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03" w:rsidRDefault="00194E03">
      <w:pPr>
        <w:jc w:val="center"/>
        <w:rPr>
          <w:rFonts w:ascii="华文中宋" w:eastAsia="华文中宋" w:hAnsi="华文中宋"/>
          <w:b/>
          <w:sz w:val="44"/>
          <w:szCs w:val="44"/>
        </w:rPr>
      </w:pPr>
      <w:bookmarkStart w:id="0" w:name="_Toc394492712"/>
    </w:p>
    <w:p w:rsidR="00194E03" w:rsidRDefault="00194E03">
      <w:pPr>
        <w:jc w:val="center"/>
        <w:rPr>
          <w:rFonts w:ascii="华文中宋" w:eastAsia="华文中宋" w:hAnsi="华文中宋"/>
          <w:b/>
          <w:sz w:val="44"/>
          <w:szCs w:val="44"/>
        </w:rPr>
      </w:pPr>
    </w:p>
    <w:p w:rsidR="00194E03" w:rsidRPr="00C9489A" w:rsidRDefault="00CB49B0">
      <w:pPr>
        <w:jc w:val="center"/>
        <w:rPr>
          <w:rFonts w:ascii="黑体" w:eastAsia="黑体" w:hAnsi="黑体"/>
          <w:b/>
          <w:sz w:val="52"/>
          <w:szCs w:val="52"/>
        </w:rPr>
      </w:pPr>
      <w:r w:rsidRPr="00C9489A">
        <w:rPr>
          <w:rFonts w:ascii="黑体" w:eastAsia="黑体" w:hAnsi="黑体" w:hint="eastAsia"/>
          <w:b/>
          <w:sz w:val="52"/>
          <w:szCs w:val="52"/>
        </w:rPr>
        <w:t>纺织工业“十三五”科技</w:t>
      </w:r>
      <w:r w:rsidR="00D679D1" w:rsidRPr="00D679D1">
        <w:rPr>
          <w:rFonts w:ascii="黑体" w:eastAsia="黑体" w:hAnsi="黑体" w:hint="eastAsia"/>
          <w:b/>
          <w:sz w:val="52"/>
          <w:szCs w:val="52"/>
        </w:rPr>
        <w:t>进步纲要</w:t>
      </w: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194E03" w:rsidRDefault="00194E03">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6777D8" w:rsidRDefault="006777D8">
      <w:pPr>
        <w:widowControl/>
        <w:jc w:val="left"/>
      </w:pPr>
    </w:p>
    <w:p w:rsidR="00194E03" w:rsidRDefault="00194E03">
      <w:pPr>
        <w:widowControl/>
        <w:jc w:val="left"/>
      </w:pPr>
    </w:p>
    <w:p w:rsidR="00194E03" w:rsidRDefault="006777D8">
      <w:pPr>
        <w:spacing w:line="360" w:lineRule="auto"/>
        <w:jc w:val="center"/>
        <w:rPr>
          <w:rFonts w:eastAsia="黑体" w:cs="Times New Roman"/>
          <w:sz w:val="36"/>
          <w:szCs w:val="36"/>
        </w:rPr>
      </w:pPr>
      <w:r w:rsidRPr="00D63E06">
        <w:rPr>
          <w:rFonts w:eastAsia="黑体" w:hint="eastAsia"/>
          <w:sz w:val="36"/>
          <w:szCs w:val="36"/>
        </w:rPr>
        <w:t>中国纺织工业</w:t>
      </w:r>
      <w:r>
        <w:rPr>
          <w:rFonts w:eastAsia="黑体" w:hint="eastAsia"/>
          <w:sz w:val="36"/>
          <w:szCs w:val="36"/>
        </w:rPr>
        <w:t>联合</w:t>
      </w:r>
      <w:r w:rsidRPr="00D63E06">
        <w:rPr>
          <w:rFonts w:eastAsia="黑体" w:hint="eastAsia"/>
          <w:sz w:val="36"/>
          <w:szCs w:val="36"/>
        </w:rPr>
        <w:t>会</w:t>
      </w:r>
    </w:p>
    <w:p w:rsidR="00194E03" w:rsidRDefault="006777D8">
      <w:pPr>
        <w:widowControl/>
        <w:jc w:val="center"/>
      </w:pPr>
      <w:r>
        <w:rPr>
          <w:rFonts w:eastAsia="黑体" w:hint="eastAsia"/>
          <w:sz w:val="36"/>
          <w:szCs w:val="36"/>
        </w:rPr>
        <w:t>二</w:t>
      </w:r>
      <w:r w:rsidRPr="00D63E06">
        <w:rPr>
          <w:rFonts w:eastAsia="黑体" w:hint="eastAsia"/>
          <w:sz w:val="36"/>
          <w:szCs w:val="36"/>
        </w:rPr>
        <w:t>○</w:t>
      </w:r>
      <w:r>
        <w:rPr>
          <w:rFonts w:eastAsia="黑体" w:hint="eastAsia"/>
          <w:sz w:val="36"/>
          <w:szCs w:val="36"/>
        </w:rPr>
        <w:t>一六</w:t>
      </w:r>
      <w:r w:rsidR="00CB49B0">
        <w:rPr>
          <w:rFonts w:eastAsia="黑体" w:hint="eastAsia"/>
          <w:sz w:val="36"/>
          <w:szCs w:val="36"/>
        </w:rPr>
        <w:t>年</w:t>
      </w:r>
      <w:r w:rsidR="00D3224E">
        <w:rPr>
          <w:rFonts w:eastAsia="黑体" w:hint="eastAsia"/>
          <w:sz w:val="36"/>
          <w:szCs w:val="36"/>
        </w:rPr>
        <w:t>九</w:t>
      </w:r>
      <w:r w:rsidR="00CB49B0">
        <w:rPr>
          <w:rFonts w:eastAsia="黑体" w:hint="eastAsia"/>
          <w:sz w:val="36"/>
          <w:szCs w:val="36"/>
        </w:rPr>
        <w:t>月</w:t>
      </w:r>
    </w:p>
    <w:p w:rsidR="00AF58FA" w:rsidRDefault="00CB49B0" w:rsidP="00493E4F">
      <w:pPr>
        <w:widowControl/>
        <w:spacing w:line="360" w:lineRule="auto"/>
        <w:jc w:val="center"/>
        <w:sectPr w:rsidR="00AF58FA" w:rsidSect="00AF58FA">
          <w:footerReference w:type="default" r:id="rId9"/>
          <w:footerReference w:type="first" r:id="rId10"/>
          <w:pgSz w:w="11906" w:h="16838"/>
          <w:pgMar w:top="1418" w:right="1701" w:bottom="1418" w:left="1701" w:header="851" w:footer="992" w:gutter="0"/>
          <w:pgNumType w:start="0"/>
          <w:cols w:space="720"/>
          <w:docGrid w:type="lines" w:linePitch="312"/>
        </w:sectPr>
      </w:pPr>
      <w:r>
        <w:br w:type="page"/>
      </w:r>
    </w:p>
    <w:p w:rsidR="00194E03" w:rsidRDefault="00CB49B0" w:rsidP="00493E4F">
      <w:pPr>
        <w:widowControl/>
        <w:spacing w:line="360" w:lineRule="auto"/>
        <w:jc w:val="center"/>
        <w:rPr>
          <w:rFonts w:ascii="黑体" w:eastAsia="黑体" w:hAnsi="黑体"/>
          <w:b/>
          <w:sz w:val="36"/>
          <w:szCs w:val="36"/>
        </w:rPr>
      </w:pPr>
      <w:r w:rsidRPr="00493E4F">
        <w:rPr>
          <w:rFonts w:ascii="黑体" w:eastAsia="黑体" w:hAnsi="黑体" w:hint="eastAsia"/>
          <w:b/>
          <w:sz w:val="36"/>
          <w:szCs w:val="36"/>
        </w:rPr>
        <w:lastRenderedPageBreak/>
        <w:t>目  录</w:t>
      </w:r>
    </w:p>
    <w:p w:rsidR="00E34D0D" w:rsidRPr="00493E4F" w:rsidRDefault="00E34D0D" w:rsidP="00493E4F">
      <w:pPr>
        <w:widowControl/>
        <w:spacing w:line="360" w:lineRule="auto"/>
        <w:jc w:val="center"/>
        <w:rPr>
          <w:rFonts w:ascii="黑体" w:eastAsia="黑体" w:hAnsi="黑体"/>
          <w:b/>
          <w:sz w:val="36"/>
          <w:szCs w:val="36"/>
        </w:rPr>
      </w:pPr>
    </w:p>
    <w:bookmarkEnd w:id="0"/>
    <w:p w:rsidR="00167E14" w:rsidRPr="00167E14" w:rsidRDefault="00FD720B" w:rsidP="0037134A">
      <w:pPr>
        <w:pStyle w:val="10"/>
        <w:tabs>
          <w:tab w:val="right" w:leader="dot" w:pos="8494"/>
        </w:tabs>
        <w:spacing w:after="0" w:line="600" w:lineRule="exact"/>
        <w:rPr>
          <w:rFonts w:ascii="仿宋" w:eastAsia="仿宋" w:hAnsi="仿宋" w:cstheme="minorBidi"/>
          <w:b/>
          <w:noProof/>
          <w:kern w:val="2"/>
          <w:sz w:val="30"/>
          <w:szCs w:val="30"/>
        </w:rPr>
      </w:pPr>
      <w:r>
        <w:fldChar w:fldCharType="begin"/>
      </w:r>
      <w:r w:rsidR="00832E15">
        <w:instrText xml:space="preserve"> TOC \o "1-6" \h \z \u </w:instrText>
      </w:r>
      <w:r>
        <w:fldChar w:fldCharType="separate"/>
      </w:r>
      <w:hyperlink w:anchor="_Toc454375172" w:history="1">
        <w:r w:rsidR="00167E14" w:rsidRPr="00167E14">
          <w:rPr>
            <w:rStyle w:val="aa"/>
            <w:rFonts w:ascii="仿宋" w:eastAsia="仿宋" w:hAnsi="仿宋" w:hint="eastAsia"/>
            <w:b/>
            <w:noProof/>
            <w:sz w:val="30"/>
            <w:szCs w:val="30"/>
          </w:rPr>
          <w:t>第一部分</w:t>
        </w:r>
        <w:r w:rsidR="00167E14" w:rsidRPr="00167E14">
          <w:rPr>
            <w:rStyle w:val="aa"/>
            <w:rFonts w:ascii="仿宋" w:eastAsia="仿宋" w:hAnsi="仿宋"/>
            <w:b/>
            <w:noProof/>
            <w:sz w:val="30"/>
            <w:szCs w:val="30"/>
          </w:rPr>
          <w:t xml:space="preserve">  </w:t>
        </w:r>
        <w:r w:rsidR="00167E14" w:rsidRPr="00167E14">
          <w:rPr>
            <w:rStyle w:val="aa"/>
            <w:rFonts w:ascii="仿宋" w:eastAsia="仿宋" w:hAnsi="仿宋" w:hint="eastAsia"/>
            <w:b/>
            <w:noProof/>
            <w:sz w:val="30"/>
            <w:szCs w:val="30"/>
          </w:rPr>
          <w:t>“十二五”时期纺织工业科技进步情况</w:t>
        </w:r>
        <w:r w:rsidR="00167E14" w:rsidRPr="00167E14">
          <w:rPr>
            <w:rFonts w:ascii="仿宋" w:eastAsia="仿宋" w:hAnsi="仿宋"/>
            <w:b/>
            <w:noProof/>
            <w:webHidden/>
            <w:sz w:val="30"/>
            <w:szCs w:val="30"/>
          </w:rPr>
          <w:tab/>
        </w:r>
        <w:r w:rsidRPr="00167E14">
          <w:rPr>
            <w:rFonts w:ascii="仿宋" w:eastAsia="仿宋" w:hAnsi="仿宋"/>
            <w:b/>
            <w:noProof/>
            <w:webHidden/>
            <w:sz w:val="30"/>
            <w:szCs w:val="30"/>
          </w:rPr>
          <w:fldChar w:fldCharType="begin"/>
        </w:r>
        <w:r w:rsidR="00167E14" w:rsidRPr="00167E14">
          <w:rPr>
            <w:rFonts w:ascii="仿宋" w:eastAsia="仿宋" w:hAnsi="仿宋"/>
            <w:b/>
            <w:noProof/>
            <w:webHidden/>
            <w:sz w:val="30"/>
            <w:szCs w:val="30"/>
          </w:rPr>
          <w:instrText xml:space="preserve"> PAGEREF _Toc454375172 \h </w:instrText>
        </w:r>
        <w:r w:rsidRPr="00167E14">
          <w:rPr>
            <w:rFonts w:ascii="仿宋" w:eastAsia="仿宋" w:hAnsi="仿宋"/>
            <w:b/>
            <w:noProof/>
            <w:webHidden/>
            <w:sz w:val="30"/>
            <w:szCs w:val="30"/>
          </w:rPr>
        </w:r>
        <w:r w:rsidRPr="00167E14">
          <w:rPr>
            <w:rFonts w:ascii="仿宋" w:eastAsia="仿宋" w:hAnsi="仿宋"/>
            <w:b/>
            <w:noProof/>
            <w:webHidden/>
            <w:sz w:val="30"/>
            <w:szCs w:val="30"/>
          </w:rPr>
          <w:fldChar w:fldCharType="separate"/>
        </w:r>
        <w:r w:rsidR="000D48EA">
          <w:rPr>
            <w:rFonts w:ascii="仿宋" w:eastAsia="仿宋" w:hAnsi="仿宋"/>
            <w:b/>
            <w:noProof/>
            <w:webHidden/>
            <w:sz w:val="30"/>
            <w:szCs w:val="30"/>
          </w:rPr>
          <w:t>1</w:t>
        </w:r>
        <w:r w:rsidRPr="00167E14">
          <w:rPr>
            <w:rFonts w:ascii="仿宋" w:eastAsia="仿宋" w:hAnsi="仿宋"/>
            <w:b/>
            <w:noProof/>
            <w:webHidden/>
            <w:sz w:val="30"/>
            <w:szCs w:val="30"/>
          </w:rPr>
          <w:fldChar w:fldCharType="end"/>
        </w:r>
      </w:hyperlink>
    </w:p>
    <w:p w:rsidR="00167E14" w:rsidRPr="0037134A" w:rsidRDefault="00FD720B" w:rsidP="0037134A">
      <w:pPr>
        <w:pStyle w:val="20"/>
        <w:tabs>
          <w:tab w:val="right" w:leader="dot" w:pos="8494"/>
        </w:tabs>
        <w:spacing w:after="0" w:line="600" w:lineRule="exact"/>
        <w:rPr>
          <w:rFonts w:ascii="仿宋" w:eastAsia="仿宋" w:hAnsi="仿宋" w:cstheme="minorBidi"/>
          <w:b/>
          <w:noProof/>
          <w:kern w:val="2"/>
          <w:sz w:val="28"/>
          <w:szCs w:val="28"/>
        </w:rPr>
      </w:pPr>
      <w:hyperlink w:anchor="_Toc454375173" w:history="1">
        <w:r w:rsidR="00167E14" w:rsidRPr="0037134A">
          <w:rPr>
            <w:rStyle w:val="aa"/>
            <w:rFonts w:ascii="仿宋" w:eastAsia="仿宋" w:hAnsi="仿宋" w:hint="eastAsia"/>
            <w:b/>
            <w:noProof/>
            <w:sz w:val="28"/>
            <w:szCs w:val="28"/>
          </w:rPr>
          <w:t>一、“十二五”时期纺织工业科技进步取得的成绩</w:t>
        </w:r>
        <w:r w:rsidR="00167E14" w:rsidRPr="0037134A">
          <w:rPr>
            <w:rFonts w:ascii="仿宋" w:eastAsia="仿宋" w:hAnsi="仿宋"/>
            <w:b/>
            <w:noProof/>
            <w:webHidden/>
            <w:sz w:val="28"/>
            <w:szCs w:val="28"/>
          </w:rPr>
          <w:tab/>
        </w:r>
        <w:r w:rsidRPr="0037134A">
          <w:rPr>
            <w:rFonts w:ascii="仿宋" w:eastAsia="仿宋" w:hAnsi="仿宋"/>
            <w:b/>
            <w:noProof/>
            <w:webHidden/>
            <w:sz w:val="28"/>
            <w:szCs w:val="28"/>
          </w:rPr>
          <w:fldChar w:fldCharType="begin"/>
        </w:r>
        <w:r w:rsidR="00167E14" w:rsidRPr="0037134A">
          <w:rPr>
            <w:rFonts w:ascii="仿宋" w:eastAsia="仿宋" w:hAnsi="仿宋"/>
            <w:b/>
            <w:noProof/>
            <w:webHidden/>
            <w:sz w:val="28"/>
            <w:szCs w:val="28"/>
          </w:rPr>
          <w:instrText xml:space="preserve"> PAGEREF _Toc454375173 \h </w:instrText>
        </w:r>
        <w:r w:rsidRPr="0037134A">
          <w:rPr>
            <w:rFonts w:ascii="仿宋" w:eastAsia="仿宋" w:hAnsi="仿宋"/>
            <w:b/>
            <w:noProof/>
            <w:webHidden/>
            <w:sz w:val="28"/>
            <w:szCs w:val="28"/>
          </w:rPr>
        </w:r>
        <w:r w:rsidRPr="0037134A">
          <w:rPr>
            <w:rFonts w:ascii="仿宋" w:eastAsia="仿宋" w:hAnsi="仿宋"/>
            <w:b/>
            <w:noProof/>
            <w:webHidden/>
            <w:sz w:val="28"/>
            <w:szCs w:val="28"/>
          </w:rPr>
          <w:fldChar w:fldCharType="separate"/>
        </w:r>
        <w:r w:rsidR="000D48EA">
          <w:rPr>
            <w:rFonts w:ascii="仿宋" w:eastAsia="仿宋" w:hAnsi="仿宋"/>
            <w:b/>
            <w:noProof/>
            <w:webHidden/>
            <w:sz w:val="28"/>
            <w:szCs w:val="28"/>
          </w:rPr>
          <w:t>1</w:t>
        </w:r>
        <w:r w:rsidRPr="0037134A">
          <w:rPr>
            <w:rFonts w:ascii="仿宋" w:eastAsia="仿宋" w:hAnsi="仿宋"/>
            <w:b/>
            <w:noProof/>
            <w:webHidden/>
            <w:sz w:val="28"/>
            <w:szCs w:val="28"/>
          </w:rPr>
          <w:fldChar w:fldCharType="end"/>
        </w:r>
      </w:hyperlink>
    </w:p>
    <w:p w:rsidR="00167E14" w:rsidRPr="00167E14" w:rsidRDefault="00FD720B" w:rsidP="0037134A">
      <w:pPr>
        <w:pStyle w:val="30"/>
        <w:tabs>
          <w:tab w:val="left" w:pos="1470"/>
        </w:tabs>
        <w:spacing w:after="0" w:line="600" w:lineRule="exact"/>
        <w:rPr>
          <w:rFonts w:ascii="仿宋" w:eastAsia="仿宋" w:hAnsi="仿宋" w:cstheme="minorBidi"/>
          <w:noProof/>
          <w:kern w:val="2"/>
          <w:sz w:val="28"/>
          <w:szCs w:val="28"/>
        </w:rPr>
      </w:pPr>
      <w:hyperlink w:anchor="_Toc454375174" w:history="1">
        <w:r w:rsidR="00167E14" w:rsidRPr="00167E14">
          <w:rPr>
            <w:rStyle w:val="aa"/>
            <w:rFonts w:ascii="仿宋" w:eastAsia="仿宋" w:hAnsi="仿宋" w:hint="eastAsia"/>
            <w:noProof/>
            <w:sz w:val="28"/>
            <w:szCs w:val="28"/>
          </w:rPr>
          <w:t>（一）</w:t>
        </w:r>
        <w:r w:rsidR="00167E14" w:rsidRPr="00167E14">
          <w:rPr>
            <w:rFonts w:ascii="仿宋" w:eastAsia="仿宋" w:hAnsi="仿宋" w:cstheme="minorBidi"/>
            <w:noProof/>
            <w:kern w:val="2"/>
            <w:sz w:val="28"/>
            <w:szCs w:val="28"/>
          </w:rPr>
          <w:tab/>
        </w:r>
        <w:r w:rsidR="00167E14" w:rsidRPr="00167E14">
          <w:rPr>
            <w:rStyle w:val="aa"/>
            <w:rFonts w:ascii="仿宋" w:eastAsia="仿宋" w:hAnsi="仿宋" w:hint="eastAsia"/>
            <w:noProof/>
            <w:sz w:val="28"/>
            <w:szCs w:val="28"/>
          </w:rPr>
          <w:t>纤维材料技术取得新突破</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_Toc454375174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2</w:t>
        </w:r>
        <w:r w:rsidRPr="00167E14">
          <w:rPr>
            <w:rFonts w:ascii="仿宋" w:eastAsia="仿宋" w:hAnsi="仿宋"/>
            <w:noProof/>
            <w:webHidden/>
            <w:sz w:val="28"/>
            <w:szCs w:val="28"/>
          </w:rPr>
          <w:fldChar w:fldCharType="end"/>
        </w:r>
      </w:hyperlink>
    </w:p>
    <w:p w:rsidR="00167E14" w:rsidRPr="00167E14" w:rsidRDefault="00FD720B" w:rsidP="0037134A">
      <w:pPr>
        <w:pStyle w:val="30"/>
        <w:tabs>
          <w:tab w:val="left" w:pos="1470"/>
        </w:tabs>
        <w:spacing w:after="0" w:line="600" w:lineRule="exact"/>
        <w:rPr>
          <w:rFonts w:ascii="仿宋" w:eastAsia="仿宋" w:hAnsi="仿宋" w:cstheme="minorBidi"/>
          <w:noProof/>
          <w:kern w:val="2"/>
          <w:sz w:val="28"/>
          <w:szCs w:val="28"/>
        </w:rPr>
      </w:pPr>
      <w:hyperlink w:anchor="_Toc454375175" w:history="1">
        <w:r w:rsidR="00167E14" w:rsidRPr="00167E14">
          <w:rPr>
            <w:rStyle w:val="aa"/>
            <w:rFonts w:ascii="仿宋" w:eastAsia="仿宋" w:hAnsi="仿宋" w:hint="eastAsia"/>
            <w:noProof/>
            <w:sz w:val="28"/>
            <w:szCs w:val="28"/>
          </w:rPr>
          <w:t>（二）</w:t>
        </w:r>
        <w:r w:rsidR="00167E14" w:rsidRPr="00167E14">
          <w:rPr>
            <w:rFonts w:ascii="仿宋" w:eastAsia="仿宋" w:hAnsi="仿宋" w:cstheme="minorBidi"/>
            <w:noProof/>
            <w:kern w:val="2"/>
            <w:sz w:val="28"/>
            <w:szCs w:val="28"/>
          </w:rPr>
          <w:tab/>
        </w:r>
        <w:r w:rsidR="00167E14" w:rsidRPr="00167E14">
          <w:rPr>
            <w:rStyle w:val="aa"/>
            <w:rFonts w:ascii="仿宋" w:eastAsia="仿宋" w:hAnsi="仿宋" w:hint="eastAsia"/>
            <w:noProof/>
            <w:sz w:val="28"/>
            <w:szCs w:val="28"/>
          </w:rPr>
          <w:t>纺织产品加工技术取得新进展</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_Toc454375175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3</w:t>
        </w:r>
        <w:r w:rsidRPr="00167E14">
          <w:rPr>
            <w:rFonts w:ascii="仿宋" w:eastAsia="仿宋" w:hAnsi="仿宋"/>
            <w:noProof/>
            <w:webHidden/>
            <w:sz w:val="28"/>
            <w:szCs w:val="28"/>
          </w:rPr>
          <w:fldChar w:fldCharType="end"/>
        </w:r>
      </w:hyperlink>
    </w:p>
    <w:p w:rsidR="00167E14" w:rsidRPr="00167E14" w:rsidRDefault="00FD720B" w:rsidP="0037134A">
      <w:pPr>
        <w:pStyle w:val="30"/>
        <w:tabs>
          <w:tab w:val="left" w:pos="1470"/>
        </w:tabs>
        <w:spacing w:after="0" w:line="600" w:lineRule="exact"/>
        <w:rPr>
          <w:rFonts w:ascii="仿宋" w:eastAsia="仿宋" w:hAnsi="仿宋" w:cstheme="minorBidi"/>
          <w:noProof/>
          <w:kern w:val="2"/>
          <w:sz w:val="28"/>
          <w:szCs w:val="28"/>
        </w:rPr>
      </w:pPr>
      <w:hyperlink w:anchor="_Toc454375176" w:history="1">
        <w:r w:rsidR="00167E14" w:rsidRPr="00167E14">
          <w:rPr>
            <w:rStyle w:val="aa"/>
            <w:rFonts w:ascii="仿宋" w:eastAsia="仿宋" w:hAnsi="仿宋" w:hint="eastAsia"/>
            <w:noProof/>
            <w:sz w:val="28"/>
            <w:szCs w:val="28"/>
          </w:rPr>
          <w:t>（三）</w:t>
        </w:r>
        <w:r w:rsidR="00167E14" w:rsidRPr="00167E14">
          <w:rPr>
            <w:rFonts w:ascii="仿宋" w:eastAsia="仿宋" w:hAnsi="仿宋" w:cstheme="minorBidi"/>
            <w:noProof/>
            <w:kern w:val="2"/>
            <w:sz w:val="28"/>
            <w:szCs w:val="28"/>
          </w:rPr>
          <w:tab/>
        </w:r>
        <w:r w:rsidR="00167E14" w:rsidRPr="00167E14">
          <w:rPr>
            <w:rStyle w:val="aa"/>
            <w:rFonts w:ascii="仿宋" w:eastAsia="仿宋" w:hAnsi="仿宋" w:hint="eastAsia"/>
            <w:noProof/>
            <w:sz w:val="28"/>
            <w:szCs w:val="28"/>
          </w:rPr>
          <w:t>节能减排与资源循环利用技术取得新成效</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_Toc454375176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4</w:t>
        </w:r>
        <w:r w:rsidRPr="00167E14">
          <w:rPr>
            <w:rFonts w:ascii="仿宋" w:eastAsia="仿宋" w:hAnsi="仿宋"/>
            <w:noProof/>
            <w:webHidden/>
            <w:sz w:val="28"/>
            <w:szCs w:val="28"/>
          </w:rPr>
          <w:fldChar w:fldCharType="end"/>
        </w:r>
      </w:hyperlink>
    </w:p>
    <w:p w:rsidR="00167E14" w:rsidRPr="00167E14" w:rsidRDefault="00FD720B" w:rsidP="0037134A">
      <w:pPr>
        <w:pStyle w:val="30"/>
        <w:tabs>
          <w:tab w:val="left" w:pos="1470"/>
        </w:tabs>
        <w:spacing w:after="0" w:line="600" w:lineRule="exact"/>
        <w:rPr>
          <w:rFonts w:ascii="仿宋" w:eastAsia="仿宋" w:hAnsi="仿宋" w:cstheme="minorBidi"/>
          <w:noProof/>
          <w:kern w:val="2"/>
          <w:sz w:val="28"/>
          <w:szCs w:val="28"/>
        </w:rPr>
      </w:pPr>
      <w:hyperlink w:anchor="_Toc454375177" w:history="1">
        <w:r w:rsidR="00167E14" w:rsidRPr="00167E14">
          <w:rPr>
            <w:rStyle w:val="aa"/>
            <w:rFonts w:ascii="仿宋" w:eastAsia="仿宋" w:hAnsi="仿宋" w:hint="eastAsia"/>
            <w:noProof/>
            <w:sz w:val="28"/>
            <w:szCs w:val="28"/>
          </w:rPr>
          <w:t>（四）</w:t>
        </w:r>
        <w:r w:rsidR="00167E14" w:rsidRPr="00167E14">
          <w:rPr>
            <w:rFonts w:ascii="仿宋" w:eastAsia="仿宋" w:hAnsi="仿宋" w:cstheme="minorBidi"/>
            <w:noProof/>
            <w:kern w:val="2"/>
            <w:sz w:val="28"/>
            <w:szCs w:val="28"/>
          </w:rPr>
          <w:tab/>
        </w:r>
        <w:r w:rsidR="00167E14" w:rsidRPr="00167E14">
          <w:rPr>
            <w:rStyle w:val="aa"/>
            <w:rFonts w:ascii="仿宋" w:eastAsia="仿宋" w:hAnsi="仿宋" w:hint="eastAsia"/>
            <w:noProof/>
            <w:sz w:val="28"/>
            <w:szCs w:val="28"/>
          </w:rPr>
          <w:t>产业用纺织品研发与加工技术取得新推进</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_Toc454375177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5</w:t>
        </w:r>
        <w:r w:rsidRPr="00167E14">
          <w:rPr>
            <w:rFonts w:ascii="仿宋" w:eastAsia="仿宋" w:hAnsi="仿宋"/>
            <w:noProof/>
            <w:webHidden/>
            <w:sz w:val="28"/>
            <w:szCs w:val="28"/>
          </w:rPr>
          <w:fldChar w:fldCharType="end"/>
        </w:r>
      </w:hyperlink>
    </w:p>
    <w:p w:rsidR="00167E14" w:rsidRPr="00167E14" w:rsidRDefault="00FD720B" w:rsidP="0037134A">
      <w:pPr>
        <w:pStyle w:val="30"/>
        <w:tabs>
          <w:tab w:val="left" w:pos="1470"/>
        </w:tabs>
        <w:spacing w:after="0" w:line="600" w:lineRule="exact"/>
        <w:rPr>
          <w:rFonts w:ascii="仿宋" w:eastAsia="仿宋" w:hAnsi="仿宋" w:cstheme="minorBidi"/>
          <w:noProof/>
          <w:kern w:val="2"/>
          <w:sz w:val="28"/>
          <w:szCs w:val="28"/>
        </w:rPr>
      </w:pPr>
      <w:hyperlink w:anchor="_Toc454375178" w:history="1">
        <w:r w:rsidR="00167E14" w:rsidRPr="00167E14">
          <w:rPr>
            <w:rStyle w:val="aa"/>
            <w:rFonts w:ascii="仿宋" w:eastAsia="仿宋" w:hAnsi="仿宋" w:hint="eastAsia"/>
            <w:noProof/>
            <w:sz w:val="28"/>
            <w:szCs w:val="28"/>
          </w:rPr>
          <w:t>（五）</w:t>
        </w:r>
        <w:r w:rsidR="00167E14" w:rsidRPr="00167E14">
          <w:rPr>
            <w:rFonts w:ascii="仿宋" w:eastAsia="仿宋" w:hAnsi="仿宋" w:cstheme="minorBidi"/>
            <w:noProof/>
            <w:kern w:val="2"/>
            <w:sz w:val="28"/>
            <w:szCs w:val="28"/>
          </w:rPr>
          <w:tab/>
        </w:r>
        <w:r w:rsidR="00167E14" w:rsidRPr="00167E14">
          <w:rPr>
            <w:rStyle w:val="aa"/>
            <w:rFonts w:ascii="仿宋" w:eastAsia="仿宋" w:hAnsi="仿宋" w:hint="eastAsia"/>
            <w:noProof/>
            <w:sz w:val="28"/>
            <w:szCs w:val="28"/>
          </w:rPr>
          <w:t>纺织装备技术和制造水平取得新提升</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_Toc454375178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6</w:t>
        </w:r>
        <w:r w:rsidRPr="00167E14">
          <w:rPr>
            <w:rFonts w:ascii="仿宋" w:eastAsia="仿宋" w:hAnsi="仿宋"/>
            <w:noProof/>
            <w:webHidden/>
            <w:sz w:val="28"/>
            <w:szCs w:val="28"/>
          </w:rPr>
          <w:fldChar w:fldCharType="end"/>
        </w:r>
      </w:hyperlink>
    </w:p>
    <w:p w:rsidR="00167E14" w:rsidRPr="00167E14" w:rsidRDefault="00FD720B" w:rsidP="0037134A">
      <w:pPr>
        <w:pStyle w:val="30"/>
        <w:tabs>
          <w:tab w:val="left" w:pos="1470"/>
        </w:tabs>
        <w:spacing w:after="0" w:line="600" w:lineRule="exact"/>
        <w:rPr>
          <w:rFonts w:ascii="仿宋" w:eastAsia="仿宋" w:hAnsi="仿宋" w:cstheme="minorBidi"/>
          <w:noProof/>
          <w:kern w:val="2"/>
          <w:sz w:val="28"/>
          <w:szCs w:val="28"/>
        </w:rPr>
      </w:pPr>
      <w:hyperlink w:anchor="_Toc454375179" w:history="1">
        <w:r w:rsidR="00167E14" w:rsidRPr="00167E14">
          <w:rPr>
            <w:rStyle w:val="aa"/>
            <w:rFonts w:ascii="仿宋" w:eastAsia="仿宋" w:hAnsi="仿宋" w:hint="eastAsia"/>
            <w:noProof/>
            <w:sz w:val="28"/>
            <w:szCs w:val="28"/>
          </w:rPr>
          <w:t>（六）</w:t>
        </w:r>
        <w:r w:rsidR="00167E14" w:rsidRPr="00167E14">
          <w:rPr>
            <w:rFonts w:ascii="仿宋" w:eastAsia="仿宋" w:hAnsi="仿宋" w:cstheme="minorBidi"/>
            <w:noProof/>
            <w:kern w:val="2"/>
            <w:sz w:val="28"/>
            <w:szCs w:val="28"/>
          </w:rPr>
          <w:tab/>
        </w:r>
        <w:r w:rsidR="00167E14" w:rsidRPr="00167E14">
          <w:rPr>
            <w:rStyle w:val="aa"/>
            <w:rFonts w:ascii="仿宋" w:eastAsia="仿宋" w:hAnsi="仿宋" w:hint="eastAsia"/>
            <w:noProof/>
            <w:sz w:val="28"/>
            <w:szCs w:val="28"/>
          </w:rPr>
          <w:t>纺织两化深度融合呈现新亮点</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_Toc454375179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8</w:t>
        </w:r>
        <w:r w:rsidRPr="00167E14">
          <w:rPr>
            <w:rFonts w:ascii="仿宋" w:eastAsia="仿宋" w:hAnsi="仿宋"/>
            <w:noProof/>
            <w:webHidden/>
            <w:sz w:val="28"/>
            <w:szCs w:val="28"/>
          </w:rPr>
          <w:fldChar w:fldCharType="end"/>
        </w:r>
      </w:hyperlink>
    </w:p>
    <w:p w:rsidR="00167E14" w:rsidRPr="00167E14" w:rsidRDefault="00FD720B" w:rsidP="0037134A">
      <w:pPr>
        <w:pStyle w:val="30"/>
        <w:tabs>
          <w:tab w:val="left" w:pos="1470"/>
        </w:tabs>
        <w:spacing w:after="0" w:line="600" w:lineRule="exact"/>
        <w:rPr>
          <w:rFonts w:ascii="仿宋" w:eastAsia="仿宋" w:hAnsi="仿宋" w:cstheme="minorBidi"/>
          <w:noProof/>
          <w:kern w:val="2"/>
          <w:sz w:val="28"/>
          <w:szCs w:val="28"/>
        </w:rPr>
      </w:pPr>
      <w:hyperlink w:anchor="_Toc454375180" w:history="1">
        <w:r w:rsidR="00167E14" w:rsidRPr="00167E14">
          <w:rPr>
            <w:rStyle w:val="aa"/>
            <w:rFonts w:ascii="仿宋" w:eastAsia="仿宋" w:hAnsi="仿宋" w:hint="eastAsia"/>
            <w:noProof/>
            <w:sz w:val="28"/>
            <w:szCs w:val="28"/>
          </w:rPr>
          <w:t>（七）</w:t>
        </w:r>
        <w:r w:rsidR="00167E14" w:rsidRPr="00167E14">
          <w:rPr>
            <w:rFonts w:ascii="仿宋" w:eastAsia="仿宋" w:hAnsi="仿宋" w:cstheme="minorBidi"/>
            <w:noProof/>
            <w:kern w:val="2"/>
            <w:sz w:val="28"/>
            <w:szCs w:val="28"/>
          </w:rPr>
          <w:tab/>
        </w:r>
        <w:r w:rsidR="00167E14" w:rsidRPr="00167E14">
          <w:rPr>
            <w:rStyle w:val="aa"/>
            <w:rFonts w:ascii="仿宋" w:eastAsia="仿宋" w:hAnsi="仿宋" w:hint="eastAsia"/>
            <w:noProof/>
            <w:sz w:val="28"/>
            <w:szCs w:val="28"/>
          </w:rPr>
          <w:t>纺织科技支撑体系建设呈现新活力</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_Toc454375180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9</w:t>
        </w:r>
        <w:r w:rsidRPr="00167E14">
          <w:rPr>
            <w:rFonts w:ascii="仿宋" w:eastAsia="仿宋" w:hAnsi="仿宋"/>
            <w:noProof/>
            <w:webHidden/>
            <w:sz w:val="28"/>
            <w:szCs w:val="28"/>
          </w:rPr>
          <w:fldChar w:fldCharType="end"/>
        </w:r>
      </w:hyperlink>
    </w:p>
    <w:p w:rsidR="00167E14" w:rsidRPr="00167E14" w:rsidRDefault="00FD720B" w:rsidP="0037134A">
      <w:pPr>
        <w:pStyle w:val="30"/>
        <w:tabs>
          <w:tab w:val="left" w:pos="1470"/>
        </w:tabs>
        <w:spacing w:after="0" w:line="600" w:lineRule="exact"/>
        <w:rPr>
          <w:rFonts w:ascii="仿宋" w:eastAsia="仿宋" w:hAnsi="仿宋" w:cstheme="minorBidi"/>
          <w:noProof/>
          <w:kern w:val="2"/>
          <w:sz w:val="28"/>
          <w:szCs w:val="28"/>
        </w:rPr>
      </w:pPr>
      <w:hyperlink w:anchor="_Toc454375181" w:history="1">
        <w:r w:rsidR="00167E14" w:rsidRPr="00167E14">
          <w:rPr>
            <w:rStyle w:val="aa"/>
            <w:rFonts w:ascii="仿宋" w:eastAsia="仿宋" w:hAnsi="仿宋" w:hint="eastAsia"/>
            <w:noProof/>
            <w:sz w:val="28"/>
            <w:szCs w:val="28"/>
          </w:rPr>
          <w:t>（八）</w:t>
        </w:r>
        <w:r w:rsidR="00167E14" w:rsidRPr="00167E14">
          <w:rPr>
            <w:rFonts w:ascii="仿宋" w:eastAsia="仿宋" w:hAnsi="仿宋" w:cstheme="minorBidi"/>
            <w:noProof/>
            <w:kern w:val="2"/>
            <w:sz w:val="28"/>
            <w:szCs w:val="28"/>
          </w:rPr>
          <w:tab/>
        </w:r>
        <w:r w:rsidR="00167E14" w:rsidRPr="00167E14">
          <w:rPr>
            <w:rStyle w:val="aa"/>
            <w:rFonts w:ascii="仿宋" w:eastAsia="仿宋" w:hAnsi="仿宋" w:hint="eastAsia"/>
            <w:noProof/>
            <w:sz w:val="28"/>
            <w:szCs w:val="28"/>
          </w:rPr>
          <w:t>纺织标准化建设呈现新优势</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_Toc454375181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10</w:t>
        </w:r>
        <w:r w:rsidRPr="00167E14">
          <w:rPr>
            <w:rFonts w:ascii="仿宋" w:eastAsia="仿宋" w:hAnsi="仿宋"/>
            <w:noProof/>
            <w:webHidden/>
            <w:sz w:val="28"/>
            <w:szCs w:val="28"/>
          </w:rPr>
          <w:fldChar w:fldCharType="end"/>
        </w:r>
      </w:hyperlink>
    </w:p>
    <w:p w:rsidR="00167E14" w:rsidRPr="0037134A" w:rsidRDefault="00FD720B" w:rsidP="0037134A">
      <w:pPr>
        <w:pStyle w:val="20"/>
        <w:tabs>
          <w:tab w:val="right" w:leader="dot" w:pos="8494"/>
        </w:tabs>
        <w:spacing w:after="0" w:line="600" w:lineRule="exact"/>
        <w:rPr>
          <w:rFonts w:ascii="仿宋" w:eastAsia="仿宋" w:hAnsi="仿宋" w:cstheme="minorBidi"/>
          <w:b/>
          <w:noProof/>
          <w:kern w:val="2"/>
          <w:sz w:val="28"/>
          <w:szCs w:val="28"/>
        </w:rPr>
      </w:pPr>
      <w:hyperlink w:anchor="_Toc454375182" w:history="1">
        <w:r w:rsidR="00167E14" w:rsidRPr="0037134A">
          <w:rPr>
            <w:rStyle w:val="aa"/>
            <w:rFonts w:ascii="仿宋" w:eastAsia="仿宋" w:hAnsi="仿宋" w:hint="eastAsia"/>
            <w:b/>
            <w:noProof/>
            <w:sz w:val="28"/>
            <w:szCs w:val="28"/>
          </w:rPr>
          <w:t>二、我国纺织工业科技发展存在的问题</w:t>
        </w:r>
        <w:r w:rsidR="00167E14" w:rsidRPr="0037134A">
          <w:rPr>
            <w:rFonts w:ascii="仿宋" w:eastAsia="仿宋" w:hAnsi="仿宋"/>
            <w:b/>
            <w:noProof/>
            <w:webHidden/>
            <w:sz w:val="28"/>
            <w:szCs w:val="28"/>
          </w:rPr>
          <w:tab/>
        </w:r>
        <w:r w:rsidRPr="0037134A">
          <w:rPr>
            <w:rFonts w:ascii="仿宋" w:eastAsia="仿宋" w:hAnsi="仿宋"/>
            <w:b/>
            <w:noProof/>
            <w:webHidden/>
            <w:sz w:val="28"/>
            <w:szCs w:val="28"/>
          </w:rPr>
          <w:fldChar w:fldCharType="begin"/>
        </w:r>
        <w:r w:rsidR="00167E14" w:rsidRPr="0037134A">
          <w:rPr>
            <w:rFonts w:ascii="仿宋" w:eastAsia="仿宋" w:hAnsi="仿宋"/>
            <w:b/>
            <w:noProof/>
            <w:webHidden/>
            <w:sz w:val="28"/>
            <w:szCs w:val="28"/>
          </w:rPr>
          <w:instrText xml:space="preserve"> PAGEREF _Toc454375182 \h </w:instrText>
        </w:r>
        <w:r w:rsidRPr="0037134A">
          <w:rPr>
            <w:rFonts w:ascii="仿宋" w:eastAsia="仿宋" w:hAnsi="仿宋"/>
            <w:b/>
            <w:noProof/>
            <w:webHidden/>
            <w:sz w:val="28"/>
            <w:szCs w:val="28"/>
          </w:rPr>
        </w:r>
        <w:r w:rsidRPr="0037134A">
          <w:rPr>
            <w:rFonts w:ascii="仿宋" w:eastAsia="仿宋" w:hAnsi="仿宋"/>
            <w:b/>
            <w:noProof/>
            <w:webHidden/>
            <w:sz w:val="28"/>
            <w:szCs w:val="28"/>
          </w:rPr>
          <w:fldChar w:fldCharType="separate"/>
        </w:r>
        <w:r w:rsidR="000D48EA">
          <w:rPr>
            <w:rFonts w:ascii="仿宋" w:eastAsia="仿宋" w:hAnsi="仿宋"/>
            <w:b/>
            <w:noProof/>
            <w:webHidden/>
            <w:sz w:val="28"/>
            <w:szCs w:val="28"/>
          </w:rPr>
          <w:t>10</w:t>
        </w:r>
        <w:r w:rsidRPr="0037134A">
          <w:rPr>
            <w:rFonts w:ascii="仿宋" w:eastAsia="仿宋" w:hAnsi="仿宋"/>
            <w:b/>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83" w:history="1">
        <w:r w:rsidR="00167E14" w:rsidRPr="00167E14">
          <w:rPr>
            <w:rStyle w:val="aa"/>
            <w:rFonts w:ascii="仿宋" w:eastAsia="仿宋" w:hAnsi="仿宋" w:hint="eastAsia"/>
            <w:noProof/>
            <w:sz w:val="28"/>
            <w:szCs w:val="28"/>
          </w:rPr>
          <w:t>（一）创新体系建设及运行机制不完善</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_Toc454375183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10</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84" w:history="1">
        <w:r w:rsidR="00167E14" w:rsidRPr="00167E14">
          <w:rPr>
            <w:rStyle w:val="aa"/>
            <w:rFonts w:ascii="仿宋" w:eastAsia="仿宋" w:hAnsi="仿宋" w:hint="eastAsia"/>
            <w:noProof/>
            <w:sz w:val="28"/>
            <w:szCs w:val="28"/>
          </w:rPr>
          <w:t>（二）科技成果转化率较低</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_Toc454375184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11</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85" w:history="1">
        <w:r w:rsidR="00167E14" w:rsidRPr="00167E14">
          <w:rPr>
            <w:rStyle w:val="aa"/>
            <w:rFonts w:ascii="仿宋" w:eastAsia="仿宋" w:hAnsi="仿宋" w:hint="eastAsia"/>
            <w:noProof/>
            <w:sz w:val="28"/>
            <w:szCs w:val="28"/>
          </w:rPr>
          <w:t>（三）自主创新能力不足</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_Toc454375185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11</w:t>
        </w:r>
        <w:r w:rsidRPr="00167E14">
          <w:rPr>
            <w:rFonts w:ascii="仿宋" w:eastAsia="仿宋" w:hAnsi="仿宋"/>
            <w:noProof/>
            <w:webHidden/>
            <w:sz w:val="28"/>
            <w:szCs w:val="28"/>
          </w:rPr>
          <w:fldChar w:fldCharType="end"/>
        </w:r>
      </w:hyperlink>
    </w:p>
    <w:p w:rsidR="00167E14" w:rsidRPr="00167E14" w:rsidRDefault="00FD720B" w:rsidP="0037134A">
      <w:pPr>
        <w:pStyle w:val="10"/>
        <w:tabs>
          <w:tab w:val="right" w:leader="dot" w:pos="8494"/>
        </w:tabs>
        <w:spacing w:after="0" w:line="600" w:lineRule="exact"/>
        <w:rPr>
          <w:rFonts w:ascii="仿宋" w:eastAsia="仿宋" w:hAnsi="仿宋" w:cstheme="minorBidi"/>
          <w:b/>
          <w:noProof/>
          <w:kern w:val="2"/>
          <w:sz w:val="30"/>
          <w:szCs w:val="30"/>
        </w:rPr>
      </w:pPr>
      <w:hyperlink w:anchor="_Toc454375186" w:history="1">
        <w:r w:rsidR="00167E14" w:rsidRPr="00167E14">
          <w:rPr>
            <w:rStyle w:val="aa"/>
            <w:rFonts w:ascii="仿宋" w:eastAsia="仿宋" w:hAnsi="仿宋" w:hint="eastAsia"/>
            <w:b/>
            <w:noProof/>
            <w:sz w:val="30"/>
            <w:szCs w:val="30"/>
          </w:rPr>
          <w:t>第二部分</w:t>
        </w:r>
        <w:r w:rsidR="00167E14" w:rsidRPr="00167E14">
          <w:rPr>
            <w:rStyle w:val="aa"/>
            <w:rFonts w:ascii="仿宋" w:eastAsia="仿宋" w:hAnsi="仿宋"/>
            <w:b/>
            <w:noProof/>
            <w:sz w:val="30"/>
            <w:szCs w:val="30"/>
          </w:rPr>
          <w:t xml:space="preserve"> </w:t>
        </w:r>
        <w:r w:rsidR="00167E14" w:rsidRPr="00167E14">
          <w:rPr>
            <w:rStyle w:val="aa"/>
            <w:rFonts w:ascii="仿宋" w:eastAsia="仿宋" w:hAnsi="仿宋" w:hint="eastAsia"/>
            <w:b/>
            <w:noProof/>
            <w:sz w:val="30"/>
            <w:szCs w:val="30"/>
          </w:rPr>
          <w:t>“十三五”纺织工业科技进步的重点任务</w:t>
        </w:r>
        <w:r w:rsidR="00167E14" w:rsidRPr="00167E14">
          <w:rPr>
            <w:rFonts w:ascii="仿宋" w:eastAsia="仿宋" w:hAnsi="仿宋"/>
            <w:b/>
            <w:noProof/>
            <w:webHidden/>
            <w:sz w:val="30"/>
            <w:szCs w:val="30"/>
          </w:rPr>
          <w:tab/>
        </w:r>
        <w:r w:rsidRPr="00167E14">
          <w:rPr>
            <w:rFonts w:ascii="仿宋" w:eastAsia="仿宋" w:hAnsi="仿宋"/>
            <w:b/>
            <w:noProof/>
            <w:webHidden/>
            <w:sz w:val="30"/>
            <w:szCs w:val="30"/>
          </w:rPr>
          <w:fldChar w:fldCharType="begin"/>
        </w:r>
        <w:r w:rsidR="00167E14" w:rsidRPr="00167E14">
          <w:rPr>
            <w:rFonts w:ascii="仿宋" w:eastAsia="仿宋" w:hAnsi="仿宋"/>
            <w:b/>
            <w:noProof/>
            <w:webHidden/>
            <w:sz w:val="30"/>
            <w:szCs w:val="30"/>
          </w:rPr>
          <w:instrText xml:space="preserve"> PAGEREF _Toc454375186 \h </w:instrText>
        </w:r>
        <w:r w:rsidRPr="00167E14">
          <w:rPr>
            <w:rFonts w:ascii="仿宋" w:eastAsia="仿宋" w:hAnsi="仿宋"/>
            <w:b/>
            <w:noProof/>
            <w:webHidden/>
            <w:sz w:val="30"/>
            <w:szCs w:val="30"/>
          </w:rPr>
        </w:r>
        <w:r w:rsidRPr="00167E14">
          <w:rPr>
            <w:rFonts w:ascii="仿宋" w:eastAsia="仿宋" w:hAnsi="仿宋"/>
            <w:b/>
            <w:noProof/>
            <w:webHidden/>
            <w:sz w:val="30"/>
            <w:szCs w:val="30"/>
          </w:rPr>
          <w:fldChar w:fldCharType="separate"/>
        </w:r>
        <w:r w:rsidR="000D48EA">
          <w:rPr>
            <w:rFonts w:ascii="仿宋" w:eastAsia="仿宋" w:hAnsi="仿宋"/>
            <w:b/>
            <w:noProof/>
            <w:webHidden/>
            <w:sz w:val="30"/>
            <w:szCs w:val="30"/>
          </w:rPr>
          <w:t>11</w:t>
        </w:r>
        <w:r w:rsidRPr="00167E14">
          <w:rPr>
            <w:rFonts w:ascii="仿宋" w:eastAsia="仿宋" w:hAnsi="仿宋"/>
            <w:b/>
            <w:noProof/>
            <w:webHidden/>
            <w:sz w:val="30"/>
            <w:szCs w:val="30"/>
          </w:rPr>
          <w:fldChar w:fldCharType="end"/>
        </w:r>
      </w:hyperlink>
    </w:p>
    <w:p w:rsidR="00167E14" w:rsidRPr="0037134A" w:rsidRDefault="00FD720B" w:rsidP="0037134A">
      <w:pPr>
        <w:pStyle w:val="20"/>
        <w:tabs>
          <w:tab w:val="right" w:leader="dot" w:pos="8494"/>
        </w:tabs>
        <w:spacing w:after="0" w:line="600" w:lineRule="exact"/>
        <w:rPr>
          <w:rFonts w:ascii="仿宋" w:eastAsia="仿宋" w:hAnsi="仿宋" w:cstheme="minorBidi"/>
          <w:b/>
          <w:noProof/>
          <w:kern w:val="2"/>
          <w:sz w:val="28"/>
          <w:szCs w:val="28"/>
        </w:rPr>
      </w:pPr>
      <w:hyperlink w:anchor="_Toc454375187" w:history="1">
        <w:r w:rsidR="00167E14" w:rsidRPr="0037134A">
          <w:rPr>
            <w:rStyle w:val="aa"/>
            <w:rFonts w:ascii="仿宋" w:eastAsia="仿宋" w:hAnsi="仿宋" w:hint="eastAsia"/>
            <w:b/>
            <w:noProof/>
            <w:sz w:val="28"/>
            <w:szCs w:val="28"/>
          </w:rPr>
          <w:t>一、“十三五”纺织工业科技进步的指导思想和发展目标</w:t>
        </w:r>
        <w:r w:rsidR="00167E14" w:rsidRPr="0037134A">
          <w:rPr>
            <w:rFonts w:ascii="仿宋" w:eastAsia="仿宋" w:hAnsi="仿宋"/>
            <w:b/>
            <w:noProof/>
            <w:webHidden/>
            <w:sz w:val="28"/>
            <w:szCs w:val="28"/>
          </w:rPr>
          <w:tab/>
        </w:r>
        <w:r w:rsidRPr="0037134A">
          <w:rPr>
            <w:rFonts w:ascii="仿宋" w:eastAsia="仿宋" w:hAnsi="仿宋"/>
            <w:b/>
            <w:noProof/>
            <w:webHidden/>
            <w:sz w:val="28"/>
            <w:szCs w:val="28"/>
          </w:rPr>
          <w:fldChar w:fldCharType="begin"/>
        </w:r>
        <w:r w:rsidR="00167E14" w:rsidRPr="0037134A">
          <w:rPr>
            <w:rFonts w:ascii="仿宋" w:eastAsia="仿宋" w:hAnsi="仿宋"/>
            <w:b/>
            <w:noProof/>
            <w:webHidden/>
            <w:sz w:val="28"/>
            <w:szCs w:val="28"/>
          </w:rPr>
          <w:instrText xml:space="preserve"> PAGEREF _Toc454375187 \h </w:instrText>
        </w:r>
        <w:r w:rsidRPr="0037134A">
          <w:rPr>
            <w:rFonts w:ascii="仿宋" w:eastAsia="仿宋" w:hAnsi="仿宋"/>
            <w:b/>
            <w:noProof/>
            <w:webHidden/>
            <w:sz w:val="28"/>
            <w:szCs w:val="28"/>
          </w:rPr>
        </w:r>
        <w:r w:rsidRPr="0037134A">
          <w:rPr>
            <w:rFonts w:ascii="仿宋" w:eastAsia="仿宋" w:hAnsi="仿宋"/>
            <w:b/>
            <w:noProof/>
            <w:webHidden/>
            <w:sz w:val="28"/>
            <w:szCs w:val="28"/>
          </w:rPr>
          <w:fldChar w:fldCharType="separate"/>
        </w:r>
        <w:r w:rsidR="000D48EA">
          <w:rPr>
            <w:rFonts w:ascii="仿宋" w:eastAsia="仿宋" w:hAnsi="仿宋"/>
            <w:b/>
            <w:noProof/>
            <w:webHidden/>
            <w:sz w:val="28"/>
            <w:szCs w:val="28"/>
          </w:rPr>
          <w:t>11</w:t>
        </w:r>
        <w:r w:rsidRPr="0037134A">
          <w:rPr>
            <w:rFonts w:ascii="仿宋" w:eastAsia="仿宋" w:hAnsi="仿宋"/>
            <w:b/>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88" w:history="1">
        <w:r w:rsidR="00167E14" w:rsidRPr="00167E14">
          <w:rPr>
            <w:rStyle w:val="aa"/>
            <w:rFonts w:ascii="仿宋" w:eastAsia="仿宋" w:hAnsi="仿宋" w:hint="eastAsia"/>
            <w:noProof/>
            <w:sz w:val="28"/>
            <w:szCs w:val="28"/>
          </w:rPr>
          <w:t>（一）指导思想</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_Toc454375188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11</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89" w:history="1">
        <w:r w:rsidR="00167E14" w:rsidRPr="00167E14">
          <w:rPr>
            <w:rStyle w:val="aa"/>
            <w:rFonts w:ascii="仿宋" w:eastAsia="仿宋" w:hAnsi="仿宋" w:hint="eastAsia"/>
            <w:noProof/>
            <w:sz w:val="28"/>
            <w:szCs w:val="28"/>
          </w:rPr>
          <w:t>（二）发展目标</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_Toc454375189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12</w:t>
        </w:r>
        <w:r w:rsidRPr="00167E14">
          <w:rPr>
            <w:rFonts w:ascii="仿宋" w:eastAsia="仿宋" w:hAnsi="仿宋"/>
            <w:noProof/>
            <w:webHidden/>
            <w:sz w:val="28"/>
            <w:szCs w:val="28"/>
          </w:rPr>
          <w:fldChar w:fldCharType="end"/>
        </w:r>
      </w:hyperlink>
    </w:p>
    <w:p w:rsidR="00167E14" w:rsidRPr="0037134A" w:rsidRDefault="00FD720B" w:rsidP="0037134A">
      <w:pPr>
        <w:pStyle w:val="20"/>
        <w:tabs>
          <w:tab w:val="right" w:leader="dot" w:pos="8494"/>
        </w:tabs>
        <w:spacing w:after="0" w:line="600" w:lineRule="exact"/>
        <w:rPr>
          <w:rFonts w:ascii="仿宋" w:eastAsia="仿宋" w:hAnsi="仿宋" w:cstheme="minorBidi"/>
          <w:b/>
          <w:noProof/>
          <w:kern w:val="2"/>
          <w:sz w:val="28"/>
          <w:szCs w:val="28"/>
        </w:rPr>
      </w:pPr>
      <w:hyperlink w:anchor="_Toc454375190" w:history="1">
        <w:r w:rsidR="00167E14" w:rsidRPr="0037134A">
          <w:rPr>
            <w:rStyle w:val="aa"/>
            <w:rFonts w:ascii="仿宋" w:eastAsia="仿宋" w:hAnsi="仿宋" w:hint="eastAsia"/>
            <w:b/>
            <w:noProof/>
            <w:sz w:val="28"/>
            <w:szCs w:val="28"/>
          </w:rPr>
          <w:t>二、“十三五”纺织工业科技进步重点任务</w:t>
        </w:r>
        <w:r w:rsidR="00167E14" w:rsidRPr="0037134A">
          <w:rPr>
            <w:rFonts w:ascii="仿宋" w:eastAsia="仿宋" w:hAnsi="仿宋"/>
            <w:b/>
            <w:noProof/>
            <w:webHidden/>
            <w:sz w:val="28"/>
            <w:szCs w:val="28"/>
          </w:rPr>
          <w:tab/>
        </w:r>
        <w:r w:rsidRPr="0037134A">
          <w:rPr>
            <w:rFonts w:ascii="仿宋" w:eastAsia="仿宋" w:hAnsi="仿宋"/>
            <w:b/>
            <w:noProof/>
            <w:webHidden/>
            <w:sz w:val="28"/>
            <w:szCs w:val="28"/>
          </w:rPr>
          <w:fldChar w:fldCharType="begin"/>
        </w:r>
        <w:r w:rsidR="00167E14" w:rsidRPr="0037134A">
          <w:rPr>
            <w:rFonts w:ascii="仿宋" w:eastAsia="仿宋" w:hAnsi="仿宋"/>
            <w:b/>
            <w:noProof/>
            <w:webHidden/>
            <w:sz w:val="28"/>
            <w:szCs w:val="28"/>
          </w:rPr>
          <w:instrText xml:space="preserve"> PAGEREF _Toc454375190 \h </w:instrText>
        </w:r>
        <w:r w:rsidRPr="0037134A">
          <w:rPr>
            <w:rFonts w:ascii="仿宋" w:eastAsia="仿宋" w:hAnsi="仿宋"/>
            <w:b/>
            <w:noProof/>
            <w:webHidden/>
            <w:sz w:val="28"/>
            <w:szCs w:val="28"/>
          </w:rPr>
        </w:r>
        <w:r w:rsidRPr="0037134A">
          <w:rPr>
            <w:rFonts w:ascii="仿宋" w:eastAsia="仿宋" w:hAnsi="仿宋"/>
            <w:b/>
            <w:noProof/>
            <w:webHidden/>
            <w:sz w:val="28"/>
            <w:szCs w:val="28"/>
          </w:rPr>
          <w:fldChar w:fldCharType="separate"/>
        </w:r>
        <w:r w:rsidR="000D48EA">
          <w:rPr>
            <w:rFonts w:ascii="仿宋" w:eastAsia="仿宋" w:hAnsi="仿宋"/>
            <w:b/>
            <w:noProof/>
            <w:webHidden/>
            <w:sz w:val="28"/>
            <w:szCs w:val="28"/>
          </w:rPr>
          <w:t>13</w:t>
        </w:r>
        <w:r w:rsidRPr="0037134A">
          <w:rPr>
            <w:rFonts w:ascii="仿宋" w:eastAsia="仿宋" w:hAnsi="仿宋"/>
            <w:b/>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91" w:history="1">
        <w:r w:rsidR="00167E14" w:rsidRPr="00167E14">
          <w:rPr>
            <w:rStyle w:val="aa"/>
            <w:rFonts w:ascii="仿宋" w:eastAsia="仿宋" w:hAnsi="仿宋" w:hint="eastAsia"/>
            <w:noProof/>
            <w:sz w:val="28"/>
            <w:szCs w:val="28"/>
          </w:rPr>
          <w:t>（一）加强纺织科学基础研究</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_Toc454375191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13</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92" w:history="1">
        <w:r w:rsidR="00167E14" w:rsidRPr="00167E14">
          <w:rPr>
            <w:rStyle w:val="aa"/>
            <w:rFonts w:ascii="仿宋" w:eastAsia="仿宋" w:hAnsi="仿宋" w:hint="eastAsia"/>
            <w:noProof/>
            <w:sz w:val="28"/>
            <w:szCs w:val="28"/>
          </w:rPr>
          <w:t>（二）实质推进行业重大关键共性技术研发</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_Toc454375192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13</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93" w:history="1">
        <w:r w:rsidR="00167E14" w:rsidRPr="00167E14">
          <w:rPr>
            <w:rStyle w:val="aa"/>
            <w:rFonts w:ascii="仿宋" w:eastAsia="仿宋" w:hAnsi="仿宋" w:hint="eastAsia"/>
            <w:noProof/>
            <w:sz w:val="28"/>
            <w:szCs w:val="28"/>
          </w:rPr>
          <w:t>（三）加快先进适用技术应用推广</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_Toc454375193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13</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94" w:history="1">
        <w:r w:rsidR="00167E14" w:rsidRPr="00167E14">
          <w:rPr>
            <w:rStyle w:val="aa"/>
            <w:rFonts w:ascii="仿宋" w:eastAsia="仿宋" w:hAnsi="仿宋" w:hint="eastAsia"/>
            <w:noProof/>
            <w:sz w:val="28"/>
            <w:szCs w:val="28"/>
          </w:rPr>
          <w:t>（四）优化完善纺织科技协同创新体系</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_Toc454375194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14</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95" w:history="1">
        <w:r w:rsidR="00167E14" w:rsidRPr="00167E14">
          <w:rPr>
            <w:rStyle w:val="aa"/>
            <w:rFonts w:ascii="仿宋" w:eastAsia="仿宋" w:hAnsi="仿宋" w:hint="eastAsia"/>
            <w:noProof/>
            <w:sz w:val="28"/>
            <w:szCs w:val="28"/>
          </w:rPr>
          <w:t>（五）加强标准支撑体系建设</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_Toc454375195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14</w:t>
        </w:r>
        <w:r w:rsidRPr="00167E14">
          <w:rPr>
            <w:rFonts w:ascii="仿宋" w:eastAsia="仿宋" w:hAnsi="仿宋"/>
            <w:noProof/>
            <w:webHidden/>
            <w:sz w:val="28"/>
            <w:szCs w:val="28"/>
          </w:rPr>
          <w:fldChar w:fldCharType="end"/>
        </w:r>
      </w:hyperlink>
    </w:p>
    <w:p w:rsidR="00167E14" w:rsidRPr="0037134A" w:rsidRDefault="00FD720B" w:rsidP="0037134A">
      <w:pPr>
        <w:pStyle w:val="20"/>
        <w:tabs>
          <w:tab w:val="right" w:leader="dot" w:pos="8494"/>
        </w:tabs>
        <w:spacing w:after="0" w:line="600" w:lineRule="exact"/>
        <w:rPr>
          <w:rFonts w:ascii="仿宋" w:eastAsia="仿宋" w:hAnsi="仿宋" w:cstheme="minorBidi"/>
          <w:b/>
          <w:noProof/>
          <w:kern w:val="2"/>
          <w:sz w:val="28"/>
          <w:szCs w:val="28"/>
        </w:rPr>
      </w:pPr>
      <w:hyperlink w:anchor="_Toc454375196" w:history="1">
        <w:r w:rsidR="00167E14" w:rsidRPr="0037134A">
          <w:rPr>
            <w:rStyle w:val="aa"/>
            <w:rFonts w:ascii="仿宋" w:eastAsia="仿宋" w:hAnsi="仿宋" w:hint="eastAsia"/>
            <w:b/>
            <w:noProof/>
            <w:sz w:val="28"/>
            <w:szCs w:val="28"/>
          </w:rPr>
          <w:t>三、“十三五”纺织工业科技进步实施内容</w:t>
        </w:r>
        <w:r w:rsidR="00167E14" w:rsidRPr="0037134A">
          <w:rPr>
            <w:rFonts w:ascii="仿宋" w:eastAsia="仿宋" w:hAnsi="仿宋"/>
            <w:b/>
            <w:noProof/>
            <w:webHidden/>
            <w:sz w:val="28"/>
            <w:szCs w:val="28"/>
          </w:rPr>
          <w:tab/>
        </w:r>
        <w:r w:rsidRPr="0037134A">
          <w:rPr>
            <w:rFonts w:ascii="仿宋" w:eastAsia="仿宋" w:hAnsi="仿宋"/>
            <w:b/>
            <w:noProof/>
            <w:webHidden/>
            <w:sz w:val="28"/>
            <w:szCs w:val="28"/>
          </w:rPr>
          <w:fldChar w:fldCharType="begin"/>
        </w:r>
        <w:r w:rsidR="00167E14" w:rsidRPr="0037134A">
          <w:rPr>
            <w:rFonts w:ascii="仿宋" w:eastAsia="仿宋" w:hAnsi="仿宋"/>
            <w:b/>
            <w:noProof/>
            <w:webHidden/>
            <w:sz w:val="28"/>
            <w:szCs w:val="28"/>
          </w:rPr>
          <w:instrText xml:space="preserve"> PAGEREF _Toc454375196 \h </w:instrText>
        </w:r>
        <w:r w:rsidRPr="0037134A">
          <w:rPr>
            <w:rFonts w:ascii="仿宋" w:eastAsia="仿宋" w:hAnsi="仿宋"/>
            <w:b/>
            <w:noProof/>
            <w:webHidden/>
            <w:sz w:val="28"/>
            <w:szCs w:val="28"/>
          </w:rPr>
        </w:r>
        <w:r w:rsidRPr="0037134A">
          <w:rPr>
            <w:rFonts w:ascii="仿宋" w:eastAsia="仿宋" w:hAnsi="仿宋"/>
            <w:b/>
            <w:noProof/>
            <w:webHidden/>
            <w:sz w:val="28"/>
            <w:szCs w:val="28"/>
          </w:rPr>
          <w:fldChar w:fldCharType="separate"/>
        </w:r>
        <w:r w:rsidR="000D48EA">
          <w:rPr>
            <w:rFonts w:ascii="仿宋" w:eastAsia="仿宋" w:hAnsi="仿宋"/>
            <w:b/>
            <w:noProof/>
            <w:webHidden/>
            <w:sz w:val="28"/>
            <w:szCs w:val="28"/>
          </w:rPr>
          <w:t>14</w:t>
        </w:r>
        <w:r w:rsidRPr="0037134A">
          <w:rPr>
            <w:rFonts w:ascii="仿宋" w:eastAsia="仿宋" w:hAnsi="仿宋"/>
            <w:b/>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97" w:history="1">
        <w:r w:rsidR="00167E14" w:rsidRPr="00167E14">
          <w:rPr>
            <w:rStyle w:val="aa"/>
            <w:rFonts w:ascii="仿宋" w:eastAsia="仿宋" w:hAnsi="仿宋" w:hint="eastAsia"/>
            <w:noProof/>
            <w:sz w:val="28"/>
            <w:szCs w:val="28"/>
          </w:rPr>
          <w:t>（一）纤维材料高新技术</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_Toc454375197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15</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98" w:history="1">
        <w:r w:rsidR="00167E14" w:rsidRPr="00167E14">
          <w:rPr>
            <w:rStyle w:val="aa"/>
            <w:rFonts w:ascii="仿宋" w:eastAsia="仿宋" w:hAnsi="仿宋" w:hint="eastAsia"/>
            <w:noProof/>
            <w:sz w:val="28"/>
            <w:szCs w:val="28"/>
          </w:rPr>
          <w:t>（二）先进纺织、染整技术及高附加值纺织品加工技术</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_Toc454375198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17</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199" w:history="1">
        <w:r w:rsidR="00167E14" w:rsidRPr="00167E14">
          <w:rPr>
            <w:rStyle w:val="aa"/>
            <w:rFonts w:ascii="仿宋" w:eastAsia="仿宋" w:hAnsi="仿宋" w:hint="eastAsia"/>
            <w:noProof/>
            <w:sz w:val="28"/>
            <w:szCs w:val="28"/>
          </w:rPr>
          <w:t>（三）绿色制造技术</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_Toc454375199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18</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200" w:history="1">
        <w:r w:rsidR="00167E14" w:rsidRPr="00167E14">
          <w:rPr>
            <w:rStyle w:val="aa"/>
            <w:rFonts w:ascii="仿宋" w:eastAsia="仿宋" w:hAnsi="仿宋" w:cs="仿宋" w:hint="eastAsia"/>
            <w:noProof/>
            <w:sz w:val="28"/>
            <w:szCs w:val="28"/>
          </w:rPr>
          <w:t>（四）高性能产业用纺织品加工关键技术</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_Toc454375200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19</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201" w:history="1">
        <w:r w:rsidR="00167E14" w:rsidRPr="00167E14">
          <w:rPr>
            <w:rStyle w:val="aa"/>
            <w:rFonts w:ascii="仿宋" w:eastAsia="仿宋" w:hAnsi="仿宋" w:cs="仿宋" w:hint="eastAsia"/>
            <w:noProof/>
            <w:sz w:val="28"/>
            <w:szCs w:val="28"/>
          </w:rPr>
          <w:t>（五）先进纺织装备</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_Toc454375201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21</w:t>
        </w:r>
        <w:r w:rsidRPr="00167E14">
          <w:rPr>
            <w:rFonts w:ascii="仿宋" w:eastAsia="仿宋" w:hAnsi="仿宋"/>
            <w:noProof/>
            <w:webHidden/>
            <w:sz w:val="28"/>
            <w:szCs w:val="28"/>
          </w:rPr>
          <w:fldChar w:fldCharType="end"/>
        </w:r>
      </w:hyperlink>
    </w:p>
    <w:p w:rsidR="00167E14" w:rsidRPr="00167E14" w:rsidRDefault="00FD720B" w:rsidP="0037134A">
      <w:pPr>
        <w:pStyle w:val="30"/>
        <w:spacing w:after="0" w:line="600" w:lineRule="exact"/>
        <w:rPr>
          <w:rFonts w:ascii="仿宋" w:eastAsia="仿宋" w:hAnsi="仿宋" w:cstheme="minorBidi"/>
          <w:noProof/>
          <w:kern w:val="2"/>
          <w:sz w:val="28"/>
          <w:szCs w:val="28"/>
        </w:rPr>
      </w:pPr>
      <w:hyperlink w:anchor="_Toc454375202" w:history="1">
        <w:r w:rsidR="00167E14" w:rsidRPr="00167E14">
          <w:rPr>
            <w:rStyle w:val="aa"/>
            <w:rFonts w:ascii="仿宋" w:eastAsia="仿宋" w:hAnsi="仿宋" w:cs="仿宋" w:hint="eastAsia"/>
            <w:noProof/>
            <w:sz w:val="28"/>
            <w:szCs w:val="28"/>
          </w:rPr>
          <w:t>（六）纺织信息化技术</w:t>
        </w:r>
        <w:r w:rsidR="00167E14" w:rsidRPr="00167E14">
          <w:rPr>
            <w:rFonts w:ascii="仿宋" w:eastAsia="仿宋" w:hAnsi="仿宋"/>
            <w:noProof/>
            <w:webHidden/>
            <w:sz w:val="28"/>
            <w:szCs w:val="28"/>
          </w:rPr>
          <w:tab/>
        </w:r>
        <w:r w:rsidRPr="00167E14">
          <w:rPr>
            <w:rFonts w:ascii="仿宋" w:eastAsia="仿宋" w:hAnsi="仿宋"/>
            <w:noProof/>
            <w:webHidden/>
            <w:sz w:val="28"/>
            <w:szCs w:val="28"/>
          </w:rPr>
          <w:fldChar w:fldCharType="begin"/>
        </w:r>
        <w:r w:rsidR="00167E14" w:rsidRPr="00167E14">
          <w:rPr>
            <w:rFonts w:ascii="仿宋" w:eastAsia="仿宋" w:hAnsi="仿宋"/>
            <w:noProof/>
            <w:webHidden/>
            <w:sz w:val="28"/>
            <w:szCs w:val="28"/>
          </w:rPr>
          <w:instrText xml:space="preserve"> PAGEREF _Toc454375202 \h </w:instrText>
        </w:r>
        <w:r w:rsidRPr="00167E14">
          <w:rPr>
            <w:rFonts w:ascii="仿宋" w:eastAsia="仿宋" w:hAnsi="仿宋"/>
            <w:noProof/>
            <w:webHidden/>
            <w:sz w:val="28"/>
            <w:szCs w:val="28"/>
          </w:rPr>
        </w:r>
        <w:r w:rsidRPr="00167E14">
          <w:rPr>
            <w:rFonts w:ascii="仿宋" w:eastAsia="仿宋" w:hAnsi="仿宋"/>
            <w:noProof/>
            <w:webHidden/>
            <w:sz w:val="28"/>
            <w:szCs w:val="28"/>
          </w:rPr>
          <w:fldChar w:fldCharType="separate"/>
        </w:r>
        <w:r w:rsidR="000D48EA">
          <w:rPr>
            <w:rFonts w:ascii="仿宋" w:eastAsia="仿宋" w:hAnsi="仿宋"/>
            <w:noProof/>
            <w:webHidden/>
            <w:sz w:val="28"/>
            <w:szCs w:val="28"/>
          </w:rPr>
          <w:t>23</w:t>
        </w:r>
        <w:r w:rsidRPr="00167E14">
          <w:rPr>
            <w:rFonts w:ascii="仿宋" w:eastAsia="仿宋" w:hAnsi="仿宋"/>
            <w:noProof/>
            <w:webHidden/>
            <w:sz w:val="28"/>
            <w:szCs w:val="28"/>
          </w:rPr>
          <w:fldChar w:fldCharType="end"/>
        </w:r>
      </w:hyperlink>
    </w:p>
    <w:p w:rsidR="00167E14" w:rsidRPr="00167E14" w:rsidRDefault="00FD720B" w:rsidP="0037134A">
      <w:pPr>
        <w:pStyle w:val="40"/>
        <w:spacing w:line="600" w:lineRule="exact"/>
        <w:rPr>
          <w:rFonts w:cstheme="minorBidi"/>
          <w:b w:val="0"/>
          <w:sz w:val="21"/>
          <w:szCs w:val="22"/>
        </w:rPr>
      </w:pPr>
      <w:hyperlink w:anchor="_Toc454375203" w:history="1">
        <w:r w:rsidR="00167E14" w:rsidRPr="00167E14">
          <w:rPr>
            <w:rStyle w:val="aa"/>
            <w:rFonts w:hint="eastAsia"/>
          </w:rPr>
          <w:t>附件1 ：“十三五”纺织工业科技攻关及产业化项目</w:t>
        </w:r>
        <w:r w:rsidR="00167E14" w:rsidRPr="00167E14">
          <w:rPr>
            <w:webHidden/>
          </w:rPr>
          <w:tab/>
        </w:r>
        <w:r w:rsidRPr="00167E14">
          <w:rPr>
            <w:webHidden/>
          </w:rPr>
          <w:fldChar w:fldCharType="begin"/>
        </w:r>
        <w:r w:rsidR="00167E14" w:rsidRPr="00167E14">
          <w:rPr>
            <w:webHidden/>
          </w:rPr>
          <w:instrText xml:space="preserve"> PAGEREF _Toc454375203 \h </w:instrText>
        </w:r>
        <w:r w:rsidRPr="00167E14">
          <w:rPr>
            <w:webHidden/>
          </w:rPr>
        </w:r>
        <w:r w:rsidRPr="00167E14">
          <w:rPr>
            <w:webHidden/>
          </w:rPr>
          <w:fldChar w:fldCharType="separate"/>
        </w:r>
        <w:r w:rsidR="000D48EA">
          <w:rPr>
            <w:webHidden/>
          </w:rPr>
          <w:t>1-1</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04" w:history="1">
        <w:r w:rsidR="00167E14" w:rsidRPr="00167E14">
          <w:rPr>
            <w:rStyle w:val="aa"/>
            <w:rFonts w:hint="eastAsia"/>
          </w:rPr>
          <w:t>一、纤维材料高新技术（</w:t>
        </w:r>
        <w:r w:rsidR="00167E14" w:rsidRPr="00167E14">
          <w:rPr>
            <w:rStyle w:val="aa"/>
          </w:rPr>
          <w:t>5</w:t>
        </w:r>
        <w:r w:rsidR="00167E14" w:rsidRPr="00167E14">
          <w:rPr>
            <w:rStyle w:val="aa"/>
            <w:rFonts w:hint="eastAsia"/>
          </w:rPr>
          <w:t>项）</w:t>
        </w:r>
        <w:r w:rsidR="00167E14" w:rsidRPr="00167E14">
          <w:rPr>
            <w:webHidden/>
          </w:rPr>
          <w:tab/>
        </w:r>
        <w:r w:rsidRPr="00167E14">
          <w:rPr>
            <w:webHidden/>
          </w:rPr>
          <w:fldChar w:fldCharType="begin"/>
        </w:r>
        <w:r w:rsidR="00167E14" w:rsidRPr="00167E14">
          <w:rPr>
            <w:webHidden/>
          </w:rPr>
          <w:instrText xml:space="preserve"> PAGEREF _Toc454375204 \h </w:instrText>
        </w:r>
        <w:r w:rsidRPr="00167E14">
          <w:rPr>
            <w:webHidden/>
          </w:rPr>
        </w:r>
        <w:r w:rsidRPr="00167E14">
          <w:rPr>
            <w:webHidden/>
          </w:rPr>
          <w:fldChar w:fldCharType="separate"/>
        </w:r>
        <w:r w:rsidR="000D48EA">
          <w:rPr>
            <w:webHidden/>
          </w:rPr>
          <w:t>1-1</w:t>
        </w:r>
        <w:r w:rsidRPr="00167E14">
          <w:rPr>
            <w:webHidden/>
          </w:rPr>
          <w:fldChar w:fldCharType="end"/>
        </w:r>
      </w:hyperlink>
    </w:p>
    <w:p w:rsidR="00167E14" w:rsidRPr="00167E14" w:rsidRDefault="00FD720B" w:rsidP="0037134A">
      <w:pPr>
        <w:pStyle w:val="60"/>
        <w:rPr>
          <w:rFonts w:cstheme="minorBidi"/>
        </w:rPr>
      </w:pPr>
      <w:hyperlink w:anchor="_Toc454375205" w:history="1">
        <w:r w:rsidR="00167E14" w:rsidRPr="00167E14">
          <w:rPr>
            <w:rStyle w:val="aa"/>
            <w:rFonts w:cs="宋体"/>
            <w:kern w:val="0"/>
          </w:rPr>
          <w:t>1.</w:t>
        </w:r>
        <w:r w:rsidR="00167E14" w:rsidRPr="00167E14">
          <w:rPr>
            <w:rStyle w:val="aa"/>
            <w:rFonts w:cs="宋体" w:hint="eastAsia"/>
            <w:kern w:val="0"/>
          </w:rPr>
          <w:t>化纤高效柔性、多功能加工关键技术</w:t>
        </w:r>
        <w:r w:rsidR="00167E14" w:rsidRPr="00167E14">
          <w:rPr>
            <w:webHidden/>
          </w:rPr>
          <w:tab/>
        </w:r>
        <w:r w:rsidRPr="00167E14">
          <w:rPr>
            <w:webHidden/>
          </w:rPr>
          <w:fldChar w:fldCharType="begin"/>
        </w:r>
        <w:r w:rsidR="00167E14" w:rsidRPr="00167E14">
          <w:rPr>
            <w:webHidden/>
          </w:rPr>
          <w:instrText xml:space="preserve"> PAGEREF _Toc454375205 \h </w:instrText>
        </w:r>
        <w:r w:rsidRPr="00167E14">
          <w:rPr>
            <w:webHidden/>
          </w:rPr>
        </w:r>
        <w:r w:rsidRPr="00167E14">
          <w:rPr>
            <w:webHidden/>
          </w:rPr>
          <w:fldChar w:fldCharType="separate"/>
        </w:r>
        <w:r w:rsidR="000D48EA">
          <w:rPr>
            <w:webHidden/>
          </w:rPr>
          <w:t>1-1</w:t>
        </w:r>
        <w:r w:rsidRPr="00167E14">
          <w:rPr>
            <w:webHidden/>
          </w:rPr>
          <w:fldChar w:fldCharType="end"/>
        </w:r>
      </w:hyperlink>
    </w:p>
    <w:p w:rsidR="00167E14" w:rsidRPr="00167E14" w:rsidRDefault="00FD720B" w:rsidP="0037134A">
      <w:pPr>
        <w:pStyle w:val="60"/>
        <w:rPr>
          <w:rFonts w:cstheme="minorBidi"/>
        </w:rPr>
      </w:pPr>
      <w:hyperlink w:anchor="_Toc454375206" w:history="1">
        <w:r w:rsidR="00167E14" w:rsidRPr="00167E14">
          <w:rPr>
            <w:rStyle w:val="aa"/>
          </w:rPr>
          <w:t>2.</w:t>
        </w:r>
        <w:r w:rsidR="00167E14" w:rsidRPr="00167E14">
          <w:rPr>
            <w:rStyle w:val="aa"/>
            <w:rFonts w:hint="eastAsia"/>
          </w:rPr>
          <w:t>高性能纤维材料制备及应用技术</w:t>
        </w:r>
        <w:r w:rsidR="00167E14" w:rsidRPr="00167E14">
          <w:rPr>
            <w:webHidden/>
          </w:rPr>
          <w:tab/>
        </w:r>
        <w:r w:rsidRPr="00167E14">
          <w:rPr>
            <w:webHidden/>
          </w:rPr>
          <w:fldChar w:fldCharType="begin"/>
        </w:r>
        <w:r w:rsidR="00167E14" w:rsidRPr="00167E14">
          <w:rPr>
            <w:webHidden/>
          </w:rPr>
          <w:instrText xml:space="preserve"> PAGEREF _Toc454375206 \h </w:instrText>
        </w:r>
        <w:r w:rsidRPr="00167E14">
          <w:rPr>
            <w:webHidden/>
          </w:rPr>
        </w:r>
        <w:r w:rsidRPr="00167E14">
          <w:rPr>
            <w:webHidden/>
          </w:rPr>
          <w:fldChar w:fldCharType="separate"/>
        </w:r>
        <w:r w:rsidR="000D48EA">
          <w:rPr>
            <w:webHidden/>
          </w:rPr>
          <w:t>1-9</w:t>
        </w:r>
        <w:r w:rsidRPr="00167E14">
          <w:rPr>
            <w:webHidden/>
          </w:rPr>
          <w:fldChar w:fldCharType="end"/>
        </w:r>
      </w:hyperlink>
    </w:p>
    <w:p w:rsidR="00167E14" w:rsidRPr="00167E14" w:rsidRDefault="00FD720B" w:rsidP="0037134A">
      <w:pPr>
        <w:pStyle w:val="60"/>
        <w:rPr>
          <w:rFonts w:cstheme="minorBidi"/>
        </w:rPr>
      </w:pPr>
      <w:hyperlink w:anchor="_Toc454375207" w:history="1">
        <w:r w:rsidR="00167E14" w:rsidRPr="00167E14">
          <w:rPr>
            <w:rStyle w:val="aa"/>
            <w:rFonts w:cs="宋体"/>
            <w:kern w:val="0"/>
          </w:rPr>
          <w:t>3.</w:t>
        </w:r>
        <w:r w:rsidR="00167E14" w:rsidRPr="00167E14">
          <w:rPr>
            <w:rStyle w:val="aa"/>
            <w:rFonts w:cs="宋体" w:hint="eastAsia"/>
            <w:kern w:val="0"/>
          </w:rPr>
          <w:t>生物基纤维材料开发及应用技术</w:t>
        </w:r>
        <w:r w:rsidR="00167E14" w:rsidRPr="00167E14">
          <w:rPr>
            <w:webHidden/>
          </w:rPr>
          <w:tab/>
        </w:r>
        <w:r w:rsidRPr="00167E14">
          <w:rPr>
            <w:webHidden/>
          </w:rPr>
          <w:fldChar w:fldCharType="begin"/>
        </w:r>
        <w:r w:rsidR="00167E14" w:rsidRPr="00167E14">
          <w:rPr>
            <w:webHidden/>
          </w:rPr>
          <w:instrText xml:space="preserve"> PAGEREF _Toc454375207 \h </w:instrText>
        </w:r>
        <w:r w:rsidRPr="00167E14">
          <w:rPr>
            <w:webHidden/>
          </w:rPr>
        </w:r>
        <w:r w:rsidRPr="00167E14">
          <w:rPr>
            <w:webHidden/>
          </w:rPr>
          <w:fldChar w:fldCharType="separate"/>
        </w:r>
        <w:r w:rsidR="000D48EA">
          <w:rPr>
            <w:webHidden/>
          </w:rPr>
          <w:t>1-15</w:t>
        </w:r>
        <w:r w:rsidRPr="00167E14">
          <w:rPr>
            <w:webHidden/>
          </w:rPr>
          <w:fldChar w:fldCharType="end"/>
        </w:r>
      </w:hyperlink>
    </w:p>
    <w:p w:rsidR="00167E14" w:rsidRPr="00167E14" w:rsidRDefault="00FD720B" w:rsidP="0037134A">
      <w:pPr>
        <w:pStyle w:val="60"/>
        <w:rPr>
          <w:rFonts w:cstheme="minorBidi"/>
        </w:rPr>
      </w:pPr>
      <w:hyperlink w:anchor="_Toc454375208" w:history="1">
        <w:r w:rsidR="00167E14" w:rsidRPr="00167E14">
          <w:rPr>
            <w:rStyle w:val="aa"/>
            <w:rFonts w:cs="宋体"/>
            <w:kern w:val="0"/>
          </w:rPr>
          <w:t>4.</w:t>
        </w:r>
        <w:r w:rsidR="00167E14" w:rsidRPr="00167E14">
          <w:rPr>
            <w:rStyle w:val="aa"/>
            <w:rFonts w:cs="宋体" w:hint="eastAsia"/>
            <w:kern w:val="0"/>
          </w:rPr>
          <w:t>纳米纤维材料加工及应用技术</w:t>
        </w:r>
        <w:r w:rsidR="00167E14" w:rsidRPr="00167E14">
          <w:rPr>
            <w:webHidden/>
          </w:rPr>
          <w:tab/>
        </w:r>
        <w:r w:rsidRPr="00167E14">
          <w:rPr>
            <w:webHidden/>
          </w:rPr>
          <w:fldChar w:fldCharType="begin"/>
        </w:r>
        <w:r w:rsidR="00167E14" w:rsidRPr="00167E14">
          <w:rPr>
            <w:webHidden/>
          </w:rPr>
          <w:instrText xml:space="preserve"> PAGEREF _Toc454375208 \h </w:instrText>
        </w:r>
        <w:r w:rsidRPr="00167E14">
          <w:rPr>
            <w:webHidden/>
          </w:rPr>
        </w:r>
        <w:r w:rsidRPr="00167E14">
          <w:rPr>
            <w:webHidden/>
          </w:rPr>
          <w:fldChar w:fldCharType="separate"/>
        </w:r>
        <w:r w:rsidR="000D48EA">
          <w:rPr>
            <w:webHidden/>
          </w:rPr>
          <w:t>1-22</w:t>
        </w:r>
        <w:r w:rsidRPr="00167E14">
          <w:rPr>
            <w:webHidden/>
          </w:rPr>
          <w:fldChar w:fldCharType="end"/>
        </w:r>
      </w:hyperlink>
    </w:p>
    <w:p w:rsidR="00167E14" w:rsidRPr="00167E14" w:rsidRDefault="00FD720B" w:rsidP="0037134A">
      <w:pPr>
        <w:pStyle w:val="60"/>
        <w:rPr>
          <w:rFonts w:cstheme="minorBidi"/>
        </w:rPr>
      </w:pPr>
      <w:hyperlink w:anchor="_Toc454375209" w:history="1">
        <w:r w:rsidR="00167E14" w:rsidRPr="00167E14">
          <w:rPr>
            <w:rStyle w:val="aa"/>
            <w:rFonts w:cs="宋体"/>
            <w:kern w:val="0"/>
          </w:rPr>
          <w:t>5.</w:t>
        </w:r>
        <w:r w:rsidR="00167E14" w:rsidRPr="00167E14">
          <w:rPr>
            <w:rStyle w:val="aa"/>
            <w:rFonts w:cs="宋体" w:hint="eastAsia"/>
            <w:kern w:val="0"/>
          </w:rPr>
          <w:t>天然纤维加工技术</w:t>
        </w:r>
        <w:r w:rsidR="00167E14" w:rsidRPr="00167E14">
          <w:rPr>
            <w:webHidden/>
          </w:rPr>
          <w:tab/>
        </w:r>
        <w:r w:rsidRPr="00167E14">
          <w:rPr>
            <w:webHidden/>
          </w:rPr>
          <w:fldChar w:fldCharType="begin"/>
        </w:r>
        <w:r w:rsidR="00167E14" w:rsidRPr="00167E14">
          <w:rPr>
            <w:webHidden/>
          </w:rPr>
          <w:instrText xml:space="preserve"> PAGEREF _Toc454375209 \h </w:instrText>
        </w:r>
        <w:r w:rsidRPr="00167E14">
          <w:rPr>
            <w:webHidden/>
          </w:rPr>
        </w:r>
        <w:r w:rsidRPr="00167E14">
          <w:rPr>
            <w:webHidden/>
          </w:rPr>
          <w:fldChar w:fldCharType="separate"/>
        </w:r>
        <w:r w:rsidR="000D48EA">
          <w:rPr>
            <w:webHidden/>
          </w:rPr>
          <w:t>1-26</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10" w:history="1">
        <w:r w:rsidR="00167E14" w:rsidRPr="00167E14">
          <w:rPr>
            <w:rStyle w:val="aa"/>
            <w:rFonts w:hint="eastAsia"/>
            <w:kern w:val="0"/>
          </w:rPr>
          <w:t>二、先进纺织、染整及高附加值纺织品加工技术（</w:t>
        </w:r>
        <w:r w:rsidR="00167E14" w:rsidRPr="00167E14">
          <w:rPr>
            <w:rStyle w:val="aa"/>
            <w:kern w:val="0"/>
          </w:rPr>
          <w:t>4</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_Toc454375210 \h </w:instrText>
        </w:r>
        <w:r w:rsidRPr="00167E14">
          <w:rPr>
            <w:webHidden/>
          </w:rPr>
        </w:r>
        <w:r w:rsidRPr="00167E14">
          <w:rPr>
            <w:webHidden/>
          </w:rPr>
          <w:fldChar w:fldCharType="separate"/>
        </w:r>
        <w:r w:rsidR="000D48EA">
          <w:rPr>
            <w:webHidden/>
          </w:rPr>
          <w:t>1-29</w:t>
        </w:r>
        <w:r w:rsidRPr="00167E14">
          <w:rPr>
            <w:webHidden/>
          </w:rPr>
          <w:fldChar w:fldCharType="end"/>
        </w:r>
      </w:hyperlink>
    </w:p>
    <w:p w:rsidR="00167E14" w:rsidRPr="00167E14" w:rsidRDefault="00FD720B" w:rsidP="0037134A">
      <w:pPr>
        <w:pStyle w:val="60"/>
        <w:rPr>
          <w:rFonts w:cstheme="minorBidi"/>
        </w:rPr>
      </w:pPr>
      <w:hyperlink w:anchor="_Toc454375211" w:history="1">
        <w:r w:rsidR="00167E14" w:rsidRPr="00167E14">
          <w:rPr>
            <w:rStyle w:val="aa"/>
            <w:rFonts w:cs="宋体"/>
            <w:kern w:val="0"/>
          </w:rPr>
          <w:t>6.</w:t>
        </w:r>
        <w:r w:rsidR="00167E14" w:rsidRPr="00167E14">
          <w:rPr>
            <w:rStyle w:val="aa"/>
            <w:rFonts w:cs="宋体" w:hint="eastAsia"/>
            <w:kern w:val="0"/>
          </w:rPr>
          <w:t>新型纺纱技术</w:t>
        </w:r>
        <w:r w:rsidR="00167E14" w:rsidRPr="00167E14">
          <w:rPr>
            <w:webHidden/>
          </w:rPr>
          <w:tab/>
        </w:r>
        <w:r w:rsidRPr="00167E14">
          <w:rPr>
            <w:webHidden/>
          </w:rPr>
          <w:fldChar w:fldCharType="begin"/>
        </w:r>
        <w:r w:rsidR="00167E14" w:rsidRPr="00167E14">
          <w:rPr>
            <w:webHidden/>
          </w:rPr>
          <w:instrText xml:space="preserve"> PAGEREF _Toc454375211 \h </w:instrText>
        </w:r>
        <w:r w:rsidRPr="00167E14">
          <w:rPr>
            <w:webHidden/>
          </w:rPr>
        </w:r>
        <w:r w:rsidRPr="00167E14">
          <w:rPr>
            <w:webHidden/>
          </w:rPr>
          <w:fldChar w:fldCharType="separate"/>
        </w:r>
        <w:r w:rsidR="000D48EA">
          <w:rPr>
            <w:webHidden/>
          </w:rPr>
          <w:t>1-29</w:t>
        </w:r>
        <w:r w:rsidRPr="00167E14">
          <w:rPr>
            <w:webHidden/>
          </w:rPr>
          <w:fldChar w:fldCharType="end"/>
        </w:r>
      </w:hyperlink>
    </w:p>
    <w:p w:rsidR="00167E14" w:rsidRPr="00167E14" w:rsidRDefault="00FD720B" w:rsidP="0037134A">
      <w:pPr>
        <w:pStyle w:val="60"/>
        <w:rPr>
          <w:rFonts w:cstheme="minorBidi"/>
        </w:rPr>
      </w:pPr>
      <w:hyperlink w:anchor="_Toc454375212" w:history="1">
        <w:r w:rsidR="00167E14" w:rsidRPr="00167E14">
          <w:rPr>
            <w:rStyle w:val="aa"/>
            <w:rFonts w:cs="宋体"/>
            <w:kern w:val="0"/>
          </w:rPr>
          <w:t>7.</w:t>
        </w:r>
        <w:r w:rsidR="00167E14" w:rsidRPr="00167E14">
          <w:rPr>
            <w:rStyle w:val="aa"/>
            <w:rFonts w:cs="宋体" w:hint="eastAsia"/>
            <w:kern w:val="0"/>
          </w:rPr>
          <w:t>新型针织编织技术</w:t>
        </w:r>
        <w:r w:rsidR="00167E14" w:rsidRPr="00167E14">
          <w:rPr>
            <w:webHidden/>
          </w:rPr>
          <w:tab/>
        </w:r>
        <w:r w:rsidRPr="00167E14">
          <w:rPr>
            <w:webHidden/>
          </w:rPr>
          <w:fldChar w:fldCharType="begin"/>
        </w:r>
        <w:r w:rsidR="00167E14" w:rsidRPr="00167E14">
          <w:rPr>
            <w:webHidden/>
          </w:rPr>
          <w:instrText xml:space="preserve"> PAGEREF _Toc454375212 \h </w:instrText>
        </w:r>
        <w:r w:rsidRPr="00167E14">
          <w:rPr>
            <w:webHidden/>
          </w:rPr>
        </w:r>
        <w:r w:rsidRPr="00167E14">
          <w:rPr>
            <w:webHidden/>
          </w:rPr>
          <w:fldChar w:fldCharType="separate"/>
        </w:r>
        <w:r w:rsidR="000D48EA">
          <w:rPr>
            <w:webHidden/>
          </w:rPr>
          <w:t>1-32</w:t>
        </w:r>
        <w:r w:rsidRPr="00167E14">
          <w:rPr>
            <w:webHidden/>
          </w:rPr>
          <w:fldChar w:fldCharType="end"/>
        </w:r>
      </w:hyperlink>
    </w:p>
    <w:p w:rsidR="00167E14" w:rsidRPr="00167E14" w:rsidRDefault="00FD720B" w:rsidP="0037134A">
      <w:pPr>
        <w:pStyle w:val="60"/>
        <w:rPr>
          <w:rFonts w:cstheme="minorBidi"/>
        </w:rPr>
      </w:pPr>
      <w:hyperlink w:anchor="_Toc454375213" w:history="1">
        <w:r w:rsidR="00167E14" w:rsidRPr="00167E14">
          <w:rPr>
            <w:rStyle w:val="aa"/>
            <w:rFonts w:cs="宋体"/>
            <w:kern w:val="0"/>
          </w:rPr>
          <w:t>8.</w:t>
        </w:r>
        <w:r w:rsidR="00167E14" w:rsidRPr="00167E14">
          <w:rPr>
            <w:rStyle w:val="aa"/>
            <w:rFonts w:cs="宋体" w:hint="eastAsia"/>
            <w:kern w:val="0"/>
          </w:rPr>
          <w:t>先进染整及功能纺织品加工技术</w:t>
        </w:r>
        <w:r w:rsidR="00167E14" w:rsidRPr="00167E14">
          <w:rPr>
            <w:webHidden/>
          </w:rPr>
          <w:tab/>
        </w:r>
        <w:r w:rsidRPr="00167E14">
          <w:rPr>
            <w:webHidden/>
          </w:rPr>
          <w:fldChar w:fldCharType="begin"/>
        </w:r>
        <w:r w:rsidR="00167E14" w:rsidRPr="00167E14">
          <w:rPr>
            <w:webHidden/>
          </w:rPr>
          <w:instrText xml:space="preserve"> PAGEREF _Toc454375213 \h </w:instrText>
        </w:r>
        <w:r w:rsidRPr="00167E14">
          <w:rPr>
            <w:webHidden/>
          </w:rPr>
        </w:r>
        <w:r w:rsidRPr="00167E14">
          <w:rPr>
            <w:webHidden/>
          </w:rPr>
          <w:fldChar w:fldCharType="separate"/>
        </w:r>
        <w:r w:rsidR="000D48EA">
          <w:rPr>
            <w:webHidden/>
          </w:rPr>
          <w:t>1-36</w:t>
        </w:r>
        <w:r w:rsidRPr="00167E14">
          <w:rPr>
            <w:webHidden/>
          </w:rPr>
          <w:fldChar w:fldCharType="end"/>
        </w:r>
      </w:hyperlink>
    </w:p>
    <w:p w:rsidR="00167E14" w:rsidRPr="00167E14" w:rsidRDefault="00FD720B" w:rsidP="0037134A">
      <w:pPr>
        <w:pStyle w:val="60"/>
        <w:rPr>
          <w:rFonts w:cstheme="minorBidi"/>
        </w:rPr>
      </w:pPr>
      <w:hyperlink w:anchor="_Toc454375214" w:history="1">
        <w:r w:rsidR="00167E14" w:rsidRPr="00167E14">
          <w:rPr>
            <w:rStyle w:val="aa"/>
            <w:rFonts w:cs="宋体"/>
            <w:kern w:val="0"/>
          </w:rPr>
          <w:t>9.</w:t>
        </w:r>
        <w:r w:rsidR="00167E14" w:rsidRPr="00167E14">
          <w:rPr>
            <w:rStyle w:val="aa"/>
            <w:rFonts w:cs="宋体" w:hint="eastAsia"/>
            <w:kern w:val="0"/>
          </w:rPr>
          <w:t>智能纺织品加工技术</w:t>
        </w:r>
        <w:r w:rsidR="00167E14" w:rsidRPr="00167E14">
          <w:rPr>
            <w:webHidden/>
          </w:rPr>
          <w:tab/>
        </w:r>
        <w:r w:rsidRPr="00167E14">
          <w:rPr>
            <w:webHidden/>
          </w:rPr>
          <w:fldChar w:fldCharType="begin"/>
        </w:r>
        <w:r w:rsidR="00167E14" w:rsidRPr="00167E14">
          <w:rPr>
            <w:webHidden/>
          </w:rPr>
          <w:instrText xml:space="preserve"> PAGEREF _Toc454375214 \h </w:instrText>
        </w:r>
        <w:r w:rsidRPr="00167E14">
          <w:rPr>
            <w:webHidden/>
          </w:rPr>
        </w:r>
        <w:r w:rsidRPr="00167E14">
          <w:rPr>
            <w:webHidden/>
          </w:rPr>
          <w:fldChar w:fldCharType="separate"/>
        </w:r>
        <w:r w:rsidR="000D48EA">
          <w:rPr>
            <w:webHidden/>
          </w:rPr>
          <w:t>1-41</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15" w:history="1">
        <w:r w:rsidR="00167E14" w:rsidRPr="00167E14">
          <w:rPr>
            <w:rStyle w:val="aa"/>
            <w:rFonts w:hint="eastAsia"/>
          </w:rPr>
          <w:t>三、绿色制造技术（</w:t>
        </w:r>
        <w:r w:rsidR="00167E14" w:rsidRPr="00167E14">
          <w:rPr>
            <w:rStyle w:val="aa"/>
          </w:rPr>
          <w:t>4</w:t>
        </w:r>
        <w:r w:rsidR="00167E14" w:rsidRPr="00167E14">
          <w:rPr>
            <w:rStyle w:val="aa"/>
            <w:rFonts w:hint="eastAsia"/>
          </w:rPr>
          <w:t>项）</w:t>
        </w:r>
        <w:r w:rsidR="00167E14" w:rsidRPr="00167E14">
          <w:rPr>
            <w:webHidden/>
          </w:rPr>
          <w:tab/>
        </w:r>
        <w:r w:rsidRPr="00167E14">
          <w:rPr>
            <w:webHidden/>
          </w:rPr>
          <w:fldChar w:fldCharType="begin"/>
        </w:r>
        <w:r w:rsidR="00167E14" w:rsidRPr="00167E14">
          <w:rPr>
            <w:webHidden/>
          </w:rPr>
          <w:instrText xml:space="preserve"> PAGEREF _Toc454375215 \h </w:instrText>
        </w:r>
        <w:r w:rsidRPr="00167E14">
          <w:rPr>
            <w:webHidden/>
          </w:rPr>
        </w:r>
        <w:r w:rsidRPr="00167E14">
          <w:rPr>
            <w:webHidden/>
          </w:rPr>
          <w:fldChar w:fldCharType="separate"/>
        </w:r>
        <w:r w:rsidR="000D48EA">
          <w:rPr>
            <w:webHidden/>
          </w:rPr>
          <w:t>1-43</w:t>
        </w:r>
        <w:r w:rsidRPr="00167E14">
          <w:rPr>
            <w:webHidden/>
          </w:rPr>
          <w:fldChar w:fldCharType="end"/>
        </w:r>
      </w:hyperlink>
    </w:p>
    <w:p w:rsidR="00167E14" w:rsidRPr="00167E14" w:rsidRDefault="00FD720B" w:rsidP="0037134A">
      <w:pPr>
        <w:pStyle w:val="60"/>
        <w:rPr>
          <w:rFonts w:cstheme="minorBidi"/>
        </w:rPr>
      </w:pPr>
      <w:hyperlink w:anchor="_Toc454375216" w:history="1">
        <w:r w:rsidR="00167E14" w:rsidRPr="00167E14">
          <w:rPr>
            <w:rStyle w:val="aa"/>
          </w:rPr>
          <w:t>10.</w:t>
        </w:r>
        <w:r w:rsidR="00167E14" w:rsidRPr="00167E14">
          <w:rPr>
            <w:rStyle w:val="aa"/>
            <w:rFonts w:hint="eastAsia"/>
          </w:rPr>
          <w:t>少水及无水印染加工技术</w:t>
        </w:r>
        <w:r w:rsidR="00167E14" w:rsidRPr="00167E14">
          <w:rPr>
            <w:webHidden/>
          </w:rPr>
          <w:tab/>
        </w:r>
        <w:r w:rsidRPr="00167E14">
          <w:rPr>
            <w:webHidden/>
          </w:rPr>
          <w:fldChar w:fldCharType="begin"/>
        </w:r>
        <w:r w:rsidR="00167E14" w:rsidRPr="00167E14">
          <w:rPr>
            <w:webHidden/>
          </w:rPr>
          <w:instrText xml:space="preserve"> PAGEREF _Toc454375216 \h </w:instrText>
        </w:r>
        <w:r w:rsidRPr="00167E14">
          <w:rPr>
            <w:webHidden/>
          </w:rPr>
        </w:r>
        <w:r w:rsidRPr="00167E14">
          <w:rPr>
            <w:webHidden/>
          </w:rPr>
          <w:fldChar w:fldCharType="separate"/>
        </w:r>
        <w:r w:rsidR="000D48EA">
          <w:rPr>
            <w:webHidden/>
          </w:rPr>
          <w:t>1-43</w:t>
        </w:r>
        <w:r w:rsidRPr="00167E14">
          <w:rPr>
            <w:webHidden/>
          </w:rPr>
          <w:fldChar w:fldCharType="end"/>
        </w:r>
      </w:hyperlink>
    </w:p>
    <w:p w:rsidR="00167E14" w:rsidRPr="00167E14" w:rsidRDefault="00FD720B" w:rsidP="0037134A">
      <w:pPr>
        <w:pStyle w:val="60"/>
        <w:rPr>
          <w:rFonts w:cstheme="minorBidi"/>
        </w:rPr>
      </w:pPr>
      <w:hyperlink w:anchor="_Toc454375217" w:history="1">
        <w:r w:rsidR="00167E14" w:rsidRPr="00167E14">
          <w:rPr>
            <w:rStyle w:val="aa"/>
          </w:rPr>
          <w:t>11.</w:t>
        </w:r>
        <w:r w:rsidR="00167E14" w:rsidRPr="00167E14">
          <w:rPr>
            <w:rStyle w:val="aa"/>
            <w:rFonts w:hint="eastAsia"/>
          </w:rPr>
          <w:t>印染污染物治理与资源回收利用技术</w:t>
        </w:r>
        <w:r w:rsidR="00167E14" w:rsidRPr="00167E14">
          <w:rPr>
            <w:webHidden/>
          </w:rPr>
          <w:tab/>
        </w:r>
        <w:r w:rsidRPr="00167E14">
          <w:rPr>
            <w:webHidden/>
          </w:rPr>
          <w:fldChar w:fldCharType="begin"/>
        </w:r>
        <w:r w:rsidR="00167E14" w:rsidRPr="00167E14">
          <w:rPr>
            <w:webHidden/>
          </w:rPr>
          <w:instrText xml:space="preserve"> PAGEREF _Toc454375217 \h </w:instrText>
        </w:r>
        <w:r w:rsidRPr="00167E14">
          <w:rPr>
            <w:webHidden/>
          </w:rPr>
        </w:r>
        <w:r w:rsidRPr="00167E14">
          <w:rPr>
            <w:webHidden/>
          </w:rPr>
          <w:fldChar w:fldCharType="separate"/>
        </w:r>
        <w:r w:rsidR="000D48EA">
          <w:rPr>
            <w:webHidden/>
          </w:rPr>
          <w:t>1-46</w:t>
        </w:r>
        <w:r w:rsidRPr="00167E14">
          <w:rPr>
            <w:webHidden/>
          </w:rPr>
          <w:fldChar w:fldCharType="end"/>
        </w:r>
      </w:hyperlink>
    </w:p>
    <w:p w:rsidR="00167E14" w:rsidRPr="00167E14" w:rsidRDefault="00FD720B" w:rsidP="0037134A">
      <w:pPr>
        <w:pStyle w:val="60"/>
        <w:rPr>
          <w:rFonts w:cstheme="minorBidi"/>
        </w:rPr>
      </w:pPr>
      <w:hyperlink w:anchor="_Toc454375218" w:history="1">
        <w:r w:rsidR="00167E14" w:rsidRPr="00167E14">
          <w:rPr>
            <w:rStyle w:val="aa"/>
          </w:rPr>
          <w:t>12.</w:t>
        </w:r>
        <w:r w:rsidR="00167E14" w:rsidRPr="00167E14">
          <w:rPr>
            <w:rStyle w:val="aa"/>
            <w:rFonts w:hint="eastAsia"/>
          </w:rPr>
          <w:t>生态纺织化学品及应用技术</w:t>
        </w:r>
        <w:r w:rsidR="00167E14" w:rsidRPr="00167E14">
          <w:rPr>
            <w:webHidden/>
          </w:rPr>
          <w:tab/>
        </w:r>
        <w:r w:rsidRPr="00167E14">
          <w:rPr>
            <w:webHidden/>
          </w:rPr>
          <w:fldChar w:fldCharType="begin"/>
        </w:r>
        <w:r w:rsidR="00167E14" w:rsidRPr="00167E14">
          <w:rPr>
            <w:webHidden/>
          </w:rPr>
          <w:instrText xml:space="preserve"> PAGEREF _Toc454375218 \h </w:instrText>
        </w:r>
        <w:r w:rsidRPr="00167E14">
          <w:rPr>
            <w:webHidden/>
          </w:rPr>
        </w:r>
        <w:r w:rsidRPr="00167E14">
          <w:rPr>
            <w:webHidden/>
          </w:rPr>
          <w:fldChar w:fldCharType="separate"/>
        </w:r>
        <w:r w:rsidR="000D48EA">
          <w:rPr>
            <w:webHidden/>
          </w:rPr>
          <w:t>1-48</w:t>
        </w:r>
        <w:r w:rsidRPr="00167E14">
          <w:rPr>
            <w:webHidden/>
          </w:rPr>
          <w:fldChar w:fldCharType="end"/>
        </w:r>
      </w:hyperlink>
    </w:p>
    <w:p w:rsidR="00167E14" w:rsidRPr="00167E14" w:rsidRDefault="00FD720B" w:rsidP="0037134A">
      <w:pPr>
        <w:pStyle w:val="60"/>
        <w:rPr>
          <w:rFonts w:cstheme="minorBidi"/>
        </w:rPr>
      </w:pPr>
      <w:hyperlink w:anchor="_Toc454375219" w:history="1">
        <w:r w:rsidR="00167E14" w:rsidRPr="00167E14">
          <w:rPr>
            <w:rStyle w:val="aa"/>
            <w:rFonts w:cs="宋体"/>
            <w:kern w:val="0"/>
          </w:rPr>
          <w:t>13.</w:t>
        </w:r>
        <w:r w:rsidR="00167E14" w:rsidRPr="00167E14">
          <w:rPr>
            <w:rStyle w:val="aa"/>
            <w:rFonts w:cs="宋体" w:hint="eastAsia"/>
            <w:kern w:val="0"/>
          </w:rPr>
          <w:t>废旧纺织品回收利用再生技术</w:t>
        </w:r>
        <w:r w:rsidR="00167E14" w:rsidRPr="00167E14">
          <w:rPr>
            <w:webHidden/>
          </w:rPr>
          <w:tab/>
        </w:r>
        <w:r w:rsidRPr="00167E14">
          <w:rPr>
            <w:webHidden/>
          </w:rPr>
          <w:fldChar w:fldCharType="begin"/>
        </w:r>
        <w:r w:rsidR="00167E14" w:rsidRPr="00167E14">
          <w:rPr>
            <w:webHidden/>
          </w:rPr>
          <w:instrText xml:space="preserve"> PAGEREF _Toc454375219 \h </w:instrText>
        </w:r>
        <w:r w:rsidRPr="00167E14">
          <w:rPr>
            <w:webHidden/>
          </w:rPr>
        </w:r>
        <w:r w:rsidRPr="00167E14">
          <w:rPr>
            <w:webHidden/>
          </w:rPr>
          <w:fldChar w:fldCharType="separate"/>
        </w:r>
        <w:r w:rsidR="000D48EA">
          <w:rPr>
            <w:webHidden/>
          </w:rPr>
          <w:t>1-50</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20" w:history="1">
        <w:r w:rsidR="00167E14" w:rsidRPr="00167E14">
          <w:rPr>
            <w:rStyle w:val="aa"/>
            <w:rFonts w:hint="eastAsia"/>
          </w:rPr>
          <w:t>四、高性能产业用纺织品加工关键技术（</w:t>
        </w:r>
        <w:r w:rsidR="00167E14" w:rsidRPr="00167E14">
          <w:rPr>
            <w:rStyle w:val="aa"/>
          </w:rPr>
          <w:t>6</w:t>
        </w:r>
        <w:r w:rsidR="00167E14" w:rsidRPr="00167E14">
          <w:rPr>
            <w:rStyle w:val="aa"/>
            <w:rFonts w:hint="eastAsia"/>
          </w:rPr>
          <w:t>项）</w:t>
        </w:r>
        <w:r w:rsidR="00167E14" w:rsidRPr="00167E14">
          <w:rPr>
            <w:webHidden/>
          </w:rPr>
          <w:tab/>
        </w:r>
        <w:r w:rsidRPr="00167E14">
          <w:rPr>
            <w:webHidden/>
          </w:rPr>
          <w:fldChar w:fldCharType="begin"/>
        </w:r>
        <w:r w:rsidR="00167E14" w:rsidRPr="00167E14">
          <w:rPr>
            <w:webHidden/>
          </w:rPr>
          <w:instrText xml:space="preserve"> PAGEREF _Toc454375220 \h </w:instrText>
        </w:r>
        <w:r w:rsidRPr="00167E14">
          <w:rPr>
            <w:webHidden/>
          </w:rPr>
        </w:r>
        <w:r w:rsidRPr="00167E14">
          <w:rPr>
            <w:webHidden/>
          </w:rPr>
          <w:fldChar w:fldCharType="separate"/>
        </w:r>
        <w:r w:rsidR="000D48EA">
          <w:rPr>
            <w:webHidden/>
          </w:rPr>
          <w:t>1-53</w:t>
        </w:r>
        <w:r w:rsidRPr="00167E14">
          <w:rPr>
            <w:webHidden/>
          </w:rPr>
          <w:fldChar w:fldCharType="end"/>
        </w:r>
      </w:hyperlink>
    </w:p>
    <w:p w:rsidR="00167E14" w:rsidRPr="00167E14" w:rsidRDefault="00FD720B" w:rsidP="0037134A">
      <w:pPr>
        <w:pStyle w:val="60"/>
        <w:rPr>
          <w:rFonts w:cstheme="minorBidi"/>
        </w:rPr>
      </w:pPr>
      <w:hyperlink w:anchor="_Toc454375221" w:history="1">
        <w:r w:rsidR="00167E14" w:rsidRPr="00167E14">
          <w:rPr>
            <w:rStyle w:val="aa"/>
          </w:rPr>
          <w:t>14.</w:t>
        </w:r>
        <w:r w:rsidR="00167E14" w:rsidRPr="00167E14">
          <w:rPr>
            <w:rStyle w:val="aa"/>
            <w:rFonts w:hint="eastAsia"/>
          </w:rPr>
          <w:t>非织造材</w:t>
        </w:r>
        <w:r w:rsidR="00167E14" w:rsidRPr="00167E14">
          <w:rPr>
            <w:rStyle w:val="aa"/>
            <w:rFonts w:hint="eastAsia"/>
          </w:rPr>
          <w:t>料</w:t>
        </w:r>
        <w:r w:rsidR="00167E14" w:rsidRPr="00167E14">
          <w:rPr>
            <w:rStyle w:val="aa"/>
            <w:rFonts w:hint="eastAsia"/>
          </w:rPr>
          <w:t>加工技术</w:t>
        </w:r>
        <w:r w:rsidR="00167E14" w:rsidRPr="00167E14">
          <w:rPr>
            <w:webHidden/>
          </w:rPr>
          <w:tab/>
        </w:r>
        <w:r w:rsidRPr="00167E14">
          <w:rPr>
            <w:webHidden/>
          </w:rPr>
          <w:fldChar w:fldCharType="begin"/>
        </w:r>
        <w:r w:rsidR="00167E14" w:rsidRPr="00167E14">
          <w:rPr>
            <w:webHidden/>
          </w:rPr>
          <w:instrText xml:space="preserve"> PAGEREF _Toc454375221 \h </w:instrText>
        </w:r>
        <w:r w:rsidRPr="00167E14">
          <w:rPr>
            <w:webHidden/>
          </w:rPr>
        </w:r>
        <w:r w:rsidRPr="00167E14">
          <w:rPr>
            <w:webHidden/>
          </w:rPr>
          <w:fldChar w:fldCharType="separate"/>
        </w:r>
        <w:r w:rsidR="000D48EA">
          <w:rPr>
            <w:webHidden/>
          </w:rPr>
          <w:t>1-53</w:t>
        </w:r>
        <w:r w:rsidRPr="00167E14">
          <w:rPr>
            <w:webHidden/>
          </w:rPr>
          <w:fldChar w:fldCharType="end"/>
        </w:r>
      </w:hyperlink>
    </w:p>
    <w:p w:rsidR="00167E14" w:rsidRPr="00167E14" w:rsidRDefault="00FD720B" w:rsidP="0037134A">
      <w:pPr>
        <w:pStyle w:val="60"/>
        <w:rPr>
          <w:rFonts w:cstheme="minorBidi"/>
        </w:rPr>
      </w:pPr>
      <w:hyperlink w:anchor="_Toc454375222" w:history="1">
        <w:r w:rsidR="00167E14" w:rsidRPr="00167E14">
          <w:rPr>
            <w:rStyle w:val="aa"/>
            <w:rFonts w:cs="宋体"/>
            <w:kern w:val="0"/>
          </w:rPr>
          <w:t>15.</w:t>
        </w:r>
        <w:r w:rsidR="00167E14" w:rsidRPr="00167E14">
          <w:rPr>
            <w:rStyle w:val="aa"/>
            <w:rFonts w:cs="宋体" w:hint="eastAsia"/>
            <w:kern w:val="0"/>
          </w:rPr>
          <w:t>高性能医用纺织品</w:t>
        </w:r>
        <w:r w:rsidR="00167E14" w:rsidRPr="00167E14">
          <w:rPr>
            <w:webHidden/>
          </w:rPr>
          <w:tab/>
        </w:r>
        <w:r w:rsidRPr="00167E14">
          <w:rPr>
            <w:webHidden/>
          </w:rPr>
          <w:fldChar w:fldCharType="begin"/>
        </w:r>
        <w:r w:rsidR="00167E14" w:rsidRPr="00167E14">
          <w:rPr>
            <w:webHidden/>
          </w:rPr>
          <w:instrText xml:space="preserve"> PAGEREF _Toc454375222 \h </w:instrText>
        </w:r>
        <w:r w:rsidRPr="00167E14">
          <w:rPr>
            <w:webHidden/>
          </w:rPr>
        </w:r>
        <w:r w:rsidRPr="00167E14">
          <w:rPr>
            <w:webHidden/>
          </w:rPr>
          <w:fldChar w:fldCharType="separate"/>
        </w:r>
        <w:r w:rsidR="000D48EA">
          <w:rPr>
            <w:webHidden/>
          </w:rPr>
          <w:t>1-57</w:t>
        </w:r>
        <w:r w:rsidRPr="00167E14">
          <w:rPr>
            <w:webHidden/>
          </w:rPr>
          <w:fldChar w:fldCharType="end"/>
        </w:r>
      </w:hyperlink>
    </w:p>
    <w:p w:rsidR="00167E14" w:rsidRPr="00167E14" w:rsidRDefault="00FD720B" w:rsidP="0037134A">
      <w:pPr>
        <w:pStyle w:val="60"/>
        <w:rPr>
          <w:rFonts w:cstheme="minorBidi"/>
        </w:rPr>
      </w:pPr>
      <w:hyperlink w:anchor="_Toc454375223" w:history="1">
        <w:r w:rsidR="00167E14" w:rsidRPr="00167E14">
          <w:rPr>
            <w:rStyle w:val="aa"/>
            <w:rFonts w:cs="宋体"/>
            <w:kern w:val="0"/>
          </w:rPr>
          <w:t>16.</w:t>
        </w:r>
        <w:r w:rsidR="00167E14" w:rsidRPr="00167E14">
          <w:rPr>
            <w:rStyle w:val="aa"/>
            <w:rFonts w:cs="宋体" w:hint="eastAsia"/>
            <w:kern w:val="0"/>
          </w:rPr>
          <w:t>过滤与分离用纺织品</w:t>
        </w:r>
        <w:r w:rsidR="00167E14" w:rsidRPr="00167E14">
          <w:rPr>
            <w:webHidden/>
          </w:rPr>
          <w:tab/>
        </w:r>
        <w:r w:rsidRPr="00167E14">
          <w:rPr>
            <w:webHidden/>
          </w:rPr>
          <w:fldChar w:fldCharType="begin"/>
        </w:r>
        <w:r w:rsidR="00167E14" w:rsidRPr="00167E14">
          <w:rPr>
            <w:webHidden/>
          </w:rPr>
          <w:instrText xml:space="preserve"> PAGEREF _Toc454375223 \h </w:instrText>
        </w:r>
        <w:r w:rsidRPr="00167E14">
          <w:rPr>
            <w:webHidden/>
          </w:rPr>
        </w:r>
        <w:r w:rsidRPr="00167E14">
          <w:rPr>
            <w:webHidden/>
          </w:rPr>
          <w:fldChar w:fldCharType="separate"/>
        </w:r>
        <w:r w:rsidR="000D48EA">
          <w:rPr>
            <w:webHidden/>
          </w:rPr>
          <w:t>1-58</w:t>
        </w:r>
        <w:r w:rsidRPr="00167E14">
          <w:rPr>
            <w:webHidden/>
          </w:rPr>
          <w:fldChar w:fldCharType="end"/>
        </w:r>
      </w:hyperlink>
    </w:p>
    <w:p w:rsidR="00167E14" w:rsidRPr="00167E14" w:rsidRDefault="00FD720B" w:rsidP="0037134A">
      <w:pPr>
        <w:pStyle w:val="60"/>
        <w:rPr>
          <w:rFonts w:cstheme="minorBidi"/>
        </w:rPr>
      </w:pPr>
      <w:hyperlink w:anchor="_Toc454375224" w:history="1">
        <w:r w:rsidR="00167E14" w:rsidRPr="00167E14">
          <w:rPr>
            <w:rStyle w:val="aa"/>
            <w:rFonts w:cs="宋体"/>
            <w:kern w:val="0"/>
          </w:rPr>
          <w:t>17.</w:t>
        </w:r>
        <w:r w:rsidR="00167E14" w:rsidRPr="00167E14">
          <w:rPr>
            <w:rStyle w:val="aa"/>
            <w:rFonts w:cs="宋体" w:hint="eastAsia"/>
            <w:kern w:val="0"/>
          </w:rPr>
          <w:t>结构增强用纺织品</w:t>
        </w:r>
        <w:r w:rsidR="00167E14" w:rsidRPr="00167E14">
          <w:rPr>
            <w:webHidden/>
          </w:rPr>
          <w:tab/>
        </w:r>
        <w:r w:rsidRPr="00167E14">
          <w:rPr>
            <w:webHidden/>
          </w:rPr>
          <w:fldChar w:fldCharType="begin"/>
        </w:r>
        <w:r w:rsidR="00167E14" w:rsidRPr="00167E14">
          <w:rPr>
            <w:webHidden/>
          </w:rPr>
          <w:instrText xml:space="preserve"> PAGEREF _Toc454375224 \h </w:instrText>
        </w:r>
        <w:r w:rsidRPr="00167E14">
          <w:rPr>
            <w:webHidden/>
          </w:rPr>
        </w:r>
        <w:r w:rsidRPr="00167E14">
          <w:rPr>
            <w:webHidden/>
          </w:rPr>
          <w:fldChar w:fldCharType="separate"/>
        </w:r>
        <w:r w:rsidR="000D48EA">
          <w:rPr>
            <w:webHidden/>
          </w:rPr>
          <w:t>1-61</w:t>
        </w:r>
        <w:r w:rsidRPr="00167E14">
          <w:rPr>
            <w:webHidden/>
          </w:rPr>
          <w:fldChar w:fldCharType="end"/>
        </w:r>
      </w:hyperlink>
    </w:p>
    <w:p w:rsidR="00167E14" w:rsidRPr="00167E14" w:rsidRDefault="00FD720B" w:rsidP="0037134A">
      <w:pPr>
        <w:pStyle w:val="60"/>
        <w:rPr>
          <w:rFonts w:cstheme="minorBidi"/>
        </w:rPr>
      </w:pPr>
      <w:hyperlink w:anchor="_Toc454375225" w:history="1">
        <w:r w:rsidR="00167E14" w:rsidRPr="00167E14">
          <w:rPr>
            <w:rStyle w:val="aa"/>
            <w:rFonts w:cs="宋体"/>
            <w:kern w:val="0"/>
          </w:rPr>
          <w:t>18.</w:t>
        </w:r>
        <w:r w:rsidR="00167E14" w:rsidRPr="00167E14">
          <w:rPr>
            <w:rStyle w:val="aa"/>
            <w:rFonts w:cs="宋体" w:hint="eastAsia"/>
            <w:kern w:val="0"/>
          </w:rPr>
          <w:t>安全防护用纺织品</w:t>
        </w:r>
        <w:r w:rsidR="00167E14" w:rsidRPr="00167E14">
          <w:rPr>
            <w:webHidden/>
          </w:rPr>
          <w:tab/>
        </w:r>
        <w:r w:rsidRPr="00167E14">
          <w:rPr>
            <w:webHidden/>
          </w:rPr>
          <w:fldChar w:fldCharType="begin"/>
        </w:r>
        <w:r w:rsidR="00167E14" w:rsidRPr="00167E14">
          <w:rPr>
            <w:webHidden/>
          </w:rPr>
          <w:instrText xml:space="preserve"> PAGEREF _Toc454375225 \h </w:instrText>
        </w:r>
        <w:r w:rsidRPr="00167E14">
          <w:rPr>
            <w:webHidden/>
          </w:rPr>
        </w:r>
        <w:r w:rsidRPr="00167E14">
          <w:rPr>
            <w:webHidden/>
          </w:rPr>
          <w:fldChar w:fldCharType="separate"/>
        </w:r>
        <w:r w:rsidR="000D48EA">
          <w:rPr>
            <w:webHidden/>
          </w:rPr>
          <w:t>1-65</w:t>
        </w:r>
        <w:r w:rsidRPr="00167E14">
          <w:rPr>
            <w:webHidden/>
          </w:rPr>
          <w:fldChar w:fldCharType="end"/>
        </w:r>
      </w:hyperlink>
    </w:p>
    <w:p w:rsidR="00167E14" w:rsidRPr="00167E14" w:rsidRDefault="00FD720B" w:rsidP="0037134A">
      <w:pPr>
        <w:pStyle w:val="60"/>
        <w:rPr>
          <w:rFonts w:cstheme="minorBidi"/>
        </w:rPr>
      </w:pPr>
      <w:hyperlink w:anchor="_Toc454375226" w:history="1">
        <w:r w:rsidR="00167E14" w:rsidRPr="00167E14">
          <w:rPr>
            <w:rStyle w:val="aa"/>
            <w:rFonts w:cs="宋体"/>
            <w:kern w:val="0"/>
          </w:rPr>
          <w:t>19.</w:t>
        </w:r>
        <w:r w:rsidR="00167E14" w:rsidRPr="00167E14">
          <w:rPr>
            <w:rStyle w:val="aa"/>
            <w:rFonts w:cs="宋体" w:hint="eastAsia"/>
            <w:kern w:val="0"/>
          </w:rPr>
          <w:t>土工与建筑用纺织品</w:t>
        </w:r>
        <w:r w:rsidR="00167E14" w:rsidRPr="00167E14">
          <w:rPr>
            <w:webHidden/>
          </w:rPr>
          <w:tab/>
        </w:r>
        <w:r w:rsidRPr="00167E14">
          <w:rPr>
            <w:webHidden/>
          </w:rPr>
          <w:fldChar w:fldCharType="begin"/>
        </w:r>
        <w:r w:rsidR="00167E14" w:rsidRPr="00167E14">
          <w:rPr>
            <w:webHidden/>
          </w:rPr>
          <w:instrText xml:space="preserve"> PAGEREF _Toc454375226 \h </w:instrText>
        </w:r>
        <w:r w:rsidRPr="00167E14">
          <w:rPr>
            <w:webHidden/>
          </w:rPr>
        </w:r>
        <w:r w:rsidRPr="00167E14">
          <w:rPr>
            <w:webHidden/>
          </w:rPr>
          <w:fldChar w:fldCharType="separate"/>
        </w:r>
        <w:r w:rsidR="000D48EA">
          <w:rPr>
            <w:webHidden/>
          </w:rPr>
          <w:t>1-67</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27" w:history="1">
        <w:r w:rsidR="00167E14" w:rsidRPr="00167E14">
          <w:rPr>
            <w:rStyle w:val="aa"/>
            <w:rFonts w:hint="eastAsia"/>
            <w:kern w:val="0"/>
          </w:rPr>
          <w:t>五、先进纺织装备（</w:t>
        </w:r>
        <w:r w:rsidR="00167E14" w:rsidRPr="00167E14">
          <w:rPr>
            <w:rStyle w:val="aa"/>
            <w:kern w:val="0"/>
          </w:rPr>
          <w:t>7</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_Toc454375227 \h </w:instrText>
        </w:r>
        <w:r w:rsidRPr="00167E14">
          <w:rPr>
            <w:webHidden/>
          </w:rPr>
        </w:r>
        <w:r w:rsidRPr="00167E14">
          <w:rPr>
            <w:webHidden/>
          </w:rPr>
          <w:fldChar w:fldCharType="separate"/>
        </w:r>
        <w:r w:rsidR="000D48EA">
          <w:rPr>
            <w:webHidden/>
          </w:rPr>
          <w:t>1-68</w:t>
        </w:r>
        <w:r w:rsidRPr="00167E14">
          <w:rPr>
            <w:webHidden/>
          </w:rPr>
          <w:fldChar w:fldCharType="end"/>
        </w:r>
      </w:hyperlink>
    </w:p>
    <w:p w:rsidR="00167E14" w:rsidRPr="0037134A" w:rsidRDefault="00FD720B" w:rsidP="0037134A">
      <w:pPr>
        <w:pStyle w:val="60"/>
        <w:rPr>
          <w:rFonts w:cstheme="minorBidi"/>
        </w:rPr>
      </w:pPr>
      <w:hyperlink w:anchor="_Toc454375228" w:history="1">
        <w:r w:rsidR="00167E14" w:rsidRPr="0037134A">
          <w:rPr>
            <w:rStyle w:val="aa"/>
            <w:rFonts w:cs="宋体"/>
            <w:kern w:val="0"/>
          </w:rPr>
          <w:t>20.</w:t>
        </w:r>
        <w:r w:rsidR="00167E14" w:rsidRPr="0037134A">
          <w:rPr>
            <w:rStyle w:val="aa"/>
            <w:rFonts w:cs="宋体" w:hint="eastAsia"/>
            <w:kern w:val="0"/>
          </w:rPr>
          <w:t>纺纱机械</w:t>
        </w:r>
        <w:r w:rsidR="00167E14" w:rsidRPr="0037134A">
          <w:rPr>
            <w:webHidden/>
          </w:rPr>
          <w:tab/>
        </w:r>
        <w:r w:rsidRPr="0037134A">
          <w:rPr>
            <w:webHidden/>
          </w:rPr>
          <w:fldChar w:fldCharType="begin"/>
        </w:r>
        <w:r w:rsidR="00167E14" w:rsidRPr="0037134A">
          <w:rPr>
            <w:webHidden/>
          </w:rPr>
          <w:instrText xml:space="preserve"> PAGEREF _Toc454375228 \h </w:instrText>
        </w:r>
        <w:r w:rsidRPr="0037134A">
          <w:rPr>
            <w:webHidden/>
          </w:rPr>
        </w:r>
        <w:r w:rsidRPr="0037134A">
          <w:rPr>
            <w:webHidden/>
          </w:rPr>
          <w:fldChar w:fldCharType="separate"/>
        </w:r>
        <w:r w:rsidR="000D48EA">
          <w:rPr>
            <w:webHidden/>
          </w:rPr>
          <w:t>1-68</w:t>
        </w:r>
        <w:r w:rsidRPr="0037134A">
          <w:rPr>
            <w:webHidden/>
          </w:rPr>
          <w:fldChar w:fldCharType="end"/>
        </w:r>
      </w:hyperlink>
    </w:p>
    <w:p w:rsidR="00167E14" w:rsidRPr="0037134A" w:rsidRDefault="00FD720B" w:rsidP="0037134A">
      <w:pPr>
        <w:pStyle w:val="60"/>
        <w:rPr>
          <w:rFonts w:cstheme="minorBidi"/>
        </w:rPr>
      </w:pPr>
      <w:hyperlink w:anchor="_Toc454375229" w:history="1">
        <w:r w:rsidR="00167E14" w:rsidRPr="0037134A">
          <w:rPr>
            <w:rStyle w:val="aa"/>
          </w:rPr>
          <w:t>21.</w:t>
        </w:r>
        <w:r w:rsidR="00167E14" w:rsidRPr="0037134A">
          <w:rPr>
            <w:rStyle w:val="aa"/>
            <w:rFonts w:hint="eastAsia"/>
          </w:rPr>
          <w:t>机织与准备机械</w:t>
        </w:r>
        <w:r w:rsidR="00167E14" w:rsidRPr="0037134A">
          <w:rPr>
            <w:webHidden/>
          </w:rPr>
          <w:tab/>
        </w:r>
        <w:r w:rsidRPr="0037134A">
          <w:rPr>
            <w:webHidden/>
          </w:rPr>
          <w:fldChar w:fldCharType="begin"/>
        </w:r>
        <w:r w:rsidR="00167E14" w:rsidRPr="0037134A">
          <w:rPr>
            <w:webHidden/>
          </w:rPr>
          <w:instrText xml:space="preserve"> PAGEREF _Toc454375229 \h </w:instrText>
        </w:r>
        <w:r w:rsidRPr="0037134A">
          <w:rPr>
            <w:webHidden/>
          </w:rPr>
        </w:r>
        <w:r w:rsidRPr="0037134A">
          <w:rPr>
            <w:webHidden/>
          </w:rPr>
          <w:fldChar w:fldCharType="separate"/>
        </w:r>
        <w:r w:rsidR="000D48EA">
          <w:rPr>
            <w:webHidden/>
          </w:rPr>
          <w:t>1-73</w:t>
        </w:r>
        <w:r w:rsidRPr="0037134A">
          <w:rPr>
            <w:webHidden/>
          </w:rPr>
          <w:fldChar w:fldCharType="end"/>
        </w:r>
      </w:hyperlink>
    </w:p>
    <w:p w:rsidR="00167E14" w:rsidRPr="0037134A" w:rsidRDefault="00FD720B" w:rsidP="0037134A">
      <w:pPr>
        <w:pStyle w:val="60"/>
        <w:rPr>
          <w:rFonts w:cstheme="minorBidi"/>
        </w:rPr>
      </w:pPr>
      <w:hyperlink w:anchor="_Toc454375230" w:history="1">
        <w:r w:rsidR="00167E14" w:rsidRPr="0037134A">
          <w:rPr>
            <w:rStyle w:val="aa"/>
            <w:bCs/>
          </w:rPr>
          <w:t>22.</w:t>
        </w:r>
        <w:r w:rsidR="00167E14" w:rsidRPr="0037134A">
          <w:rPr>
            <w:rStyle w:val="aa"/>
            <w:rFonts w:hint="eastAsia"/>
            <w:bCs/>
          </w:rPr>
          <w:t>针织机械</w:t>
        </w:r>
        <w:r w:rsidR="00167E14" w:rsidRPr="0037134A">
          <w:rPr>
            <w:webHidden/>
          </w:rPr>
          <w:tab/>
        </w:r>
        <w:r w:rsidRPr="0037134A">
          <w:rPr>
            <w:webHidden/>
          </w:rPr>
          <w:fldChar w:fldCharType="begin"/>
        </w:r>
        <w:r w:rsidR="00167E14" w:rsidRPr="0037134A">
          <w:rPr>
            <w:webHidden/>
          </w:rPr>
          <w:instrText xml:space="preserve"> PAGEREF _Toc454375230 \h </w:instrText>
        </w:r>
        <w:r w:rsidRPr="0037134A">
          <w:rPr>
            <w:webHidden/>
          </w:rPr>
        </w:r>
        <w:r w:rsidRPr="0037134A">
          <w:rPr>
            <w:webHidden/>
          </w:rPr>
          <w:fldChar w:fldCharType="separate"/>
        </w:r>
        <w:r w:rsidR="000D48EA">
          <w:rPr>
            <w:webHidden/>
          </w:rPr>
          <w:t>1-77</w:t>
        </w:r>
        <w:r w:rsidRPr="0037134A">
          <w:rPr>
            <w:webHidden/>
          </w:rPr>
          <w:fldChar w:fldCharType="end"/>
        </w:r>
      </w:hyperlink>
    </w:p>
    <w:p w:rsidR="00167E14" w:rsidRPr="0037134A" w:rsidRDefault="00FD720B" w:rsidP="0037134A">
      <w:pPr>
        <w:pStyle w:val="60"/>
        <w:rPr>
          <w:rFonts w:cstheme="minorBidi"/>
        </w:rPr>
      </w:pPr>
      <w:hyperlink w:anchor="_Toc454375231" w:history="1">
        <w:r w:rsidR="00167E14" w:rsidRPr="0037134A">
          <w:rPr>
            <w:rStyle w:val="aa"/>
            <w:bCs/>
          </w:rPr>
          <w:t>23.</w:t>
        </w:r>
        <w:r w:rsidR="00167E14" w:rsidRPr="0037134A">
          <w:rPr>
            <w:rStyle w:val="aa"/>
            <w:rFonts w:hint="eastAsia"/>
            <w:bCs/>
          </w:rPr>
          <w:t>化纤机械</w:t>
        </w:r>
        <w:r w:rsidR="00167E14" w:rsidRPr="0037134A">
          <w:rPr>
            <w:webHidden/>
          </w:rPr>
          <w:tab/>
        </w:r>
        <w:r w:rsidRPr="0037134A">
          <w:rPr>
            <w:webHidden/>
          </w:rPr>
          <w:fldChar w:fldCharType="begin"/>
        </w:r>
        <w:r w:rsidR="00167E14" w:rsidRPr="0037134A">
          <w:rPr>
            <w:webHidden/>
          </w:rPr>
          <w:instrText xml:space="preserve"> PAGEREF _Toc454375231 \h </w:instrText>
        </w:r>
        <w:r w:rsidRPr="0037134A">
          <w:rPr>
            <w:webHidden/>
          </w:rPr>
        </w:r>
        <w:r w:rsidRPr="0037134A">
          <w:rPr>
            <w:webHidden/>
          </w:rPr>
          <w:fldChar w:fldCharType="separate"/>
        </w:r>
        <w:r w:rsidR="000D48EA">
          <w:rPr>
            <w:webHidden/>
          </w:rPr>
          <w:t>1-80</w:t>
        </w:r>
        <w:r w:rsidRPr="0037134A">
          <w:rPr>
            <w:webHidden/>
          </w:rPr>
          <w:fldChar w:fldCharType="end"/>
        </w:r>
      </w:hyperlink>
    </w:p>
    <w:p w:rsidR="00167E14" w:rsidRPr="0037134A" w:rsidRDefault="00FD720B" w:rsidP="0037134A">
      <w:pPr>
        <w:pStyle w:val="60"/>
        <w:rPr>
          <w:rFonts w:cstheme="minorBidi"/>
        </w:rPr>
      </w:pPr>
      <w:hyperlink w:anchor="_Toc454375232" w:history="1">
        <w:r w:rsidR="00167E14" w:rsidRPr="0037134A">
          <w:rPr>
            <w:rStyle w:val="aa"/>
          </w:rPr>
          <w:t>24.</w:t>
        </w:r>
        <w:r w:rsidR="00167E14" w:rsidRPr="0037134A">
          <w:rPr>
            <w:rStyle w:val="aa"/>
            <w:rFonts w:hint="eastAsia"/>
          </w:rPr>
          <w:t>印染机械</w:t>
        </w:r>
        <w:r w:rsidR="00167E14" w:rsidRPr="0037134A">
          <w:rPr>
            <w:webHidden/>
          </w:rPr>
          <w:tab/>
        </w:r>
        <w:r w:rsidRPr="0037134A">
          <w:rPr>
            <w:webHidden/>
          </w:rPr>
          <w:fldChar w:fldCharType="begin"/>
        </w:r>
        <w:r w:rsidR="00167E14" w:rsidRPr="0037134A">
          <w:rPr>
            <w:webHidden/>
          </w:rPr>
          <w:instrText xml:space="preserve"> PAGEREF _Toc454375232 \h </w:instrText>
        </w:r>
        <w:r w:rsidRPr="0037134A">
          <w:rPr>
            <w:webHidden/>
          </w:rPr>
        </w:r>
        <w:r w:rsidRPr="0037134A">
          <w:rPr>
            <w:webHidden/>
          </w:rPr>
          <w:fldChar w:fldCharType="separate"/>
        </w:r>
        <w:r w:rsidR="000D48EA">
          <w:rPr>
            <w:webHidden/>
          </w:rPr>
          <w:t>1-83</w:t>
        </w:r>
        <w:r w:rsidRPr="0037134A">
          <w:rPr>
            <w:webHidden/>
          </w:rPr>
          <w:fldChar w:fldCharType="end"/>
        </w:r>
      </w:hyperlink>
    </w:p>
    <w:p w:rsidR="00167E14" w:rsidRPr="0037134A" w:rsidRDefault="00FD720B" w:rsidP="0037134A">
      <w:pPr>
        <w:pStyle w:val="60"/>
        <w:rPr>
          <w:rFonts w:cstheme="minorBidi"/>
        </w:rPr>
      </w:pPr>
      <w:hyperlink w:anchor="_Toc454375233" w:history="1">
        <w:r w:rsidR="00167E14" w:rsidRPr="0037134A">
          <w:rPr>
            <w:rStyle w:val="aa"/>
            <w:bCs/>
          </w:rPr>
          <w:t>25.</w:t>
        </w:r>
        <w:r w:rsidR="00167E14" w:rsidRPr="0037134A">
          <w:rPr>
            <w:rStyle w:val="aa"/>
            <w:rFonts w:hint="eastAsia"/>
            <w:bCs/>
          </w:rPr>
          <w:t>非织造布机械</w:t>
        </w:r>
        <w:r w:rsidR="00167E14" w:rsidRPr="0037134A">
          <w:rPr>
            <w:webHidden/>
          </w:rPr>
          <w:tab/>
        </w:r>
        <w:r w:rsidRPr="0037134A">
          <w:rPr>
            <w:webHidden/>
          </w:rPr>
          <w:fldChar w:fldCharType="begin"/>
        </w:r>
        <w:r w:rsidR="00167E14" w:rsidRPr="0037134A">
          <w:rPr>
            <w:webHidden/>
          </w:rPr>
          <w:instrText xml:space="preserve"> PAGEREF _Toc454375233 \h </w:instrText>
        </w:r>
        <w:r w:rsidRPr="0037134A">
          <w:rPr>
            <w:webHidden/>
          </w:rPr>
        </w:r>
        <w:r w:rsidRPr="0037134A">
          <w:rPr>
            <w:webHidden/>
          </w:rPr>
          <w:fldChar w:fldCharType="separate"/>
        </w:r>
        <w:r w:rsidR="000D48EA">
          <w:rPr>
            <w:webHidden/>
          </w:rPr>
          <w:t>1-85</w:t>
        </w:r>
        <w:r w:rsidRPr="0037134A">
          <w:rPr>
            <w:webHidden/>
          </w:rPr>
          <w:fldChar w:fldCharType="end"/>
        </w:r>
      </w:hyperlink>
    </w:p>
    <w:p w:rsidR="00167E14" w:rsidRPr="00167E14" w:rsidRDefault="00FD720B" w:rsidP="0037134A">
      <w:pPr>
        <w:pStyle w:val="60"/>
        <w:rPr>
          <w:rFonts w:cstheme="minorBidi"/>
        </w:rPr>
      </w:pPr>
      <w:hyperlink w:anchor="_Toc454375235" w:history="1">
        <w:r w:rsidR="00167E14" w:rsidRPr="00167E14">
          <w:rPr>
            <w:rStyle w:val="aa"/>
          </w:rPr>
          <w:t>26.</w:t>
        </w:r>
        <w:r w:rsidR="00167E14" w:rsidRPr="00167E14">
          <w:rPr>
            <w:rStyle w:val="aa"/>
            <w:rFonts w:hint="eastAsia"/>
          </w:rPr>
          <w:t>专用基础件制造及检测设备</w:t>
        </w:r>
        <w:r w:rsidR="00167E14" w:rsidRPr="00167E14">
          <w:rPr>
            <w:webHidden/>
          </w:rPr>
          <w:tab/>
        </w:r>
        <w:r w:rsidRPr="00167E14">
          <w:rPr>
            <w:webHidden/>
          </w:rPr>
          <w:fldChar w:fldCharType="begin"/>
        </w:r>
        <w:r w:rsidR="00167E14" w:rsidRPr="00167E14">
          <w:rPr>
            <w:webHidden/>
          </w:rPr>
          <w:instrText xml:space="preserve"> PAGEREF _Toc454375235 \h </w:instrText>
        </w:r>
        <w:r w:rsidRPr="00167E14">
          <w:rPr>
            <w:webHidden/>
          </w:rPr>
        </w:r>
        <w:r w:rsidRPr="00167E14">
          <w:rPr>
            <w:webHidden/>
          </w:rPr>
          <w:fldChar w:fldCharType="separate"/>
        </w:r>
        <w:r w:rsidR="000D48EA">
          <w:rPr>
            <w:webHidden/>
          </w:rPr>
          <w:t>1-87</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36" w:history="1">
        <w:r w:rsidR="00167E14" w:rsidRPr="00167E14">
          <w:rPr>
            <w:rStyle w:val="aa"/>
            <w:rFonts w:hint="eastAsia"/>
            <w:kern w:val="0"/>
          </w:rPr>
          <w:t>六、纺织信息化技术（</w:t>
        </w:r>
        <w:r w:rsidR="00167E14" w:rsidRPr="00167E14">
          <w:rPr>
            <w:rStyle w:val="aa"/>
            <w:kern w:val="0"/>
          </w:rPr>
          <w:t>4</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_Toc454375236 \h </w:instrText>
        </w:r>
        <w:r w:rsidRPr="00167E14">
          <w:rPr>
            <w:webHidden/>
          </w:rPr>
        </w:r>
        <w:r w:rsidRPr="00167E14">
          <w:rPr>
            <w:webHidden/>
          </w:rPr>
          <w:fldChar w:fldCharType="separate"/>
        </w:r>
        <w:r w:rsidR="000D48EA">
          <w:rPr>
            <w:webHidden/>
          </w:rPr>
          <w:t>1-89</w:t>
        </w:r>
        <w:r w:rsidRPr="00167E14">
          <w:rPr>
            <w:webHidden/>
          </w:rPr>
          <w:fldChar w:fldCharType="end"/>
        </w:r>
      </w:hyperlink>
    </w:p>
    <w:p w:rsidR="00167E14" w:rsidRPr="00167E14" w:rsidRDefault="00FD720B" w:rsidP="0037134A">
      <w:pPr>
        <w:pStyle w:val="60"/>
        <w:rPr>
          <w:rFonts w:cstheme="minorBidi"/>
        </w:rPr>
      </w:pPr>
      <w:hyperlink w:anchor="_Toc454375237" w:history="1">
        <w:r w:rsidR="00167E14" w:rsidRPr="00167E14">
          <w:rPr>
            <w:rStyle w:val="aa"/>
            <w:rFonts w:cs="宋体"/>
            <w:kern w:val="0"/>
          </w:rPr>
          <w:t>27.</w:t>
        </w:r>
        <w:r w:rsidR="00167E14" w:rsidRPr="00167E14">
          <w:rPr>
            <w:rStyle w:val="aa"/>
            <w:rFonts w:cs="宋体" w:hint="eastAsia"/>
            <w:kern w:val="0"/>
          </w:rPr>
          <w:t>数字化设计技术</w:t>
        </w:r>
        <w:r w:rsidR="00167E14" w:rsidRPr="00167E14">
          <w:rPr>
            <w:webHidden/>
          </w:rPr>
          <w:tab/>
        </w:r>
        <w:r w:rsidRPr="00167E14">
          <w:rPr>
            <w:webHidden/>
          </w:rPr>
          <w:fldChar w:fldCharType="begin"/>
        </w:r>
        <w:r w:rsidR="00167E14" w:rsidRPr="00167E14">
          <w:rPr>
            <w:webHidden/>
          </w:rPr>
          <w:instrText xml:space="preserve"> PAGEREF _Toc454375237 \h </w:instrText>
        </w:r>
        <w:r w:rsidRPr="00167E14">
          <w:rPr>
            <w:webHidden/>
          </w:rPr>
        </w:r>
        <w:r w:rsidRPr="00167E14">
          <w:rPr>
            <w:webHidden/>
          </w:rPr>
          <w:fldChar w:fldCharType="separate"/>
        </w:r>
        <w:r w:rsidR="000D48EA">
          <w:rPr>
            <w:webHidden/>
          </w:rPr>
          <w:t>1-89</w:t>
        </w:r>
        <w:r w:rsidRPr="00167E14">
          <w:rPr>
            <w:webHidden/>
          </w:rPr>
          <w:fldChar w:fldCharType="end"/>
        </w:r>
      </w:hyperlink>
    </w:p>
    <w:p w:rsidR="00167E14" w:rsidRPr="00167E14" w:rsidRDefault="00FD720B" w:rsidP="0037134A">
      <w:pPr>
        <w:pStyle w:val="60"/>
        <w:rPr>
          <w:rFonts w:cstheme="minorBidi"/>
        </w:rPr>
      </w:pPr>
      <w:hyperlink w:anchor="_Toc454375238" w:history="1">
        <w:r w:rsidR="00167E14" w:rsidRPr="00167E14">
          <w:rPr>
            <w:rStyle w:val="aa"/>
            <w:rFonts w:cs="宋体"/>
            <w:kern w:val="0"/>
          </w:rPr>
          <w:t>28.</w:t>
        </w:r>
        <w:r w:rsidR="00167E14" w:rsidRPr="00167E14">
          <w:rPr>
            <w:rStyle w:val="aa"/>
            <w:rFonts w:cs="宋体" w:hint="eastAsia"/>
            <w:kern w:val="0"/>
          </w:rPr>
          <w:t>智能化生产及管理技术</w:t>
        </w:r>
        <w:r w:rsidR="00167E14" w:rsidRPr="00167E14">
          <w:rPr>
            <w:webHidden/>
          </w:rPr>
          <w:tab/>
        </w:r>
        <w:r w:rsidRPr="00167E14">
          <w:rPr>
            <w:webHidden/>
          </w:rPr>
          <w:fldChar w:fldCharType="begin"/>
        </w:r>
        <w:r w:rsidR="00167E14" w:rsidRPr="00167E14">
          <w:rPr>
            <w:webHidden/>
          </w:rPr>
          <w:instrText xml:space="preserve"> PAGEREF _Toc454375238 \h </w:instrText>
        </w:r>
        <w:r w:rsidRPr="00167E14">
          <w:rPr>
            <w:webHidden/>
          </w:rPr>
        </w:r>
        <w:r w:rsidRPr="00167E14">
          <w:rPr>
            <w:webHidden/>
          </w:rPr>
          <w:fldChar w:fldCharType="separate"/>
        </w:r>
        <w:r w:rsidR="000D48EA">
          <w:rPr>
            <w:webHidden/>
          </w:rPr>
          <w:t>1-94</w:t>
        </w:r>
        <w:r w:rsidRPr="00167E14">
          <w:rPr>
            <w:webHidden/>
          </w:rPr>
          <w:fldChar w:fldCharType="end"/>
        </w:r>
      </w:hyperlink>
    </w:p>
    <w:p w:rsidR="00167E14" w:rsidRPr="00167E14" w:rsidRDefault="00FD720B" w:rsidP="0037134A">
      <w:pPr>
        <w:pStyle w:val="60"/>
        <w:rPr>
          <w:rFonts w:cstheme="minorBidi"/>
        </w:rPr>
      </w:pPr>
      <w:hyperlink w:anchor="_Toc454375239" w:history="1">
        <w:r w:rsidR="00167E14" w:rsidRPr="00167E14">
          <w:rPr>
            <w:rStyle w:val="aa"/>
            <w:rFonts w:cs="宋体"/>
            <w:kern w:val="0"/>
          </w:rPr>
          <w:t>29.</w:t>
        </w:r>
        <w:r w:rsidR="00167E14" w:rsidRPr="00167E14">
          <w:rPr>
            <w:rStyle w:val="aa"/>
            <w:rFonts w:cs="宋体" w:hint="eastAsia"/>
            <w:kern w:val="0"/>
          </w:rPr>
          <w:t>电子商务及物流信息化技术</w:t>
        </w:r>
        <w:r w:rsidR="00167E14" w:rsidRPr="00167E14">
          <w:rPr>
            <w:webHidden/>
          </w:rPr>
          <w:tab/>
        </w:r>
        <w:r w:rsidRPr="00167E14">
          <w:rPr>
            <w:webHidden/>
          </w:rPr>
          <w:fldChar w:fldCharType="begin"/>
        </w:r>
        <w:r w:rsidR="00167E14" w:rsidRPr="00167E14">
          <w:rPr>
            <w:webHidden/>
          </w:rPr>
          <w:instrText xml:space="preserve"> PAGEREF _Toc454375239 \h </w:instrText>
        </w:r>
        <w:r w:rsidRPr="00167E14">
          <w:rPr>
            <w:webHidden/>
          </w:rPr>
        </w:r>
        <w:r w:rsidRPr="00167E14">
          <w:rPr>
            <w:webHidden/>
          </w:rPr>
          <w:fldChar w:fldCharType="separate"/>
        </w:r>
        <w:r w:rsidR="000D48EA">
          <w:rPr>
            <w:webHidden/>
          </w:rPr>
          <w:t>1-99</w:t>
        </w:r>
        <w:r w:rsidRPr="00167E14">
          <w:rPr>
            <w:webHidden/>
          </w:rPr>
          <w:fldChar w:fldCharType="end"/>
        </w:r>
      </w:hyperlink>
    </w:p>
    <w:p w:rsidR="00167E14" w:rsidRPr="00167E14" w:rsidRDefault="00FD720B" w:rsidP="0037134A">
      <w:pPr>
        <w:pStyle w:val="60"/>
        <w:rPr>
          <w:rFonts w:cstheme="minorBidi"/>
        </w:rPr>
      </w:pPr>
      <w:hyperlink w:anchor="_Toc454375240" w:history="1">
        <w:r w:rsidR="00167E14" w:rsidRPr="00167E14">
          <w:rPr>
            <w:rStyle w:val="aa"/>
            <w:rFonts w:cs="宋体"/>
            <w:kern w:val="0"/>
          </w:rPr>
          <w:t>30.</w:t>
        </w:r>
        <w:r w:rsidR="00167E14" w:rsidRPr="00167E14">
          <w:rPr>
            <w:rStyle w:val="aa"/>
            <w:rFonts w:cs="宋体" w:hint="eastAsia"/>
            <w:kern w:val="0"/>
          </w:rPr>
          <w:t>互联网与纺织工业融合技术</w:t>
        </w:r>
        <w:r w:rsidR="00167E14" w:rsidRPr="00167E14">
          <w:rPr>
            <w:webHidden/>
          </w:rPr>
          <w:tab/>
        </w:r>
        <w:r w:rsidRPr="00167E14">
          <w:rPr>
            <w:webHidden/>
          </w:rPr>
          <w:fldChar w:fldCharType="begin"/>
        </w:r>
        <w:r w:rsidR="00167E14" w:rsidRPr="00167E14">
          <w:rPr>
            <w:webHidden/>
          </w:rPr>
          <w:instrText xml:space="preserve"> PAGEREF _Toc454375240 \h </w:instrText>
        </w:r>
        <w:r w:rsidRPr="00167E14">
          <w:rPr>
            <w:webHidden/>
          </w:rPr>
        </w:r>
        <w:r w:rsidRPr="00167E14">
          <w:rPr>
            <w:webHidden/>
          </w:rPr>
          <w:fldChar w:fldCharType="separate"/>
        </w:r>
        <w:r w:rsidR="000D48EA">
          <w:rPr>
            <w:webHidden/>
          </w:rPr>
          <w:t>1-100</w:t>
        </w:r>
        <w:r w:rsidRPr="00167E14">
          <w:rPr>
            <w:webHidden/>
          </w:rPr>
          <w:fldChar w:fldCharType="end"/>
        </w:r>
      </w:hyperlink>
    </w:p>
    <w:p w:rsidR="00167E14" w:rsidRPr="00167E14" w:rsidRDefault="00FD720B" w:rsidP="0037134A">
      <w:pPr>
        <w:pStyle w:val="40"/>
        <w:spacing w:line="600" w:lineRule="exact"/>
        <w:rPr>
          <w:rFonts w:cstheme="minorBidi"/>
          <w:b w:val="0"/>
          <w:sz w:val="21"/>
          <w:szCs w:val="22"/>
        </w:rPr>
      </w:pPr>
      <w:hyperlink w:anchor="_Toc454375241" w:history="1">
        <w:r w:rsidR="00167E14" w:rsidRPr="00167E14">
          <w:rPr>
            <w:rStyle w:val="aa"/>
            <w:rFonts w:hint="eastAsia"/>
          </w:rPr>
          <w:t>附件2 ：“十三五”纺织工业先进适用技术推广项目</w:t>
        </w:r>
        <w:r w:rsidR="00167E14" w:rsidRPr="00167E14">
          <w:rPr>
            <w:webHidden/>
          </w:rPr>
          <w:tab/>
        </w:r>
        <w:r w:rsidRPr="00167E14">
          <w:rPr>
            <w:webHidden/>
          </w:rPr>
          <w:fldChar w:fldCharType="begin"/>
        </w:r>
        <w:r w:rsidR="00167E14" w:rsidRPr="00167E14">
          <w:rPr>
            <w:webHidden/>
          </w:rPr>
          <w:instrText xml:space="preserve"> PAGEREF _Toc454375241 \h </w:instrText>
        </w:r>
        <w:r w:rsidRPr="00167E14">
          <w:rPr>
            <w:webHidden/>
          </w:rPr>
        </w:r>
        <w:r w:rsidRPr="00167E14">
          <w:rPr>
            <w:webHidden/>
          </w:rPr>
          <w:fldChar w:fldCharType="separate"/>
        </w:r>
        <w:r w:rsidR="000D48EA">
          <w:rPr>
            <w:webHidden/>
          </w:rPr>
          <w:t>2-1</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42" w:history="1">
        <w:r w:rsidR="00167E14" w:rsidRPr="00167E14">
          <w:rPr>
            <w:rStyle w:val="aa"/>
            <w:rFonts w:hint="eastAsia"/>
            <w:kern w:val="0"/>
          </w:rPr>
          <w:t>一、纤维材料加工技术（第</w:t>
        </w:r>
        <w:r w:rsidR="00167E14" w:rsidRPr="00167E14">
          <w:rPr>
            <w:rStyle w:val="aa"/>
            <w:kern w:val="0"/>
          </w:rPr>
          <w:t>1</w:t>
        </w:r>
        <w:r w:rsidR="000D48EA">
          <w:rPr>
            <w:rStyle w:val="aa"/>
          </w:rPr>
          <w:t>～</w:t>
        </w:r>
        <w:r w:rsidR="00167E14" w:rsidRPr="00167E14">
          <w:rPr>
            <w:rStyle w:val="aa"/>
            <w:kern w:val="0"/>
          </w:rPr>
          <w:t>18</w:t>
        </w:r>
        <w:r w:rsidR="00167E14" w:rsidRPr="00167E14">
          <w:rPr>
            <w:rStyle w:val="aa"/>
            <w:rFonts w:hint="eastAsia"/>
            <w:kern w:val="0"/>
          </w:rPr>
          <w:t>项，共</w:t>
        </w:r>
        <w:r w:rsidR="00167E14" w:rsidRPr="00167E14">
          <w:rPr>
            <w:rStyle w:val="aa"/>
            <w:kern w:val="0"/>
          </w:rPr>
          <w:t>18</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_Toc454375242 \h </w:instrText>
        </w:r>
        <w:r w:rsidRPr="00167E14">
          <w:rPr>
            <w:webHidden/>
          </w:rPr>
        </w:r>
        <w:r w:rsidRPr="00167E14">
          <w:rPr>
            <w:webHidden/>
          </w:rPr>
          <w:fldChar w:fldCharType="separate"/>
        </w:r>
        <w:r w:rsidR="000D48EA">
          <w:rPr>
            <w:webHidden/>
          </w:rPr>
          <w:t>2-1</w:t>
        </w:r>
        <w:r w:rsidRPr="00167E14">
          <w:rPr>
            <w:webHidden/>
          </w:rPr>
          <w:fldChar w:fldCharType="end"/>
        </w:r>
      </w:hyperlink>
    </w:p>
    <w:p w:rsidR="00167E14" w:rsidRPr="00167E14" w:rsidRDefault="00FD720B" w:rsidP="0037134A">
      <w:pPr>
        <w:pStyle w:val="60"/>
        <w:rPr>
          <w:rFonts w:cstheme="minorBidi"/>
        </w:rPr>
      </w:pPr>
      <w:hyperlink w:anchor="_Toc454375243" w:history="1">
        <w:r w:rsidR="00167E14" w:rsidRPr="00167E14">
          <w:rPr>
            <w:rStyle w:val="aa"/>
            <w:kern w:val="0"/>
          </w:rPr>
          <w:t>1.</w:t>
        </w:r>
        <w:r w:rsidR="00167E14" w:rsidRPr="00167E14">
          <w:rPr>
            <w:rStyle w:val="aa"/>
            <w:rFonts w:hint="eastAsia"/>
            <w:kern w:val="0"/>
          </w:rPr>
          <w:t>高新技术纤维产业化技术（第</w:t>
        </w:r>
        <w:r w:rsidR="00167E14" w:rsidRPr="00167E14">
          <w:rPr>
            <w:rStyle w:val="aa"/>
            <w:kern w:val="0"/>
          </w:rPr>
          <w:t>1</w:t>
        </w:r>
        <w:r w:rsidR="000D48EA">
          <w:rPr>
            <w:rStyle w:val="aa"/>
          </w:rPr>
          <w:t>～</w:t>
        </w:r>
        <w:r w:rsidR="00167E14" w:rsidRPr="00167E14">
          <w:rPr>
            <w:rStyle w:val="aa"/>
            <w:kern w:val="0"/>
          </w:rPr>
          <w:t>2</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_Toc454375243 \h </w:instrText>
        </w:r>
        <w:r w:rsidRPr="00167E14">
          <w:rPr>
            <w:webHidden/>
          </w:rPr>
        </w:r>
        <w:r w:rsidRPr="00167E14">
          <w:rPr>
            <w:webHidden/>
          </w:rPr>
          <w:fldChar w:fldCharType="separate"/>
        </w:r>
        <w:r w:rsidR="000D48EA">
          <w:rPr>
            <w:webHidden/>
          </w:rPr>
          <w:t>2-1</w:t>
        </w:r>
        <w:r w:rsidRPr="00167E14">
          <w:rPr>
            <w:webHidden/>
          </w:rPr>
          <w:fldChar w:fldCharType="end"/>
        </w:r>
      </w:hyperlink>
    </w:p>
    <w:p w:rsidR="00167E14" w:rsidRPr="00167E14" w:rsidRDefault="00FD720B" w:rsidP="0037134A">
      <w:pPr>
        <w:pStyle w:val="60"/>
        <w:rPr>
          <w:rFonts w:cstheme="minorBidi"/>
        </w:rPr>
      </w:pPr>
      <w:hyperlink w:anchor="_Toc454375244" w:history="1">
        <w:r w:rsidR="00167E14" w:rsidRPr="00167E14">
          <w:rPr>
            <w:rStyle w:val="aa"/>
            <w:rFonts w:cs="宋体"/>
            <w:kern w:val="0"/>
          </w:rPr>
          <w:t>2.</w:t>
        </w:r>
        <w:r w:rsidR="00167E14" w:rsidRPr="00167E14">
          <w:rPr>
            <w:rStyle w:val="aa"/>
            <w:rFonts w:cs="宋体" w:hint="eastAsia"/>
            <w:kern w:val="0"/>
          </w:rPr>
          <w:t>节能减排与清洁生产</w:t>
        </w:r>
        <w:r w:rsidR="00167E14" w:rsidRPr="00167E14">
          <w:rPr>
            <w:rStyle w:val="aa"/>
            <w:rFonts w:hint="eastAsia"/>
            <w:kern w:val="0"/>
          </w:rPr>
          <w:t>（第</w:t>
        </w:r>
        <w:r w:rsidR="00167E14" w:rsidRPr="00167E14">
          <w:rPr>
            <w:rStyle w:val="aa"/>
            <w:kern w:val="0"/>
          </w:rPr>
          <w:t>3</w:t>
        </w:r>
        <w:r w:rsidR="000D48EA">
          <w:rPr>
            <w:rStyle w:val="aa"/>
          </w:rPr>
          <w:t>～</w:t>
        </w:r>
        <w:r w:rsidR="00167E14" w:rsidRPr="00167E14">
          <w:rPr>
            <w:rStyle w:val="aa"/>
            <w:kern w:val="0"/>
          </w:rPr>
          <w:t>18</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_Toc454375244 \h </w:instrText>
        </w:r>
        <w:r w:rsidRPr="00167E14">
          <w:rPr>
            <w:webHidden/>
          </w:rPr>
        </w:r>
        <w:r w:rsidRPr="00167E14">
          <w:rPr>
            <w:webHidden/>
          </w:rPr>
          <w:fldChar w:fldCharType="separate"/>
        </w:r>
        <w:r w:rsidR="000D48EA">
          <w:rPr>
            <w:webHidden/>
          </w:rPr>
          <w:t>2-2</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45" w:history="1">
        <w:r w:rsidR="00167E14" w:rsidRPr="00167E14">
          <w:rPr>
            <w:rStyle w:val="aa"/>
            <w:rFonts w:hint="eastAsia"/>
          </w:rPr>
          <w:t>二、纺纱、织造新工艺技术</w:t>
        </w:r>
        <w:r w:rsidR="00167E14" w:rsidRPr="00167E14">
          <w:rPr>
            <w:rStyle w:val="aa"/>
            <w:rFonts w:hint="eastAsia"/>
            <w:kern w:val="0"/>
          </w:rPr>
          <w:t>（第</w:t>
        </w:r>
        <w:r w:rsidR="00167E14" w:rsidRPr="00167E14">
          <w:rPr>
            <w:rStyle w:val="aa"/>
            <w:kern w:val="0"/>
          </w:rPr>
          <w:t>19</w:t>
        </w:r>
        <w:r w:rsidR="000D48EA">
          <w:rPr>
            <w:rStyle w:val="aa"/>
          </w:rPr>
          <w:t>～</w:t>
        </w:r>
        <w:r w:rsidR="00167E14" w:rsidRPr="00167E14">
          <w:rPr>
            <w:rStyle w:val="aa"/>
            <w:kern w:val="0"/>
          </w:rPr>
          <w:t>31</w:t>
        </w:r>
        <w:r w:rsidR="00167E14" w:rsidRPr="00167E14">
          <w:rPr>
            <w:rStyle w:val="aa"/>
            <w:rFonts w:hint="eastAsia"/>
            <w:kern w:val="0"/>
          </w:rPr>
          <w:t>项，共</w:t>
        </w:r>
        <w:r w:rsidR="00167E14" w:rsidRPr="00167E14">
          <w:rPr>
            <w:rStyle w:val="aa"/>
            <w:kern w:val="0"/>
          </w:rPr>
          <w:t>13</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_Toc454375245 \h </w:instrText>
        </w:r>
        <w:r w:rsidRPr="00167E14">
          <w:rPr>
            <w:webHidden/>
          </w:rPr>
        </w:r>
        <w:r w:rsidRPr="00167E14">
          <w:rPr>
            <w:webHidden/>
          </w:rPr>
          <w:fldChar w:fldCharType="separate"/>
        </w:r>
        <w:r w:rsidR="000D48EA">
          <w:rPr>
            <w:webHidden/>
          </w:rPr>
          <w:t>2-8</w:t>
        </w:r>
        <w:r w:rsidRPr="00167E14">
          <w:rPr>
            <w:webHidden/>
          </w:rPr>
          <w:fldChar w:fldCharType="end"/>
        </w:r>
      </w:hyperlink>
    </w:p>
    <w:p w:rsidR="00167E14" w:rsidRPr="00167E14" w:rsidRDefault="00FD720B" w:rsidP="0037134A">
      <w:pPr>
        <w:pStyle w:val="60"/>
        <w:rPr>
          <w:rFonts w:cstheme="minorBidi"/>
        </w:rPr>
      </w:pPr>
      <w:hyperlink w:anchor="_Toc454375246" w:history="1">
        <w:r w:rsidR="00167E14" w:rsidRPr="00167E14">
          <w:rPr>
            <w:rStyle w:val="aa"/>
          </w:rPr>
          <w:t>1.</w:t>
        </w:r>
        <w:r w:rsidR="00167E14" w:rsidRPr="00167E14">
          <w:rPr>
            <w:rStyle w:val="aa"/>
            <w:rFonts w:hint="eastAsia"/>
          </w:rPr>
          <w:t>纺纱新工艺技术</w:t>
        </w:r>
        <w:r w:rsidR="00167E14" w:rsidRPr="00167E14">
          <w:rPr>
            <w:rStyle w:val="aa"/>
            <w:rFonts w:hint="eastAsia"/>
            <w:kern w:val="0"/>
          </w:rPr>
          <w:t>（第</w:t>
        </w:r>
        <w:r w:rsidR="00167E14" w:rsidRPr="00167E14">
          <w:rPr>
            <w:rStyle w:val="aa"/>
            <w:kern w:val="0"/>
          </w:rPr>
          <w:t>19</w:t>
        </w:r>
        <w:r w:rsidR="000D48EA">
          <w:rPr>
            <w:rStyle w:val="aa"/>
          </w:rPr>
          <w:t>～</w:t>
        </w:r>
        <w:r w:rsidR="00167E14" w:rsidRPr="00167E14">
          <w:rPr>
            <w:rStyle w:val="aa"/>
            <w:kern w:val="0"/>
          </w:rPr>
          <w:t>20</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_Toc454375246 \h </w:instrText>
        </w:r>
        <w:r w:rsidRPr="00167E14">
          <w:rPr>
            <w:webHidden/>
          </w:rPr>
        </w:r>
        <w:r w:rsidRPr="00167E14">
          <w:rPr>
            <w:webHidden/>
          </w:rPr>
          <w:fldChar w:fldCharType="separate"/>
        </w:r>
        <w:r w:rsidR="000D48EA">
          <w:rPr>
            <w:webHidden/>
          </w:rPr>
          <w:t>2-8</w:t>
        </w:r>
        <w:r w:rsidRPr="00167E14">
          <w:rPr>
            <w:webHidden/>
          </w:rPr>
          <w:fldChar w:fldCharType="end"/>
        </w:r>
      </w:hyperlink>
    </w:p>
    <w:p w:rsidR="00167E14" w:rsidRPr="00167E14" w:rsidRDefault="00FD720B" w:rsidP="0037134A">
      <w:pPr>
        <w:pStyle w:val="60"/>
        <w:rPr>
          <w:rFonts w:cstheme="minorBidi"/>
        </w:rPr>
      </w:pPr>
      <w:hyperlink w:anchor="_Toc454375247" w:history="1">
        <w:r w:rsidR="00167E14" w:rsidRPr="00167E14">
          <w:rPr>
            <w:rStyle w:val="aa"/>
          </w:rPr>
          <w:t>2.</w:t>
        </w:r>
        <w:r w:rsidR="00167E14" w:rsidRPr="00167E14">
          <w:rPr>
            <w:rStyle w:val="aa"/>
            <w:rFonts w:hint="eastAsia"/>
          </w:rPr>
          <w:t>机织新</w:t>
        </w:r>
        <w:r w:rsidR="00167E14" w:rsidRPr="00167E14">
          <w:rPr>
            <w:rStyle w:val="aa"/>
            <w:rFonts w:hint="eastAsia"/>
          </w:rPr>
          <w:t>工</w:t>
        </w:r>
        <w:r w:rsidR="00167E14" w:rsidRPr="00167E14">
          <w:rPr>
            <w:rStyle w:val="aa"/>
            <w:rFonts w:hint="eastAsia"/>
          </w:rPr>
          <w:t>艺技术</w:t>
        </w:r>
        <w:r w:rsidR="00167E14" w:rsidRPr="00167E14">
          <w:rPr>
            <w:rStyle w:val="aa"/>
            <w:rFonts w:hint="eastAsia"/>
            <w:kern w:val="0"/>
          </w:rPr>
          <w:t>（第</w:t>
        </w:r>
        <w:r w:rsidR="00167E14" w:rsidRPr="00167E14">
          <w:rPr>
            <w:rStyle w:val="aa"/>
            <w:kern w:val="0"/>
          </w:rPr>
          <w:t>21</w:t>
        </w:r>
        <w:r w:rsidR="000D48EA">
          <w:rPr>
            <w:rStyle w:val="aa"/>
          </w:rPr>
          <w:t>～</w:t>
        </w:r>
        <w:r w:rsidR="00167E14" w:rsidRPr="00167E14">
          <w:rPr>
            <w:rStyle w:val="aa"/>
            <w:kern w:val="0"/>
          </w:rPr>
          <w:t>23</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_Toc454375247 \h </w:instrText>
        </w:r>
        <w:r w:rsidRPr="00167E14">
          <w:rPr>
            <w:webHidden/>
          </w:rPr>
        </w:r>
        <w:r w:rsidRPr="00167E14">
          <w:rPr>
            <w:webHidden/>
          </w:rPr>
          <w:fldChar w:fldCharType="separate"/>
        </w:r>
        <w:r w:rsidR="000D48EA">
          <w:rPr>
            <w:webHidden/>
          </w:rPr>
          <w:t>2-9</w:t>
        </w:r>
        <w:r w:rsidRPr="00167E14">
          <w:rPr>
            <w:webHidden/>
          </w:rPr>
          <w:fldChar w:fldCharType="end"/>
        </w:r>
      </w:hyperlink>
    </w:p>
    <w:p w:rsidR="00167E14" w:rsidRPr="00167E14" w:rsidRDefault="00FD720B" w:rsidP="0037134A">
      <w:pPr>
        <w:pStyle w:val="60"/>
        <w:rPr>
          <w:rFonts w:cstheme="minorBidi"/>
        </w:rPr>
      </w:pPr>
      <w:hyperlink w:anchor="_Toc454375248" w:history="1">
        <w:r w:rsidR="00167E14" w:rsidRPr="00167E14">
          <w:rPr>
            <w:rStyle w:val="aa"/>
            <w:rFonts w:cs="宋体"/>
            <w:kern w:val="0"/>
          </w:rPr>
          <w:t>3.</w:t>
        </w:r>
        <w:r w:rsidR="00167E14" w:rsidRPr="00167E14">
          <w:rPr>
            <w:rStyle w:val="aa"/>
            <w:rFonts w:cs="宋体" w:hint="eastAsia"/>
            <w:kern w:val="0"/>
          </w:rPr>
          <w:t>针织新工艺技术</w:t>
        </w:r>
        <w:r w:rsidR="00167E14" w:rsidRPr="00167E14">
          <w:rPr>
            <w:rStyle w:val="aa"/>
            <w:rFonts w:hint="eastAsia"/>
            <w:kern w:val="0"/>
          </w:rPr>
          <w:t>（第</w:t>
        </w:r>
        <w:r w:rsidR="00167E14" w:rsidRPr="00167E14">
          <w:rPr>
            <w:rStyle w:val="aa"/>
            <w:kern w:val="0"/>
          </w:rPr>
          <w:t>24</w:t>
        </w:r>
        <w:r w:rsidR="000D48EA">
          <w:rPr>
            <w:rStyle w:val="aa"/>
          </w:rPr>
          <w:t>～</w:t>
        </w:r>
        <w:r w:rsidR="00167E14" w:rsidRPr="00167E14">
          <w:rPr>
            <w:rStyle w:val="aa"/>
            <w:kern w:val="0"/>
          </w:rPr>
          <w:t>31</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_Toc454375248 \h </w:instrText>
        </w:r>
        <w:r w:rsidRPr="00167E14">
          <w:rPr>
            <w:webHidden/>
          </w:rPr>
        </w:r>
        <w:r w:rsidRPr="00167E14">
          <w:rPr>
            <w:webHidden/>
          </w:rPr>
          <w:fldChar w:fldCharType="separate"/>
        </w:r>
        <w:r w:rsidR="000D48EA">
          <w:rPr>
            <w:webHidden/>
          </w:rPr>
          <w:t>2-10</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49" w:history="1">
        <w:r w:rsidR="00167E14" w:rsidRPr="00167E14">
          <w:rPr>
            <w:rStyle w:val="aa"/>
            <w:rFonts w:hint="eastAsia"/>
            <w:kern w:val="0"/>
          </w:rPr>
          <w:t>三、染整新工艺技术（第</w:t>
        </w:r>
        <w:r w:rsidR="00167E14" w:rsidRPr="00167E14">
          <w:rPr>
            <w:rStyle w:val="aa"/>
            <w:kern w:val="0"/>
          </w:rPr>
          <w:t>32</w:t>
        </w:r>
        <w:r w:rsidR="000D48EA">
          <w:rPr>
            <w:rStyle w:val="aa"/>
          </w:rPr>
          <w:t>～</w:t>
        </w:r>
        <w:r w:rsidR="00167E14" w:rsidRPr="00167E14">
          <w:rPr>
            <w:rStyle w:val="aa"/>
            <w:kern w:val="0"/>
          </w:rPr>
          <w:t>50</w:t>
        </w:r>
        <w:r w:rsidR="00167E14" w:rsidRPr="00167E14">
          <w:rPr>
            <w:rStyle w:val="aa"/>
            <w:rFonts w:hint="eastAsia"/>
            <w:kern w:val="0"/>
          </w:rPr>
          <w:t>项，共</w:t>
        </w:r>
        <w:r w:rsidR="00167E14" w:rsidRPr="00167E14">
          <w:rPr>
            <w:rStyle w:val="aa"/>
            <w:kern w:val="0"/>
          </w:rPr>
          <w:t>19</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_Toc454375249 \h </w:instrText>
        </w:r>
        <w:r w:rsidRPr="00167E14">
          <w:rPr>
            <w:webHidden/>
          </w:rPr>
        </w:r>
        <w:r w:rsidRPr="00167E14">
          <w:rPr>
            <w:webHidden/>
          </w:rPr>
          <w:fldChar w:fldCharType="separate"/>
        </w:r>
        <w:r w:rsidR="000D48EA">
          <w:rPr>
            <w:webHidden/>
          </w:rPr>
          <w:t>2-14</w:t>
        </w:r>
        <w:r w:rsidRPr="00167E14">
          <w:rPr>
            <w:webHidden/>
          </w:rPr>
          <w:fldChar w:fldCharType="end"/>
        </w:r>
      </w:hyperlink>
    </w:p>
    <w:p w:rsidR="00167E14" w:rsidRPr="00167E14" w:rsidRDefault="00FD720B" w:rsidP="0037134A">
      <w:pPr>
        <w:pStyle w:val="60"/>
        <w:rPr>
          <w:rFonts w:cstheme="minorBidi"/>
        </w:rPr>
      </w:pPr>
      <w:hyperlink w:anchor="_Toc454375250" w:history="1">
        <w:r w:rsidR="00167E14" w:rsidRPr="00167E14">
          <w:rPr>
            <w:rStyle w:val="aa"/>
            <w:rFonts w:cs="宋体"/>
            <w:kern w:val="0"/>
          </w:rPr>
          <w:t>1.</w:t>
        </w:r>
        <w:r w:rsidR="00167E14" w:rsidRPr="00167E14">
          <w:rPr>
            <w:rStyle w:val="aa"/>
            <w:rFonts w:cs="宋体" w:hint="eastAsia"/>
            <w:kern w:val="0"/>
          </w:rPr>
          <w:t>高效短流程前处理技术</w:t>
        </w:r>
        <w:r w:rsidR="00167E14" w:rsidRPr="00167E14">
          <w:rPr>
            <w:rStyle w:val="aa"/>
            <w:rFonts w:hint="eastAsia"/>
            <w:kern w:val="0"/>
          </w:rPr>
          <w:t>（第</w:t>
        </w:r>
        <w:r w:rsidR="00167E14" w:rsidRPr="00167E14">
          <w:rPr>
            <w:rStyle w:val="aa"/>
            <w:kern w:val="0"/>
          </w:rPr>
          <w:t>32</w:t>
        </w:r>
        <w:r w:rsidR="000D48EA">
          <w:rPr>
            <w:rStyle w:val="aa"/>
          </w:rPr>
          <w:t>～</w:t>
        </w:r>
        <w:r w:rsidR="00167E14" w:rsidRPr="00167E14">
          <w:rPr>
            <w:rStyle w:val="aa"/>
            <w:kern w:val="0"/>
          </w:rPr>
          <w:t>35</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_Toc454375250 \h </w:instrText>
        </w:r>
        <w:r w:rsidRPr="00167E14">
          <w:rPr>
            <w:webHidden/>
          </w:rPr>
        </w:r>
        <w:r w:rsidRPr="00167E14">
          <w:rPr>
            <w:webHidden/>
          </w:rPr>
          <w:fldChar w:fldCharType="separate"/>
        </w:r>
        <w:r w:rsidR="000D48EA">
          <w:rPr>
            <w:webHidden/>
          </w:rPr>
          <w:t>2-14</w:t>
        </w:r>
        <w:r w:rsidRPr="00167E14">
          <w:rPr>
            <w:webHidden/>
          </w:rPr>
          <w:fldChar w:fldCharType="end"/>
        </w:r>
      </w:hyperlink>
    </w:p>
    <w:p w:rsidR="00167E14" w:rsidRPr="00167E14" w:rsidRDefault="00FD720B" w:rsidP="0037134A">
      <w:pPr>
        <w:pStyle w:val="60"/>
        <w:rPr>
          <w:rFonts w:cstheme="minorBidi"/>
        </w:rPr>
      </w:pPr>
      <w:hyperlink w:anchor="_Toc454375251" w:history="1">
        <w:r w:rsidR="00167E14" w:rsidRPr="00167E14">
          <w:rPr>
            <w:rStyle w:val="aa"/>
          </w:rPr>
          <w:t>2.</w:t>
        </w:r>
        <w:r w:rsidR="00167E14" w:rsidRPr="00167E14">
          <w:rPr>
            <w:rStyle w:val="aa"/>
            <w:rFonts w:hint="eastAsia"/>
          </w:rPr>
          <w:t>少水染色与印花技术</w:t>
        </w:r>
        <w:r w:rsidR="00167E14" w:rsidRPr="00167E14">
          <w:rPr>
            <w:rStyle w:val="aa"/>
            <w:rFonts w:hint="eastAsia"/>
            <w:kern w:val="0"/>
          </w:rPr>
          <w:t>（第</w:t>
        </w:r>
        <w:r w:rsidR="00167E14" w:rsidRPr="00167E14">
          <w:rPr>
            <w:rStyle w:val="aa"/>
            <w:kern w:val="0"/>
          </w:rPr>
          <w:t>36</w:t>
        </w:r>
        <w:r w:rsidR="000D48EA">
          <w:rPr>
            <w:rStyle w:val="aa"/>
          </w:rPr>
          <w:t>～</w:t>
        </w:r>
        <w:r w:rsidR="00167E14" w:rsidRPr="00167E14">
          <w:rPr>
            <w:rStyle w:val="aa"/>
            <w:kern w:val="0"/>
          </w:rPr>
          <w:t>42</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_Toc454375251 \h </w:instrText>
        </w:r>
        <w:r w:rsidRPr="00167E14">
          <w:rPr>
            <w:webHidden/>
          </w:rPr>
        </w:r>
        <w:r w:rsidRPr="00167E14">
          <w:rPr>
            <w:webHidden/>
          </w:rPr>
          <w:fldChar w:fldCharType="separate"/>
        </w:r>
        <w:r w:rsidR="000D48EA">
          <w:rPr>
            <w:webHidden/>
          </w:rPr>
          <w:t>2-16</w:t>
        </w:r>
        <w:r w:rsidRPr="00167E14">
          <w:rPr>
            <w:webHidden/>
          </w:rPr>
          <w:fldChar w:fldCharType="end"/>
        </w:r>
      </w:hyperlink>
    </w:p>
    <w:p w:rsidR="00167E14" w:rsidRPr="00167E14" w:rsidRDefault="00FD720B" w:rsidP="0037134A">
      <w:pPr>
        <w:pStyle w:val="60"/>
        <w:rPr>
          <w:rFonts w:cstheme="minorBidi"/>
        </w:rPr>
      </w:pPr>
      <w:hyperlink w:anchor="_Toc454375252" w:history="1">
        <w:r w:rsidR="00167E14" w:rsidRPr="00167E14">
          <w:rPr>
            <w:rStyle w:val="aa"/>
          </w:rPr>
          <w:t>3.</w:t>
        </w:r>
        <w:r w:rsidR="00167E14" w:rsidRPr="00167E14">
          <w:rPr>
            <w:rStyle w:val="aa"/>
            <w:rFonts w:hint="eastAsia"/>
          </w:rPr>
          <w:t>高效水洗、后整理技术</w:t>
        </w:r>
        <w:r w:rsidR="00167E14" w:rsidRPr="00167E14">
          <w:rPr>
            <w:rStyle w:val="aa"/>
            <w:rFonts w:hint="eastAsia"/>
            <w:kern w:val="0"/>
          </w:rPr>
          <w:t>（第</w:t>
        </w:r>
        <w:r w:rsidR="00167E14" w:rsidRPr="00167E14">
          <w:rPr>
            <w:rStyle w:val="aa"/>
            <w:kern w:val="0"/>
          </w:rPr>
          <w:t>43</w:t>
        </w:r>
        <w:r w:rsidR="000D48EA">
          <w:rPr>
            <w:rStyle w:val="aa"/>
          </w:rPr>
          <w:t>～</w:t>
        </w:r>
        <w:r w:rsidR="00167E14" w:rsidRPr="00167E14">
          <w:rPr>
            <w:rStyle w:val="aa"/>
            <w:kern w:val="0"/>
          </w:rPr>
          <w:t>45</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_Toc454375252 \h </w:instrText>
        </w:r>
        <w:r w:rsidRPr="00167E14">
          <w:rPr>
            <w:webHidden/>
          </w:rPr>
        </w:r>
        <w:r w:rsidRPr="00167E14">
          <w:rPr>
            <w:webHidden/>
          </w:rPr>
          <w:fldChar w:fldCharType="separate"/>
        </w:r>
        <w:r w:rsidR="000D48EA">
          <w:rPr>
            <w:webHidden/>
          </w:rPr>
          <w:t>2-18</w:t>
        </w:r>
        <w:r w:rsidRPr="00167E14">
          <w:rPr>
            <w:webHidden/>
          </w:rPr>
          <w:fldChar w:fldCharType="end"/>
        </w:r>
      </w:hyperlink>
    </w:p>
    <w:p w:rsidR="00167E14" w:rsidRPr="00167E14" w:rsidRDefault="00FD720B" w:rsidP="0037134A">
      <w:pPr>
        <w:pStyle w:val="60"/>
        <w:rPr>
          <w:rFonts w:cstheme="minorBidi"/>
        </w:rPr>
      </w:pPr>
      <w:hyperlink w:anchor="_Toc454375253" w:history="1">
        <w:r w:rsidR="00167E14" w:rsidRPr="00167E14">
          <w:rPr>
            <w:rStyle w:val="aa"/>
          </w:rPr>
          <w:t>4.</w:t>
        </w:r>
        <w:r w:rsidR="00167E14" w:rsidRPr="00167E14">
          <w:rPr>
            <w:rStyle w:val="aa"/>
            <w:rFonts w:hint="eastAsia"/>
          </w:rPr>
          <w:t>印染废水、废气治理及回用技术</w:t>
        </w:r>
        <w:r w:rsidR="00167E14" w:rsidRPr="00167E14">
          <w:rPr>
            <w:rStyle w:val="aa"/>
            <w:rFonts w:hint="eastAsia"/>
            <w:kern w:val="0"/>
          </w:rPr>
          <w:t>（第</w:t>
        </w:r>
        <w:r w:rsidR="00167E14" w:rsidRPr="00167E14">
          <w:rPr>
            <w:rStyle w:val="aa"/>
            <w:kern w:val="0"/>
          </w:rPr>
          <w:t>46</w:t>
        </w:r>
        <w:r w:rsidR="000D48EA">
          <w:rPr>
            <w:rStyle w:val="aa"/>
          </w:rPr>
          <w:t>～</w:t>
        </w:r>
        <w:r w:rsidR="00167E14" w:rsidRPr="00167E14">
          <w:rPr>
            <w:rStyle w:val="aa"/>
            <w:kern w:val="0"/>
          </w:rPr>
          <w:t>50</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_Toc454375253 \h </w:instrText>
        </w:r>
        <w:r w:rsidRPr="00167E14">
          <w:rPr>
            <w:webHidden/>
          </w:rPr>
        </w:r>
        <w:r w:rsidRPr="00167E14">
          <w:rPr>
            <w:webHidden/>
          </w:rPr>
          <w:fldChar w:fldCharType="separate"/>
        </w:r>
        <w:r w:rsidR="000D48EA">
          <w:rPr>
            <w:webHidden/>
          </w:rPr>
          <w:t>2-19</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54" w:history="1">
        <w:r w:rsidR="00167E14" w:rsidRPr="00167E14">
          <w:rPr>
            <w:rStyle w:val="aa"/>
            <w:rFonts w:hint="eastAsia"/>
            <w:kern w:val="0"/>
          </w:rPr>
          <w:t>四、产业用纺织品（第</w:t>
        </w:r>
        <w:r w:rsidR="00167E14" w:rsidRPr="00167E14">
          <w:rPr>
            <w:rStyle w:val="aa"/>
            <w:kern w:val="0"/>
          </w:rPr>
          <w:t>51</w:t>
        </w:r>
        <w:r w:rsidR="000D48EA">
          <w:rPr>
            <w:rStyle w:val="aa"/>
          </w:rPr>
          <w:t>～</w:t>
        </w:r>
        <w:r w:rsidR="00167E14" w:rsidRPr="00167E14">
          <w:rPr>
            <w:rStyle w:val="aa"/>
            <w:kern w:val="0"/>
          </w:rPr>
          <w:t>60</w:t>
        </w:r>
        <w:r w:rsidR="00167E14" w:rsidRPr="00167E14">
          <w:rPr>
            <w:rStyle w:val="aa"/>
            <w:rFonts w:hint="eastAsia"/>
            <w:kern w:val="0"/>
          </w:rPr>
          <w:t>项，共</w:t>
        </w:r>
        <w:r w:rsidR="00167E14" w:rsidRPr="00167E14">
          <w:rPr>
            <w:rStyle w:val="aa"/>
            <w:kern w:val="0"/>
          </w:rPr>
          <w:t>10</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_Toc454375254 \h </w:instrText>
        </w:r>
        <w:r w:rsidRPr="00167E14">
          <w:rPr>
            <w:webHidden/>
          </w:rPr>
        </w:r>
        <w:r w:rsidRPr="00167E14">
          <w:rPr>
            <w:webHidden/>
          </w:rPr>
          <w:fldChar w:fldCharType="separate"/>
        </w:r>
        <w:r w:rsidR="000D48EA">
          <w:rPr>
            <w:webHidden/>
          </w:rPr>
          <w:t>2-21</w:t>
        </w:r>
        <w:r w:rsidRPr="00167E14">
          <w:rPr>
            <w:webHidden/>
          </w:rPr>
          <w:fldChar w:fldCharType="end"/>
        </w:r>
      </w:hyperlink>
    </w:p>
    <w:p w:rsidR="00167E14" w:rsidRPr="00167E14" w:rsidRDefault="00FD720B" w:rsidP="0037134A">
      <w:pPr>
        <w:pStyle w:val="60"/>
        <w:rPr>
          <w:rFonts w:cstheme="minorBidi"/>
        </w:rPr>
      </w:pPr>
      <w:hyperlink w:anchor="_Toc454375255" w:history="1">
        <w:r w:rsidR="00167E14" w:rsidRPr="00167E14">
          <w:rPr>
            <w:rStyle w:val="aa"/>
            <w:kern w:val="0"/>
          </w:rPr>
          <w:t>1.</w:t>
        </w:r>
        <w:r w:rsidR="00167E14" w:rsidRPr="00167E14">
          <w:rPr>
            <w:rStyle w:val="aa"/>
            <w:rFonts w:hint="eastAsia"/>
            <w:kern w:val="0"/>
          </w:rPr>
          <w:t>新型过滤材料（第</w:t>
        </w:r>
        <w:r w:rsidR="00167E14" w:rsidRPr="00167E14">
          <w:rPr>
            <w:rStyle w:val="aa"/>
            <w:kern w:val="0"/>
          </w:rPr>
          <w:t>51</w:t>
        </w:r>
        <w:r w:rsidR="000D48EA">
          <w:rPr>
            <w:rStyle w:val="aa"/>
          </w:rPr>
          <w:t>～</w:t>
        </w:r>
        <w:r w:rsidR="00167E14" w:rsidRPr="00167E14">
          <w:rPr>
            <w:rStyle w:val="aa"/>
            <w:kern w:val="0"/>
          </w:rPr>
          <w:t>55</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_Toc454375255 \h </w:instrText>
        </w:r>
        <w:r w:rsidRPr="00167E14">
          <w:rPr>
            <w:webHidden/>
          </w:rPr>
        </w:r>
        <w:r w:rsidRPr="00167E14">
          <w:rPr>
            <w:webHidden/>
          </w:rPr>
          <w:fldChar w:fldCharType="separate"/>
        </w:r>
        <w:r w:rsidR="000D48EA">
          <w:rPr>
            <w:webHidden/>
          </w:rPr>
          <w:t>2-21</w:t>
        </w:r>
        <w:r w:rsidRPr="00167E14">
          <w:rPr>
            <w:webHidden/>
          </w:rPr>
          <w:fldChar w:fldCharType="end"/>
        </w:r>
      </w:hyperlink>
    </w:p>
    <w:p w:rsidR="00167E14" w:rsidRPr="00167E14" w:rsidRDefault="00FD720B" w:rsidP="0037134A">
      <w:pPr>
        <w:pStyle w:val="60"/>
        <w:rPr>
          <w:rFonts w:cstheme="minorBidi"/>
        </w:rPr>
      </w:pPr>
      <w:hyperlink w:anchor="_Toc454375256" w:history="1">
        <w:r w:rsidR="00167E14" w:rsidRPr="00167E14">
          <w:rPr>
            <w:rStyle w:val="aa"/>
            <w:rFonts w:cs="宋体"/>
            <w:kern w:val="0"/>
          </w:rPr>
          <w:t>2.</w:t>
        </w:r>
        <w:r w:rsidR="00167E14" w:rsidRPr="00167E14">
          <w:rPr>
            <w:rStyle w:val="aa"/>
            <w:rFonts w:cs="宋体" w:hint="eastAsia"/>
            <w:kern w:val="0"/>
          </w:rPr>
          <w:t>新型非织造技术</w:t>
        </w:r>
        <w:r w:rsidR="00167E14" w:rsidRPr="00167E14">
          <w:rPr>
            <w:rStyle w:val="aa"/>
            <w:rFonts w:hint="eastAsia"/>
            <w:kern w:val="0"/>
          </w:rPr>
          <w:t>（第</w:t>
        </w:r>
        <w:r w:rsidR="00167E14" w:rsidRPr="00167E14">
          <w:rPr>
            <w:rStyle w:val="aa"/>
            <w:kern w:val="0"/>
          </w:rPr>
          <w:t>56</w:t>
        </w:r>
        <w:r w:rsidR="000D48EA">
          <w:rPr>
            <w:rStyle w:val="aa"/>
          </w:rPr>
          <w:t>～</w:t>
        </w:r>
        <w:r w:rsidR="00167E14" w:rsidRPr="00167E14">
          <w:rPr>
            <w:rStyle w:val="aa"/>
            <w:kern w:val="0"/>
          </w:rPr>
          <w:t>57</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_Toc454375256 \h </w:instrText>
        </w:r>
        <w:r w:rsidRPr="00167E14">
          <w:rPr>
            <w:webHidden/>
          </w:rPr>
        </w:r>
        <w:r w:rsidRPr="00167E14">
          <w:rPr>
            <w:webHidden/>
          </w:rPr>
          <w:fldChar w:fldCharType="separate"/>
        </w:r>
        <w:r w:rsidR="000D48EA">
          <w:rPr>
            <w:webHidden/>
          </w:rPr>
          <w:t>2-23</w:t>
        </w:r>
        <w:r w:rsidRPr="00167E14">
          <w:rPr>
            <w:webHidden/>
          </w:rPr>
          <w:fldChar w:fldCharType="end"/>
        </w:r>
      </w:hyperlink>
    </w:p>
    <w:p w:rsidR="00167E14" w:rsidRPr="00167E14" w:rsidRDefault="00FD720B" w:rsidP="0037134A">
      <w:pPr>
        <w:pStyle w:val="60"/>
        <w:rPr>
          <w:rFonts w:cstheme="minorBidi"/>
        </w:rPr>
      </w:pPr>
      <w:hyperlink w:anchor="_Toc454375257" w:history="1">
        <w:r w:rsidR="00167E14" w:rsidRPr="00167E14">
          <w:rPr>
            <w:rStyle w:val="aa"/>
            <w:rFonts w:cs="宋体"/>
            <w:kern w:val="0"/>
          </w:rPr>
          <w:t>3.</w:t>
        </w:r>
        <w:r w:rsidR="00167E14" w:rsidRPr="00167E14">
          <w:rPr>
            <w:rStyle w:val="aa"/>
            <w:rFonts w:cs="宋体" w:hint="eastAsia"/>
            <w:kern w:val="0"/>
          </w:rPr>
          <w:t>新型织物制备及产品</w:t>
        </w:r>
        <w:r w:rsidR="00167E14" w:rsidRPr="00167E14">
          <w:rPr>
            <w:rStyle w:val="aa"/>
            <w:rFonts w:hint="eastAsia"/>
            <w:kern w:val="0"/>
          </w:rPr>
          <w:t>（第</w:t>
        </w:r>
        <w:r w:rsidR="00167E14" w:rsidRPr="00167E14">
          <w:rPr>
            <w:rStyle w:val="aa"/>
            <w:kern w:val="0"/>
          </w:rPr>
          <w:t>58</w:t>
        </w:r>
        <w:r w:rsidR="000D48EA">
          <w:rPr>
            <w:rStyle w:val="aa"/>
          </w:rPr>
          <w:t>～</w:t>
        </w:r>
        <w:r w:rsidR="00167E14" w:rsidRPr="00167E14">
          <w:rPr>
            <w:rStyle w:val="aa"/>
            <w:kern w:val="0"/>
          </w:rPr>
          <w:t>60</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_Toc454375257 \h </w:instrText>
        </w:r>
        <w:r w:rsidRPr="00167E14">
          <w:rPr>
            <w:webHidden/>
          </w:rPr>
        </w:r>
        <w:r w:rsidRPr="00167E14">
          <w:rPr>
            <w:webHidden/>
          </w:rPr>
          <w:fldChar w:fldCharType="separate"/>
        </w:r>
        <w:r w:rsidR="000D48EA">
          <w:rPr>
            <w:webHidden/>
          </w:rPr>
          <w:t>2-24</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58" w:history="1">
        <w:r w:rsidR="00167E14" w:rsidRPr="00167E14">
          <w:rPr>
            <w:rStyle w:val="aa"/>
            <w:rFonts w:hint="eastAsia"/>
            <w:kern w:val="0"/>
          </w:rPr>
          <w:t>五、国产化纺织机械（第</w:t>
        </w:r>
        <w:r w:rsidR="00167E14" w:rsidRPr="00167E14">
          <w:rPr>
            <w:rStyle w:val="aa"/>
            <w:kern w:val="0"/>
          </w:rPr>
          <w:t>61</w:t>
        </w:r>
        <w:r w:rsidR="000D48EA">
          <w:rPr>
            <w:rStyle w:val="aa"/>
          </w:rPr>
          <w:t>～</w:t>
        </w:r>
        <w:r w:rsidR="00167E14" w:rsidRPr="00167E14">
          <w:rPr>
            <w:rStyle w:val="aa"/>
            <w:kern w:val="0"/>
          </w:rPr>
          <w:t>88</w:t>
        </w:r>
        <w:r w:rsidR="00167E14" w:rsidRPr="00167E14">
          <w:rPr>
            <w:rStyle w:val="aa"/>
            <w:rFonts w:hint="eastAsia"/>
            <w:kern w:val="0"/>
          </w:rPr>
          <w:t>项，共</w:t>
        </w:r>
        <w:r w:rsidR="00167E14" w:rsidRPr="00167E14">
          <w:rPr>
            <w:rStyle w:val="aa"/>
            <w:kern w:val="0"/>
          </w:rPr>
          <w:t>28</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_Toc454375258 \h </w:instrText>
        </w:r>
        <w:r w:rsidRPr="00167E14">
          <w:rPr>
            <w:webHidden/>
          </w:rPr>
        </w:r>
        <w:r w:rsidRPr="00167E14">
          <w:rPr>
            <w:webHidden/>
          </w:rPr>
          <w:fldChar w:fldCharType="separate"/>
        </w:r>
        <w:r w:rsidR="000D48EA">
          <w:rPr>
            <w:webHidden/>
          </w:rPr>
          <w:t>2-25</w:t>
        </w:r>
        <w:r w:rsidRPr="00167E14">
          <w:rPr>
            <w:webHidden/>
          </w:rPr>
          <w:fldChar w:fldCharType="end"/>
        </w:r>
      </w:hyperlink>
    </w:p>
    <w:p w:rsidR="00167E14" w:rsidRPr="00167E14" w:rsidRDefault="00FD720B" w:rsidP="0037134A">
      <w:pPr>
        <w:pStyle w:val="60"/>
        <w:rPr>
          <w:rFonts w:cstheme="minorBidi"/>
        </w:rPr>
      </w:pPr>
      <w:hyperlink w:anchor="_Toc454375259" w:history="1">
        <w:r w:rsidR="00167E14" w:rsidRPr="00167E14">
          <w:rPr>
            <w:rStyle w:val="aa"/>
          </w:rPr>
          <w:t>1.</w:t>
        </w:r>
        <w:r w:rsidR="00167E14" w:rsidRPr="00167E14">
          <w:rPr>
            <w:rStyle w:val="aa"/>
            <w:rFonts w:hint="eastAsia"/>
          </w:rPr>
          <w:t>纺纱机械</w:t>
        </w:r>
        <w:r w:rsidR="00167E14" w:rsidRPr="00167E14">
          <w:rPr>
            <w:rStyle w:val="aa"/>
            <w:rFonts w:hint="eastAsia"/>
            <w:kern w:val="0"/>
          </w:rPr>
          <w:t>（第</w:t>
        </w:r>
        <w:r w:rsidR="00167E14" w:rsidRPr="00167E14">
          <w:rPr>
            <w:rStyle w:val="aa"/>
            <w:kern w:val="0"/>
          </w:rPr>
          <w:t>61</w:t>
        </w:r>
        <w:r w:rsidR="000D48EA">
          <w:rPr>
            <w:rStyle w:val="aa"/>
          </w:rPr>
          <w:t>～</w:t>
        </w:r>
        <w:r w:rsidR="00167E14" w:rsidRPr="00167E14">
          <w:rPr>
            <w:rStyle w:val="aa"/>
            <w:kern w:val="0"/>
          </w:rPr>
          <w:t>67</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_Toc454375259 \h </w:instrText>
        </w:r>
        <w:r w:rsidRPr="00167E14">
          <w:rPr>
            <w:webHidden/>
          </w:rPr>
        </w:r>
        <w:r w:rsidRPr="00167E14">
          <w:rPr>
            <w:webHidden/>
          </w:rPr>
          <w:fldChar w:fldCharType="separate"/>
        </w:r>
        <w:r w:rsidR="000D48EA">
          <w:rPr>
            <w:webHidden/>
          </w:rPr>
          <w:t>2-25</w:t>
        </w:r>
        <w:r w:rsidRPr="00167E14">
          <w:rPr>
            <w:webHidden/>
          </w:rPr>
          <w:fldChar w:fldCharType="end"/>
        </w:r>
      </w:hyperlink>
    </w:p>
    <w:p w:rsidR="00167E14" w:rsidRPr="00167E14" w:rsidRDefault="00FD720B" w:rsidP="0037134A">
      <w:pPr>
        <w:pStyle w:val="60"/>
        <w:rPr>
          <w:rFonts w:cstheme="minorBidi"/>
        </w:rPr>
      </w:pPr>
      <w:hyperlink w:anchor="_Toc454375260" w:history="1">
        <w:r w:rsidR="00167E14" w:rsidRPr="00167E14">
          <w:rPr>
            <w:rStyle w:val="aa"/>
          </w:rPr>
          <w:t>2.</w:t>
        </w:r>
        <w:r w:rsidR="00167E14" w:rsidRPr="00167E14">
          <w:rPr>
            <w:rStyle w:val="aa"/>
            <w:rFonts w:hint="eastAsia"/>
          </w:rPr>
          <w:t>机织与准备机械</w:t>
        </w:r>
        <w:r w:rsidR="00167E14" w:rsidRPr="00167E14">
          <w:rPr>
            <w:rStyle w:val="aa"/>
            <w:rFonts w:hint="eastAsia"/>
            <w:kern w:val="0"/>
          </w:rPr>
          <w:t>（第</w:t>
        </w:r>
        <w:r w:rsidR="00167E14" w:rsidRPr="00167E14">
          <w:rPr>
            <w:rStyle w:val="aa"/>
            <w:kern w:val="0"/>
          </w:rPr>
          <w:t>68</w:t>
        </w:r>
        <w:r w:rsidR="000D48EA">
          <w:rPr>
            <w:rStyle w:val="aa"/>
          </w:rPr>
          <w:t>～</w:t>
        </w:r>
        <w:r w:rsidR="00167E14" w:rsidRPr="00167E14">
          <w:rPr>
            <w:rStyle w:val="aa"/>
            <w:kern w:val="0"/>
          </w:rPr>
          <w:t>71</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_Toc454375260 \h </w:instrText>
        </w:r>
        <w:r w:rsidRPr="00167E14">
          <w:rPr>
            <w:webHidden/>
          </w:rPr>
        </w:r>
        <w:r w:rsidRPr="00167E14">
          <w:rPr>
            <w:webHidden/>
          </w:rPr>
          <w:fldChar w:fldCharType="separate"/>
        </w:r>
        <w:r w:rsidR="000D48EA">
          <w:rPr>
            <w:webHidden/>
          </w:rPr>
          <w:t>2-27</w:t>
        </w:r>
        <w:r w:rsidRPr="00167E14">
          <w:rPr>
            <w:webHidden/>
          </w:rPr>
          <w:fldChar w:fldCharType="end"/>
        </w:r>
      </w:hyperlink>
    </w:p>
    <w:p w:rsidR="00167E14" w:rsidRPr="00167E14" w:rsidRDefault="00FD720B" w:rsidP="0037134A">
      <w:pPr>
        <w:pStyle w:val="60"/>
        <w:rPr>
          <w:rFonts w:cstheme="minorBidi"/>
        </w:rPr>
      </w:pPr>
      <w:hyperlink w:anchor="_Toc454375261" w:history="1">
        <w:r w:rsidR="00167E14" w:rsidRPr="00167E14">
          <w:rPr>
            <w:rStyle w:val="aa"/>
          </w:rPr>
          <w:t>3.</w:t>
        </w:r>
        <w:r w:rsidR="00167E14" w:rsidRPr="00167E14">
          <w:rPr>
            <w:rStyle w:val="aa"/>
            <w:rFonts w:hint="eastAsia"/>
          </w:rPr>
          <w:t>针织机械</w:t>
        </w:r>
        <w:r w:rsidR="00167E14" w:rsidRPr="00167E14">
          <w:rPr>
            <w:rStyle w:val="aa"/>
            <w:rFonts w:hint="eastAsia"/>
            <w:kern w:val="0"/>
          </w:rPr>
          <w:t>（第</w:t>
        </w:r>
        <w:r w:rsidR="00167E14" w:rsidRPr="00167E14">
          <w:rPr>
            <w:rStyle w:val="aa"/>
            <w:kern w:val="0"/>
          </w:rPr>
          <w:t>7</w:t>
        </w:r>
        <w:r w:rsidR="005F3814">
          <w:rPr>
            <w:rStyle w:val="aa"/>
            <w:rFonts w:hint="eastAsia"/>
            <w:kern w:val="0"/>
          </w:rPr>
          <w:t>2</w:t>
        </w:r>
        <w:r w:rsidR="000D48EA">
          <w:rPr>
            <w:rStyle w:val="aa"/>
          </w:rPr>
          <w:t>～</w:t>
        </w:r>
        <w:r w:rsidR="005F3814">
          <w:rPr>
            <w:rStyle w:val="aa"/>
            <w:rFonts w:hint="eastAsia"/>
            <w:kern w:val="0"/>
          </w:rPr>
          <w:t>77</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_Toc454375261 \h </w:instrText>
        </w:r>
        <w:r w:rsidRPr="00167E14">
          <w:rPr>
            <w:webHidden/>
          </w:rPr>
        </w:r>
        <w:r w:rsidRPr="00167E14">
          <w:rPr>
            <w:webHidden/>
          </w:rPr>
          <w:fldChar w:fldCharType="separate"/>
        </w:r>
        <w:r w:rsidR="000D48EA">
          <w:rPr>
            <w:webHidden/>
          </w:rPr>
          <w:t>2-28</w:t>
        </w:r>
        <w:r w:rsidRPr="00167E14">
          <w:rPr>
            <w:webHidden/>
          </w:rPr>
          <w:fldChar w:fldCharType="end"/>
        </w:r>
      </w:hyperlink>
    </w:p>
    <w:p w:rsidR="00167E14" w:rsidRPr="00167E14" w:rsidRDefault="00FD720B" w:rsidP="0037134A">
      <w:pPr>
        <w:pStyle w:val="60"/>
        <w:rPr>
          <w:rFonts w:cstheme="minorBidi"/>
        </w:rPr>
      </w:pPr>
      <w:hyperlink w:anchor="_Toc454375262" w:history="1">
        <w:r w:rsidR="00167E14" w:rsidRPr="00167E14">
          <w:rPr>
            <w:rStyle w:val="aa"/>
          </w:rPr>
          <w:t>4.</w:t>
        </w:r>
        <w:r w:rsidR="00167E14" w:rsidRPr="00167E14">
          <w:rPr>
            <w:rStyle w:val="aa"/>
            <w:rFonts w:hint="eastAsia"/>
          </w:rPr>
          <w:t>化纤机械</w:t>
        </w:r>
        <w:r w:rsidR="00167E14" w:rsidRPr="00167E14">
          <w:rPr>
            <w:rStyle w:val="aa"/>
            <w:rFonts w:hint="eastAsia"/>
            <w:kern w:val="0"/>
          </w:rPr>
          <w:t>（第</w:t>
        </w:r>
        <w:r w:rsidR="00167E14" w:rsidRPr="00167E14">
          <w:rPr>
            <w:rStyle w:val="aa"/>
            <w:kern w:val="0"/>
          </w:rPr>
          <w:t>7</w:t>
        </w:r>
        <w:r w:rsidR="005F3814">
          <w:rPr>
            <w:rStyle w:val="aa"/>
            <w:rFonts w:hint="eastAsia"/>
            <w:kern w:val="0"/>
          </w:rPr>
          <w:t>8</w:t>
        </w:r>
        <w:r w:rsidR="000D48EA">
          <w:rPr>
            <w:rStyle w:val="aa"/>
          </w:rPr>
          <w:t>～</w:t>
        </w:r>
        <w:r w:rsidR="005F3814">
          <w:rPr>
            <w:rStyle w:val="aa"/>
            <w:rFonts w:hint="eastAsia"/>
            <w:kern w:val="0"/>
          </w:rPr>
          <w:t>81</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_Toc454375262 \h </w:instrText>
        </w:r>
        <w:r w:rsidRPr="00167E14">
          <w:rPr>
            <w:webHidden/>
          </w:rPr>
        </w:r>
        <w:r w:rsidRPr="00167E14">
          <w:rPr>
            <w:webHidden/>
          </w:rPr>
          <w:fldChar w:fldCharType="separate"/>
        </w:r>
        <w:r w:rsidR="000D48EA">
          <w:rPr>
            <w:webHidden/>
          </w:rPr>
          <w:t>2-30</w:t>
        </w:r>
        <w:r w:rsidRPr="00167E14">
          <w:rPr>
            <w:webHidden/>
          </w:rPr>
          <w:fldChar w:fldCharType="end"/>
        </w:r>
      </w:hyperlink>
    </w:p>
    <w:p w:rsidR="00167E14" w:rsidRPr="0037134A" w:rsidRDefault="00FD720B" w:rsidP="0037134A">
      <w:pPr>
        <w:pStyle w:val="60"/>
        <w:rPr>
          <w:rFonts w:cstheme="minorBidi"/>
        </w:rPr>
      </w:pPr>
      <w:hyperlink w:anchor="_Toc454375263" w:history="1">
        <w:r w:rsidR="00167E14" w:rsidRPr="0037134A">
          <w:rPr>
            <w:rStyle w:val="aa"/>
            <w:bCs/>
          </w:rPr>
          <w:t>5.</w:t>
        </w:r>
        <w:r w:rsidR="00167E14" w:rsidRPr="0037134A">
          <w:rPr>
            <w:rStyle w:val="aa"/>
            <w:rFonts w:hint="eastAsia"/>
            <w:bCs/>
          </w:rPr>
          <w:t>印染机械</w:t>
        </w:r>
        <w:r w:rsidR="00167E14" w:rsidRPr="0037134A">
          <w:rPr>
            <w:rStyle w:val="aa"/>
            <w:rFonts w:hint="eastAsia"/>
            <w:bCs/>
            <w:kern w:val="0"/>
          </w:rPr>
          <w:t>（第</w:t>
        </w:r>
        <w:r w:rsidR="00167E14" w:rsidRPr="0037134A">
          <w:rPr>
            <w:rStyle w:val="aa"/>
            <w:bCs/>
            <w:kern w:val="0"/>
          </w:rPr>
          <w:t>82</w:t>
        </w:r>
        <w:r w:rsidR="000D48EA">
          <w:rPr>
            <w:rStyle w:val="aa"/>
          </w:rPr>
          <w:t>～</w:t>
        </w:r>
        <w:r w:rsidR="00167E14" w:rsidRPr="0037134A">
          <w:rPr>
            <w:rStyle w:val="aa"/>
            <w:bCs/>
            <w:kern w:val="0"/>
          </w:rPr>
          <w:t>84</w:t>
        </w:r>
        <w:r w:rsidR="00167E14" w:rsidRPr="0037134A">
          <w:rPr>
            <w:rStyle w:val="aa"/>
            <w:rFonts w:hint="eastAsia"/>
            <w:bCs/>
            <w:kern w:val="0"/>
          </w:rPr>
          <w:t>项）</w:t>
        </w:r>
        <w:r w:rsidR="00167E14" w:rsidRPr="0037134A">
          <w:rPr>
            <w:webHidden/>
          </w:rPr>
          <w:tab/>
        </w:r>
        <w:r w:rsidRPr="0037134A">
          <w:rPr>
            <w:webHidden/>
          </w:rPr>
          <w:fldChar w:fldCharType="begin"/>
        </w:r>
        <w:r w:rsidR="00167E14" w:rsidRPr="0037134A">
          <w:rPr>
            <w:webHidden/>
          </w:rPr>
          <w:instrText xml:space="preserve"> PAGEREF _Toc454375263 \h </w:instrText>
        </w:r>
        <w:r w:rsidRPr="0037134A">
          <w:rPr>
            <w:webHidden/>
          </w:rPr>
        </w:r>
        <w:r w:rsidRPr="0037134A">
          <w:rPr>
            <w:webHidden/>
          </w:rPr>
          <w:fldChar w:fldCharType="separate"/>
        </w:r>
        <w:r w:rsidR="000D48EA">
          <w:rPr>
            <w:webHidden/>
          </w:rPr>
          <w:t>2-32</w:t>
        </w:r>
        <w:r w:rsidRPr="0037134A">
          <w:rPr>
            <w:webHidden/>
          </w:rPr>
          <w:fldChar w:fldCharType="end"/>
        </w:r>
      </w:hyperlink>
    </w:p>
    <w:p w:rsidR="00167E14" w:rsidRPr="00167E14" w:rsidRDefault="00FD720B" w:rsidP="0037134A">
      <w:pPr>
        <w:pStyle w:val="60"/>
        <w:rPr>
          <w:rFonts w:cstheme="minorBidi"/>
        </w:rPr>
      </w:pPr>
      <w:hyperlink w:anchor="_Toc454375264" w:history="1">
        <w:r w:rsidR="00167E14" w:rsidRPr="00167E14">
          <w:rPr>
            <w:rStyle w:val="aa"/>
            <w:bCs/>
          </w:rPr>
          <w:t>6.</w:t>
        </w:r>
        <w:r w:rsidR="00167E14" w:rsidRPr="00167E14">
          <w:rPr>
            <w:rStyle w:val="aa"/>
            <w:rFonts w:hint="eastAsia"/>
            <w:bCs/>
          </w:rPr>
          <w:t>非织造布机械（第</w:t>
        </w:r>
        <w:r w:rsidR="00167E14" w:rsidRPr="00167E14">
          <w:rPr>
            <w:rStyle w:val="aa"/>
            <w:bCs/>
          </w:rPr>
          <w:t>85</w:t>
        </w:r>
        <w:r w:rsidR="000D48EA">
          <w:rPr>
            <w:rStyle w:val="aa"/>
          </w:rPr>
          <w:t>～</w:t>
        </w:r>
        <w:r w:rsidR="00167E14" w:rsidRPr="00167E14">
          <w:rPr>
            <w:rStyle w:val="aa"/>
            <w:bCs/>
          </w:rPr>
          <w:t>86</w:t>
        </w:r>
        <w:r w:rsidR="00167E14" w:rsidRPr="00167E14">
          <w:rPr>
            <w:rStyle w:val="aa"/>
            <w:rFonts w:hint="eastAsia"/>
            <w:bCs/>
          </w:rPr>
          <w:t>项）</w:t>
        </w:r>
        <w:r w:rsidR="00167E14" w:rsidRPr="00167E14">
          <w:rPr>
            <w:webHidden/>
          </w:rPr>
          <w:tab/>
        </w:r>
        <w:r w:rsidRPr="00167E14">
          <w:rPr>
            <w:webHidden/>
          </w:rPr>
          <w:fldChar w:fldCharType="begin"/>
        </w:r>
        <w:r w:rsidR="00167E14" w:rsidRPr="00167E14">
          <w:rPr>
            <w:webHidden/>
          </w:rPr>
          <w:instrText xml:space="preserve"> PAGEREF _Toc454375264 \h </w:instrText>
        </w:r>
        <w:r w:rsidRPr="00167E14">
          <w:rPr>
            <w:webHidden/>
          </w:rPr>
        </w:r>
        <w:r w:rsidRPr="00167E14">
          <w:rPr>
            <w:webHidden/>
          </w:rPr>
          <w:fldChar w:fldCharType="separate"/>
        </w:r>
        <w:r w:rsidR="000D48EA">
          <w:rPr>
            <w:webHidden/>
          </w:rPr>
          <w:t>2-34</w:t>
        </w:r>
        <w:r w:rsidRPr="00167E14">
          <w:rPr>
            <w:webHidden/>
          </w:rPr>
          <w:fldChar w:fldCharType="end"/>
        </w:r>
      </w:hyperlink>
    </w:p>
    <w:p w:rsidR="00167E14" w:rsidRPr="00167E14" w:rsidRDefault="00FD720B" w:rsidP="0037134A">
      <w:pPr>
        <w:pStyle w:val="60"/>
        <w:rPr>
          <w:rFonts w:cstheme="minorBidi"/>
        </w:rPr>
      </w:pPr>
      <w:hyperlink w:anchor="_Toc454375265" w:history="1">
        <w:r w:rsidR="00167E14" w:rsidRPr="00167E14">
          <w:rPr>
            <w:rStyle w:val="aa"/>
          </w:rPr>
          <w:t>7.</w:t>
        </w:r>
        <w:r w:rsidR="00167E14" w:rsidRPr="00167E14">
          <w:rPr>
            <w:rStyle w:val="aa"/>
            <w:rFonts w:hint="eastAsia"/>
          </w:rPr>
          <w:t>专用基础件的制造、检测技术与设备</w:t>
        </w:r>
        <w:r w:rsidR="00167E14" w:rsidRPr="00167E14">
          <w:rPr>
            <w:rStyle w:val="aa"/>
            <w:rFonts w:hint="eastAsia"/>
            <w:kern w:val="0"/>
          </w:rPr>
          <w:t>（第</w:t>
        </w:r>
        <w:r w:rsidR="00167E14" w:rsidRPr="00167E14">
          <w:rPr>
            <w:rStyle w:val="aa"/>
            <w:kern w:val="0"/>
          </w:rPr>
          <w:t>87</w:t>
        </w:r>
        <w:r w:rsidR="000D48EA">
          <w:rPr>
            <w:rStyle w:val="aa"/>
          </w:rPr>
          <w:t>～</w:t>
        </w:r>
        <w:r w:rsidR="00167E14" w:rsidRPr="00167E14">
          <w:rPr>
            <w:rStyle w:val="aa"/>
            <w:kern w:val="0"/>
          </w:rPr>
          <w:t>88</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_Toc454375265 \h </w:instrText>
        </w:r>
        <w:r w:rsidRPr="00167E14">
          <w:rPr>
            <w:webHidden/>
          </w:rPr>
        </w:r>
        <w:r w:rsidRPr="00167E14">
          <w:rPr>
            <w:webHidden/>
          </w:rPr>
          <w:fldChar w:fldCharType="separate"/>
        </w:r>
        <w:r w:rsidR="000D48EA">
          <w:rPr>
            <w:webHidden/>
          </w:rPr>
          <w:t>2-35</w:t>
        </w:r>
        <w:r w:rsidRPr="00167E14">
          <w:rPr>
            <w:webHidden/>
          </w:rPr>
          <w:fldChar w:fldCharType="end"/>
        </w:r>
      </w:hyperlink>
    </w:p>
    <w:p w:rsidR="00167E14" w:rsidRPr="00167E14" w:rsidRDefault="00FD720B" w:rsidP="0037134A">
      <w:pPr>
        <w:pStyle w:val="52"/>
        <w:spacing w:line="600" w:lineRule="exact"/>
        <w:rPr>
          <w:rFonts w:cstheme="minorBidi"/>
          <w:b w:val="0"/>
        </w:rPr>
      </w:pPr>
      <w:hyperlink w:anchor="_Toc454375266" w:history="1">
        <w:r w:rsidR="00167E14" w:rsidRPr="00167E14">
          <w:rPr>
            <w:rStyle w:val="aa"/>
            <w:rFonts w:hint="eastAsia"/>
            <w:kern w:val="0"/>
          </w:rPr>
          <w:t>六、纺织信息化技术（第</w:t>
        </w:r>
        <w:r w:rsidR="00167E14" w:rsidRPr="00167E14">
          <w:rPr>
            <w:rStyle w:val="aa"/>
            <w:kern w:val="0"/>
          </w:rPr>
          <w:t>89</w:t>
        </w:r>
        <w:r w:rsidR="000D48EA">
          <w:rPr>
            <w:rStyle w:val="aa"/>
          </w:rPr>
          <w:t>～</w:t>
        </w:r>
        <w:r w:rsidR="00167E14" w:rsidRPr="00167E14">
          <w:rPr>
            <w:rStyle w:val="aa"/>
            <w:kern w:val="0"/>
          </w:rPr>
          <w:t>100</w:t>
        </w:r>
        <w:r w:rsidR="00167E14" w:rsidRPr="00167E14">
          <w:rPr>
            <w:rStyle w:val="aa"/>
            <w:rFonts w:hint="eastAsia"/>
            <w:kern w:val="0"/>
          </w:rPr>
          <w:t>项，共</w:t>
        </w:r>
        <w:r w:rsidR="00167E14" w:rsidRPr="00167E14">
          <w:rPr>
            <w:rStyle w:val="aa"/>
            <w:kern w:val="0"/>
          </w:rPr>
          <w:t>12</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_Toc454375266 \h </w:instrText>
        </w:r>
        <w:r w:rsidRPr="00167E14">
          <w:rPr>
            <w:webHidden/>
          </w:rPr>
        </w:r>
        <w:r w:rsidRPr="00167E14">
          <w:rPr>
            <w:webHidden/>
          </w:rPr>
          <w:fldChar w:fldCharType="separate"/>
        </w:r>
        <w:r w:rsidR="000D48EA">
          <w:rPr>
            <w:webHidden/>
          </w:rPr>
          <w:t>2-36</w:t>
        </w:r>
        <w:r w:rsidRPr="00167E14">
          <w:rPr>
            <w:webHidden/>
          </w:rPr>
          <w:fldChar w:fldCharType="end"/>
        </w:r>
      </w:hyperlink>
    </w:p>
    <w:p w:rsidR="00167E14" w:rsidRPr="00167E14" w:rsidRDefault="00FD720B" w:rsidP="0037134A">
      <w:pPr>
        <w:pStyle w:val="60"/>
        <w:rPr>
          <w:rFonts w:cstheme="minorBidi"/>
        </w:rPr>
      </w:pPr>
      <w:hyperlink w:anchor="_Toc454375267" w:history="1">
        <w:r w:rsidR="00167E14" w:rsidRPr="00167E14">
          <w:rPr>
            <w:rStyle w:val="aa"/>
            <w:rFonts w:cs="宋体"/>
            <w:kern w:val="0"/>
          </w:rPr>
          <w:t>1.</w:t>
        </w:r>
        <w:r w:rsidR="00167E14" w:rsidRPr="00167E14">
          <w:rPr>
            <w:rStyle w:val="aa"/>
            <w:rFonts w:cs="宋体" w:hint="eastAsia"/>
            <w:kern w:val="0"/>
          </w:rPr>
          <w:t>纺织在线生产监控技术完善与推广</w:t>
        </w:r>
        <w:r w:rsidR="00167E14" w:rsidRPr="00167E14">
          <w:rPr>
            <w:rStyle w:val="aa"/>
            <w:rFonts w:hint="eastAsia"/>
            <w:kern w:val="0"/>
          </w:rPr>
          <w:t>（第</w:t>
        </w:r>
        <w:r w:rsidR="00167E14" w:rsidRPr="00167E14">
          <w:rPr>
            <w:rStyle w:val="aa"/>
            <w:kern w:val="0"/>
          </w:rPr>
          <w:t>89</w:t>
        </w:r>
        <w:r w:rsidR="000D48EA">
          <w:rPr>
            <w:rStyle w:val="aa"/>
          </w:rPr>
          <w:t>～</w:t>
        </w:r>
        <w:r w:rsidR="00167E14" w:rsidRPr="00167E14">
          <w:rPr>
            <w:rStyle w:val="aa"/>
            <w:kern w:val="0"/>
          </w:rPr>
          <w:t>90</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_Toc454375267 \h </w:instrText>
        </w:r>
        <w:r w:rsidRPr="00167E14">
          <w:rPr>
            <w:webHidden/>
          </w:rPr>
        </w:r>
        <w:r w:rsidRPr="00167E14">
          <w:rPr>
            <w:webHidden/>
          </w:rPr>
          <w:fldChar w:fldCharType="separate"/>
        </w:r>
        <w:r w:rsidR="000D48EA">
          <w:rPr>
            <w:webHidden/>
          </w:rPr>
          <w:t>2-36</w:t>
        </w:r>
        <w:r w:rsidRPr="00167E14">
          <w:rPr>
            <w:webHidden/>
          </w:rPr>
          <w:fldChar w:fldCharType="end"/>
        </w:r>
      </w:hyperlink>
    </w:p>
    <w:p w:rsidR="00167E14" w:rsidRPr="00167E14" w:rsidRDefault="00FD720B" w:rsidP="0037134A">
      <w:pPr>
        <w:pStyle w:val="60"/>
        <w:rPr>
          <w:rFonts w:cstheme="minorBidi"/>
        </w:rPr>
      </w:pPr>
      <w:hyperlink w:anchor="_Toc454375268" w:history="1">
        <w:r w:rsidR="00167E14" w:rsidRPr="00167E14">
          <w:rPr>
            <w:rStyle w:val="aa"/>
            <w:rFonts w:cs="宋体"/>
            <w:kern w:val="0"/>
          </w:rPr>
          <w:t>2.</w:t>
        </w:r>
        <w:r w:rsidR="00167E14" w:rsidRPr="00167E14">
          <w:rPr>
            <w:rStyle w:val="aa"/>
            <w:rFonts w:cs="宋体" w:hint="eastAsia"/>
            <w:kern w:val="0"/>
          </w:rPr>
          <w:t>数字化智能化生产及管理技术</w:t>
        </w:r>
        <w:r w:rsidR="00167E14" w:rsidRPr="00167E14">
          <w:rPr>
            <w:rStyle w:val="aa"/>
            <w:rFonts w:hint="eastAsia"/>
            <w:kern w:val="0"/>
          </w:rPr>
          <w:t>（第</w:t>
        </w:r>
        <w:r w:rsidR="00167E14" w:rsidRPr="00167E14">
          <w:rPr>
            <w:rStyle w:val="aa"/>
            <w:kern w:val="0"/>
          </w:rPr>
          <w:t>91</w:t>
        </w:r>
        <w:r w:rsidR="000D48EA">
          <w:rPr>
            <w:rStyle w:val="aa"/>
          </w:rPr>
          <w:t>～</w:t>
        </w:r>
        <w:r w:rsidR="00167E14" w:rsidRPr="00167E14">
          <w:rPr>
            <w:rStyle w:val="aa"/>
            <w:kern w:val="0"/>
          </w:rPr>
          <w:t>94</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_Toc454375268 \h </w:instrText>
        </w:r>
        <w:r w:rsidRPr="00167E14">
          <w:rPr>
            <w:webHidden/>
          </w:rPr>
        </w:r>
        <w:r w:rsidRPr="00167E14">
          <w:rPr>
            <w:webHidden/>
          </w:rPr>
          <w:fldChar w:fldCharType="separate"/>
        </w:r>
        <w:r w:rsidR="000D48EA">
          <w:rPr>
            <w:webHidden/>
          </w:rPr>
          <w:t>2-37</w:t>
        </w:r>
        <w:r w:rsidRPr="00167E14">
          <w:rPr>
            <w:webHidden/>
          </w:rPr>
          <w:fldChar w:fldCharType="end"/>
        </w:r>
      </w:hyperlink>
    </w:p>
    <w:p w:rsidR="00167E14" w:rsidRPr="00167E14" w:rsidRDefault="00FD720B" w:rsidP="0037134A">
      <w:pPr>
        <w:pStyle w:val="60"/>
        <w:rPr>
          <w:rFonts w:cstheme="minorBidi"/>
        </w:rPr>
      </w:pPr>
      <w:hyperlink w:anchor="_Toc454375269" w:history="1">
        <w:r w:rsidR="00167E14" w:rsidRPr="00167E14">
          <w:rPr>
            <w:rStyle w:val="aa"/>
            <w:rFonts w:cs="宋体"/>
            <w:kern w:val="0"/>
          </w:rPr>
          <w:t>3.</w:t>
        </w:r>
        <w:r w:rsidR="00167E14" w:rsidRPr="00167E14">
          <w:rPr>
            <w:rStyle w:val="aa"/>
            <w:rFonts w:cs="宋体" w:hint="eastAsia"/>
            <w:kern w:val="0"/>
          </w:rPr>
          <w:t>电子商务及物流信息化技术</w:t>
        </w:r>
        <w:r w:rsidR="00167E14" w:rsidRPr="00167E14">
          <w:rPr>
            <w:rStyle w:val="aa"/>
            <w:rFonts w:hint="eastAsia"/>
            <w:kern w:val="0"/>
          </w:rPr>
          <w:t>（第</w:t>
        </w:r>
        <w:r w:rsidR="00167E14" w:rsidRPr="00167E14">
          <w:rPr>
            <w:rStyle w:val="aa"/>
            <w:kern w:val="0"/>
          </w:rPr>
          <w:t>95</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_Toc454375269 \h </w:instrText>
        </w:r>
        <w:r w:rsidRPr="00167E14">
          <w:rPr>
            <w:webHidden/>
          </w:rPr>
        </w:r>
        <w:r w:rsidRPr="00167E14">
          <w:rPr>
            <w:webHidden/>
          </w:rPr>
          <w:fldChar w:fldCharType="separate"/>
        </w:r>
        <w:r w:rsidR="000D48EA">
          <w:rPr>
            <w:webHidden/>
          </w:rPr>
          <w:t>2-39</w:t>
        </w:r>
        <w:r w:rsidRPr="00167E14">
          <w:rPr>
            <w:webHidden/>
          </w:rPr>
          <w:fldChar w:fldCharType="end"/>
        </w:r>
      </w:hyperlink>
    </w:p>
    <w:p w:rsidR="00167E14" w:rsidRPr="00167E14" w:rsidRDefault="00FD720B" w:rsidP="0037134A">
      <w:pPr>
        <w:pStyle w:val="60"/>
        <w:rPr>
          <w:rFonts w:cstheme="minorBidi"/>
        </w:rPr>
      </w:pPr>
      <w:hyperlink w:anchor="_Toc454375270" w:history="1">
        <w:r w:rsidR="00167E14" w:rsidRPr="00167E14">
          <w:rPr>
            <w:rStyle w:val="aa"/>
            <w:rFonts w:cs="宋体"/>
            <w:kern w:val="0"/>
          </w:rPr>
          <w:t>4.</w:t>
        </w:r>
        <w:r w:rsidR="00167E14" w:rsidRPr="00167E14">
          <w:rPr>
            <w:rStyle w:val="aa"/>
            <w:rFonts w:cs="宋体" w:hint="eastAsia"/>
            <w:kern w:val="0"/>
          </w:rPr>
          <w:t>企业信息化综合集成技术</w:t>
        </w:r>
        <w:r w:rsidR="00167E14" w:rsidRPr="00167E14">
          <w:rPr>
            <w:rStyle w:val="aa"/>
            <w:rFonts w:hint="eastAsia"/>
            <w:kern w:val="0"/>
          </w:rPr>
          <w:t>（第</w:t>
        </w:r>
        <w:r w:rsidR="00167E14" w:rsidRPr="00167E14">
          <w:rPr>
            <w:rStyle w:val="aa"/>
            <w:kern w:val="0"/>
          </w:rPr>
          <w:t>96</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_Toc454375270 \h </w:instrText>
        </w:r>
        <w:r w:rsidRPr="00167E14">
          <w:rPr>
            <w:webHidden/>
          </w:rPr>
        </w:r>
        <w:r w:rsidRPr="00167E14">
          <w:rPr>
            <w:webHidden/>
          </w:rPr>
          <w:fldChar w:fldCharType="separate"/>
        </w:r>
        <w:r w:rsidR="000D48EA">
          <w:rPr>
            <w:webHidden/>
          </w:rPr>
          <w:t>2-40</w:t>
        </w:r>
        <w:r w:rsidRPr="00167E14">
          <w:rPr>
            <w:webHidden/>
          </w:rPr>
          <w:fldChar w:fldCharType="end"/>
        </w:r>
      </w:hyperlink>
    </w:p>
    <w:p w:rsidR="00167E14" w:rsidRPr="00167E14" w:rsidRDefault="00FD720B" w:rsidP="0037134A">
      <w:pPr>
        <w:pStyle w:val="60"/>
        <w:rPr>
          <w:rFonts w:cstheme="minorBidi"/>
        </w:rPr>
      </w:pPr>
      <w:hyperlink w:anchor="_Toc454375271" w:history="1">
        <w:r w:rsidR="00167E14" w:rsidRPr="00167E14">
          <w:rPr>
            <w:rStyle w:val="aa"/>
            <w:kern w:val="0"/>
          </w:rPr>
          <w:t>5.</w:t>
        </w:r>
        <w:r w:rsidR="00167E14" w:rsidRPr="00167E14">
          <w:rPr>
            <w:rStyle w:val="aa"/>
            <w:rFonts w:hint="eastAsia"/>
            <w:kern w:val="0"/>
          </w:rPr>
          <w:t>服装数字化、信息化技术（第</w:t>
        </w:r>
        <w:r w:rsidR="00167E14" w:rsidRPr="00167E14">
          <w:rPr>
            <w:rStyle w:val="aa"/>
            <w:kern w:val="0"/>
          </w:rPr>
          <w:t>97</w:t>
        </w:r>
        <w:r w:rsidR="000D48EA">
          <w:rPr>
            <w:rStyle w:val="aa"/>
          </w:rPr>
          <w:t>～</w:t>
        </w:r>
        <w:r w:rsidR="00167E14" w:rsidRPr="00167E14">
          <w:rPr>
            <w:rStyle w:val="aa"/>
            <w:kern w:val="0"/>
          </w:rPr>
          <w:t>100</w:t>
        </w:r>
        <w:r w:rsidR="00167E14" w:rsidRPr="00167E14">
          <w:rPr>
            <w:rStyle w:val="aa"/>
            <w:rFonts w:hint="eastAsia"/>
            <w:kern w:val="0"/>
          </w:rPr>
          <w:t>项）</w:t>
        </w:r>
        <w:r w:rsidR="00167E14" w:rsidRPr="00167E14">
          <w:rPr>
            <w:webHidden/>
          </w:rPr>
          <w:tab/>
        </w:r>
        <w:r w:rsidRPr="00167E14">
          <w:rPr>
            <w:webHidden/>
          </w:rPr>
          <w:fldChar w:fldCharType="begin"/>
        </w:r>
        <w:r w:rsidR="00167E14" w:rsidRPr="00167E14">
          <w:rPr>
            <w:webHidden/>
          </w:rPr>
          <w:instrText xml:space="preserve"> PAGEREF _Toc454375271 \h </w:instrText>
        </w:r>
        <w:r w:rsidRPr="00167E14">
          <w:rPr>
            <w:webHidden/>
          </w:rPr>
        </w:r>
        <w:r w:rsidRPr="00167E14">
          <w:rPr>
            <w:webHidden/>
          </w:rPr>
          <w:fldChar w:fldCharType="separate"/>
        </w:r>
        <w:r w:rsidR="000D48EA">
          <w:rPr>
            <w:webHidden/>
          </w:rPr>
          <w:t>2-41</w:t>
        </w:r>
        <w:r w:rsidRPr="00167E14">
          <w:rPr>
            <w:webHidden/>
          </w:rPr>
          <w:fldChar w:fldCharType="end"/>
        </w:r>
      </w:hyperlink>
    </w:p>
    <w:p w:rsidR="00284EA3" w:rsidRDefault="00FD720B" w:rsidP="0037134A">
      <w:pPr>
        <w:widowControl/>
        <w:spacing w:line="600" w:lineRule="exact"/>
        <w:jc w:val="left"/>
        <w:sectPr w:rsidR="00284EA3" w:rsidSect="005677DA">
          <w:footerReference w:type="default" r:id="rId11"/>
          <w:pgSz w:w="11906" w:h="16838"/>
          <w:pgMar w:top="1418" w:right="1701" w:bottom="1418" w:left="1701" w:header="851" w:footer="992" w:gutter="0"/>
          <w:pgNumType w:start="1"/>
          <w:cols w:space="720"/>
          <w:titlePg/>
          <w:docGrid w:type="lines" w:linePitch="312"/>
        </w:sectPr>
      </w:pPr>
      <w:r>
        <w:rPr>
          <w:kern w:val="0"/>
          <w:sz w:val="22"/>
          <w:szCs w:val="22"/>
        </w:rPr>
        <w:fldChar w:fldCharType="end"/>
      </w:r>
    </w:p>
    <w:p w:rsidR="00194E03" w:rsidRPr="00AD707C" w:rsidRDefault="00CB49B0">
      <w:pPr>
        <w:pStyle w:val="1"/>
        <w:rPr>
          <w:rFonts w:ascii="黑体" w:eastAsia="黑体" w:hAnsi="黑体"/>
          <w:b w:val="0"/>
          <w:sz w:val="36"/>
          <w:szCs w:val="36"/>
        </w:rPr>
      </w:pPr>
      <w:bookmarkStart w:id="1" w:name="_Toc454375172"/>
      <w:r w:rsidRPr="00AD707C">
        <w:rPr>
          <w:rFonts w:ascii="黑体" w:eastAsia="黑体" w:hAnsi="黑体" w:hint="eastAsia"/>
          <w:b w:val="0"/>
          <w:sz w:val="36"/>
          <w:szCs w:val="36"/>
        </w:rPr>
        <w:lastRenderedPageBreak/>
        <w:t>第一部分  “十二五”</w:t>
      </w:r>
      <w:r w:rsidR="008348AD">
        <w:rPr>
          <w:rFonts w:ascii="黑体" w:eastAsia="黑体" w:hAnsi="黑体" w:hint="eastAsia"/>
          <w:b w:val="0"/>
          <w:sz w:val="36"/>
          <w:szCs w:val="36"/>
        </w:rPr>
        <w:t>时期</w:t>
      </w:r>
      <w:r w:rsidRPr="00AD707C">
        <w:rPr>
          <w:rFonts w:ascii="黑体" w:eastAsia="黑体" w:hAnsi="黑体" w:hint="eastAsia"/>
          <w:b w:val="0"/>
          <w:sz w:val="36"/>
          <w:szCs w:val="36"/>
        </w:rPr>
        <w:t>纺织工业科技进步情况</w:t>
      </w:r>
      <w:bookmarkEnd w:id="1"/>
    </w:p>
    <w:p w:rsidR="00194E03" w:rsidRPr="00AD7177" w:rsidRDefault="00CB49B0" w:rsidP="00AD7177">
      <w:pPr>
        <w:pStyle w:val="2"/>
        <w:rPr>
          <w:rFonts w:ascii="仿宋" w:eastAsia="仿宋" w:hAnsi="仿宋"/>
          <w:sz w:val="32"/>
        </w:rPr>
      </w:pPr>
      <w:bookmarkStart w:id="2" w:name="_Toc394492713"/>
      <w:bookmarkStart w:id="3" w:name="_Toc454375173"/>
      <w:r w:rsidRPr="00AD7177">
        <w:rPr>
          <w:rFonts w:ascii="仿宋" w:eastAsia="仿宋" w:hAnsi="仿宋" w:hint="eastAsia"/>
          <w:sz w:val="32"/>
        </w:rPr>
        <w:t>一、“十二五”</w:t>
      </w:r>
      <w:r w:rsidR="008348AD">
        <w:rPr>
          <w:rFonts w:ascii="仿宋" w:eastAsia="仿宋" w:hAnsi="仿宋" w:hint="eastAsia"/>
          <w:sz w:val="32"/>
        </w:rPr>
        <w:t>时期</w:t>
      </w:r>
      <w:r w:rsidRPr="00AD7177">
        <w:rPr>
          <w:rFonts w:ascii="仿宋" w:eastAsia="仿宋" w:hAnsi="仿宋" w:hint="eastAsia"/>
          <w:sz w:val="32"/>
        </w:rPr>
        <w:t>纺织工业科技进步取得的成绩</w:t>
      </w:r>
      <w:bookmarkEnd w:id="2"/>
      <w:bookmarkEnd w:id="3"/>
    </w:p>
    <w:p w:rsidR="00194E03" w:rsidRPr="00AD7177" w:rsidRDefault="00CB49B0" w:rsidP="00AD7177">
      <w:pPr>
        <w:spacing w:line="360" w:lineRule="auto"/>
        <w:ind w:firstLineChars="200" w:firstLine="600"/>
        <w:rPr>
          <w:rFonts w:ascii="仿宋" w:eastAsia="仿宋" w:hAnsi="仿宋"/>
          <w:sz w:val="30"/>
          <w:szCs w:val="30"/>
        </w:rPr>
      </w:pPr>
      <w:r w:rsidRPr="00AD7177">
        <w:rPr>
          <w:rFonts w:ascii="仿宋" w:eastAsia="仿宋" w:hAnsi="仿宋" w:hint="eastAsia"/>
          <w:sz w:val="30"/>
          <w:szCs w:val="30"/>
        </w:rPr>
        <w:t>“</w:t>
      </w:r>
      <w:r w:rsidRPr="00AD7177">
        <w:rPr>
          <w:rFonts w:ascii="仿宋" w:eastAsia="仿宋" w:hAnsi="仿宋"/>
          <w:sz w:val="30"/>
          <w:szCs w:val="30"/>
        </w:rPr>
        <w:t>十二五</w:t>
      </w:r>
      <w:r w:rsidRPr="00AD7177">
        <w:rPr>
          <w:rFonts w:ascii="仿宋" w:eastAsia="仿宋" w:hAnsi="仿宋" w:hint="eastAsia"/>
          <w:sz w:val="30"/>
          <w:szCs w:val="30"/>
        </w:rPr>
        <w:t>”期间，纺织工</w:t>
      </w:r>
      <w:r w:rsidRPr="00AD7177">
        <w:rPr>
          <w:rFonts w:ascii="仿宋" w:eastAsia="仿宋" w:hAnsi="仿宋"/>
          <w:sz w:val="30"/>
          <w:szCs w:val="30"/>
        </w:rPr>
        <w:t>业贯彻落实</w:t>
      </w:r>
      <w:r w:rsidRPr="00AD7177">
        <w:rPr>
          <w:rFonts w:ascii="仿宋" w:eastAsia="仿宋" w:hAnsi="仿宋" w:hint="eastAsia"/>
          <w:sz w:val="30"/>
          <w:szCs w:val="30"/>
        </w:rPr>
        <w:t>《纺织工业“十二五”发展规划》、《建设纺织强国纲要（2011～2020年）》和</w:t>
      </w:r>
      <w:r w:rsidRPr="00AD7177">
        <w:rPr>
          <w:rFonts w:ascii="仿宋" w:eastAsia="仿宋" w:hAnsi="仿宋"/>
          <w:sz w:val="30"/>
          <w:szCs w:val="30"/>
        </w:rPr>
        <w:t>《</w:t>
      </w:r>
      <w:r w:rsidRPr="00AD7177">
        <w:rPr>
          <w:rFonts w:ascii="仿宋" w:eastAsia="仿宋" w:hAnsi="仿宋" w:hint="eastAsia"/>
          <w:sz w:val="30"/>
          <w:szCs w:val="30"/>
        </w:rPr>
        <w:t>纺织工业“十二五”科技进步纲要</w:t>
      </w:r>
      <w:r w:rsidRPr="00AD7177">
        <w:rPr>
          <w:rFonts w:ascii="仿宋" w:eastAsia="仿宋" w:hAnsi="仿宋"/>
          <w:sz w:val="30"/>
          <w:szCs w:val="30"/>
        </w:rPr>
        <w:t>》，</w:t>
      </w:r>
      <w:r w:rsidRPr="00AD7177">
        <w:rPr>
          <w:rFonts w:ascii="仿宋" w:eastAsia="仿宋" w:hAnsi="仿宋" w:hint="eastAsia"/>
          <w:sz w:val="30"/>
          <w:szCs w:val="30"/>
        </w:rPr>
        <w:t>围绕纺织工业“十二五”</w:t>
      </w:r>
      <w:r w:rsidR="008348AD">
        <w:rPr>
          <w:rFonts w:ascii="仿宋" w:eastAsia="仿宋" w:hAnsi="仿宋" w:hint="eastAsia"/>
          <w:sz w:val="30"/>
          <w:szCs w:val="30"/>
        </w:rPr>
        <w:t>规划</w:t>
      </w:r>
      <w:r w:rsidRPr="00AD7177">
        <w:rPr>
          <w:rFonts w:ascii="仿宋" w:eastAsia="仿宋" w:hAnsi="仿宋" w:hint="eastAsia"/>
          <w:sz w:val="30"/>
          <w:szCs w:val="30"/>
        </w:rPr>
        <w:t>中心任务和建设纺织科技强国战略目标，大力推动行业科技创新和成果转化，加大科技投入，重点组织实施“</w:t>
      </w:r>
      <w:r w:rsidRPr="00AD7177">
        <w:rPr>
          <w:rFonts w:ascii="仿宋" w:eastAsia="仿宋" w:hAnsi="仿宋"/>
          <w:sz w:val="30"/>
          <w:szCs w:val="30"/>
        </w:rPr>
        <w:t>十大类50项关键技术和110项先进适用技术</w:t>
      </w:r>
      <w:r w:rsidRPr="00AD7177">
        <w:rPr>
          <w:rFonts w:ascii="仿宋" w:eastAsia="仿宋" w:hAnsi="仿宋" w:hint="eastAsia"/>
          <w:sz w:val="30"/>
          <w:szCs w:val="30"/>
        </w:rPr>
        <w:t>”</w:t>
      </w:r>
      <w:r w:rsidRPr="00AD7177">
        <w:rPr>
          <w:rFonts w:ascii="仿宋" w:eastAsia="仿宋" w:hAnsi="仿宋"/>
          <w:sz w:val="30"/>
          <w:szCs w:val="30"/>
        </w:rPr>
        <w:t>，</w:t>
      </w:r>
      <w:r w:rsidRPr="00AD7177">
        <w:rPr>
          <w:rFonts w:ascii="仿宋" w:eastAsia="仿宋" w:hAnsi="仿宋" w:hint="eastAsia"/>
          <w:sz w:val="30"/>
          <w:szCs w:val="30"/>
        </w:rPr>
        <w:t>在纤维材料、纺织、染整、产业用纺织品、纺织装备、信息化各领域取得了一系列创新成果，</w:t>
      </w:r>
      <w:r w:rsidR="009E64D8">
        <w:rPr>
          <w:rFonts w:ascii="仿宋" w:eastAsia="仿宋" w:hAnsi="仿宋" w:hint="eastAsia"/>
          <w:sz w:val="30"/>
          <w:szCs w:val="30"/>
        </w:rPr>
        <w:t>实现</w:t>
      </w:r>
      <w:r w:rsidRPr="00AD7177">
        <w:rPr>
          <w:rFonts w:ascii="仿宋" w:eastAsia="仿宋" w:hAnsi="仿宋" w:hint="eastAsia"/>
          <w:sz w:val="30"/>
          <w:szCs w:val="30"/>
        </w:rPr>
        <w:t>了</w:t>
      </w:r>
      <w:r w:rsidRPr="00AD7177">
        <w:rPr>
          <w:rFonts w:ascii="仿宋" w:eastAsia="仿宋" w:hAnsi="仿宋"/>
          <w:sz w:val="30"/>
          <w:szCs w:val="30"/>
        </w:rPr>
        <w:t>全行业关键、共性技术的突破</w:t>
      </w:r>
      <w:r w:rsidRPr="00AD7177">
        <w:rPr>
          <w:rFonts w:ascii="仿宋" w:eastAsia="仿宋" w:hAnsi="仿宋" w:hint="eastAsia"/>
          <w:sz w:val="30"/>
          <w:szCs w:val="30"/>
        </w:rPr>
        <w:t>，行业自主创新能力、技术装备水平和产品开发能力整体提升。</w:t>
      </w:r>
      <w:r w:rsidRPr="00646A6C">
        <w:rPr>
          <w:rFonts w:ascii="仿宋" w:eastAsia="仿宋" w:hAnsi="仿宋" w:hint="eastAsia"/>
          <w:sz w:val="30"/>
          <w:szCs w:val="30"/>
        </w:rPr>
        <w:t>2011</w:t>
      </w:r>
      <w:r w:rsidR="008348AD" w:rsidRPr="00AD7177">
        <w:rPr>
          <w:rFonts w:ascii="仿宋" w:eastAsia="仿宋" w:hAnsi="仿宋" w:hint="eastAsia"/>
          <w:sz w:val="30"/>
          <w:szCs w:val="30"/>
        </w:rPr>
        <w:t>～</w:t>
      </w:r>
      <w:r w:rsidRPr="00646A6C">
        <w:rPr>
          <w:rFonts w:ascii="仿宋" w:eastAsia="仿宋" w:hAnsi="仿宋" w:hint="eastAsia"/>
          <w:sz w:val="30"/>
          <w:szCs w:val="30"/>
        </w:rPr>
        <w:t>201</w:t>
      </w:r>
      <w:r w:rsidR="00B60279" w:rsidRPr="00646A6C">
        <w:rPr>
          <w:rFonts w:ascii="仿宋" w:eastAsia="仿宋" w:hAnsi="仿宋" w:hint="eastAsia"/>
          <w:sz w:val="30"/>
          <w:szCs w:val="30"/>
        </w:rPr>
        <w:t>5</w:t>
      </w:r>
      <w:r w:rsidRPr="00646A6C">
        <w:rPr>
          <w:rFonts w:ascii="仿宋" w:eastAsia="仿宋" w:hAnsi="仿宋" w:hint="eastAsia"/>
          <w:sz w:val="30"/>
          <w:szCs w:val="30"/>
        </w:rPr>
        <w:t>年，全行业共有1</w:t>
      </w:r>
      <w:r w:rsidR="00B60279" w:rsidRPr="00646A6C">
        <w:rPr>
          <w:rFonts w:ascii="仿宋" w:eastAsia="仿宋" w:hAnsi="仿宋" w:hint="eastAsia"/>
          <w:sz w:val="30"/>
          <w:szCs w:val="30"/>
        </w:rPr>
        <w:t>6</w:t>
      </w:r>
      <w:r w:rsidRPr="00646A6C">
        <w:rPr>
          <w:rFonts w:ascii="仿宋" w:eastAsia="仿宋" w:hAnsi="仿宋" w:hint="eastAsia"/>
          <w:sz w:val="30"/>
          <w:szCs w:val="30"/>
        </w:rPr>
        <w:t>项</w:t>
      </w:r>
      <w:r w:rsidR="007E3030">
        <w:rPr>
          <w:rFonts w:ascii="仿宋" w:eastAsia="仿宋" w:hAnsi="仿宋"/>
          <w:sz w:val="30"/>
          <w:szCs w:val="30"/>
        </w:rPr>
        <w:t>成果获国家</w:t>
      </w:r>
      <w:r w:rsidRPr="00646A6C">
        <w:rPr>
          <w:rFonts w:ascii="仿宋" w:eastAsia="仿宋" w:hAnsi="仿宋"/>
          <w:sz w:val="30"/>
          <w:szCs w:val="30"/>
        </w:rPr>
        <w:t>科学技术奖</w:t>
      </w:r>
      <w:r w:rsidRPr="00646A6C">
        <w:rPr>
          <w:rFonts w:ascii="仿宋" w:eastAsia="仿宋" w:hAnsi="仿宋" w:hint="eastAsia"/>
          <w:sz w:val="30"/>
          <w:szCs w:val="30"/>
        </w:rPr>
        <w:t>，其中“数字化筒子纱染色成套技术装备”获国家科技进步一等奖，</w:t>
      </w:r>
      <w:r w:rsidR="004209DF" w:rsidRPr="00646A6C">
        <w:rPr>
          <w:rFonts w:ascii="仿宋" w:eastAsia="仿宋" w:hAnsi="仿宋" w:hint="eastAsia"/>
          <w:sz w:val="30"/>
          <w:szCs w:val="30"/>
        </w:rPr>
        <w:t>650</w:t>
      </w:r>
      <w:r w:rsidRPr="00646A6C">
        <w:rPr>
          <w:rFonts w:ascii="仿宋" w:eastAsia="仿宋" w:hAnsi="仿宋" w:hint="eastAsia"/>
          <w:sz w:val="30"/>
          <w:szCs w:val="30"/>
        </w:rPr>
        <w:t>项成果获中国纺织工业联合会科技进步奖，同时取得了一批省部级科技奖励</w:t>
      </w:r>
      <w:r w:rsidRPr="00646A6C">
        <w:rPr>
          <w:rFonts w:ascii="仿宋" w:eastAsia="仿宋" w:hAnsi="仿宋"/>
          <w:sz w:val="30"/>
          <w:szCs w:val="30"/>
        </w:rPr>
        <w:t>。</w:t>
      </w:r>
      <w:r w:rsidRPr="00646A6C">
        <w:rPr>
          <w:rFonts w:ascii="仿宋" w:eastAsia="仿宋" w:hAnsi="仿宋" w:hint="eastAsia"/>
          <w:sz w:val="30"/>
          <w:szCs w:val="30"/>
        </w:rPr>
        <w:t>行业自主技术</w:t>
      </w:r>
      <w:r w:rsidR="009E64D8">
        <w:rPr>
          <w:rFonts w:ascii="仿宋" w:eastAsia="仿宋" w:hAnsi="仿宋" w:hint="eastAsia"/>
          <w:sz w:val="30"/>
          <w:szCs w:val="30"/>
        </w:rPr>
        <w:t>以及取得的</w:t>
      </w:r>
      <w:r w:rsidRPr="00646A6C">
        <w:rPr>
          <w:rFonts w:ascii="仿宋" w:eastAsia="仿宋" w:hAnsi="仿宋" w:hint="eastAsia"/>
          <w:sz w:val="30"/>
          <w:szCs w:val="30"/>
        </w:rPr>
        <w:t>发明专利和实用新型专利大幅增长，2011</w:t>
      </w:r>
      <w:r w:rsidR="008348AD" w:rsidRPr="00AD7177">
        <w:rPr>
          <w:rFonts w:ascii="仿宋" w:eastAsia="仿宋" w:hAnsi="仿宋" w:hint="eastAsia"/>
          <w:sz w:val="30"/>
          <w:szCs w:val="30"/>
        </w:rPr>
        <w:t>～</w:t>
      </w:r>
      <w:r w:rsidRPr="00646A6C">
        <w:rPr>
          <w:rFonts w:ascii="仿宋" w:eastAsia="仿宋" w:hAnsi="仿宋" w:hint="eastAsia"/>
          <w:sz w:val="30"/>
          <w:szCs w:val="30"/>
        </w:rPr>
        <w:t>201</w:t>
      </w:r>
      <w:r w:rsidR="009754B9" w:rsidRPr="00646A6C">
        <w:rPr>
          <w:rFonts w:ascii="仿宋" w:eastAsia="仿宋" w:hAnsi="仿宋" w:hint="eastAsia"/>
          <w:sz w:val="30"/>
          <w:szCs w:val="30"/>
        </w:rPr>
        <w:t>5</w:t>
      </w:r>
      <w:r w:rsidRPr="00AD7177">
        <w:rPr>
          <w:rFonts w:ascii="仿宋" w:eastAsia="仿宋" w:hAnsi="仿宋" w:hint="eastAsia"/>
          <w:sz w:val="30"/>
          <w:szCs w:val="30"/>
        </w:rPr>
        <w:t>年授权专利共1</w:t>
      </w:r>
      <w:r w:rsidR="00830774">
        <w:rPr>
          <w:rFonts w:ascii="仿宋" w:eastAsia="仿宋" w:hAnsi="仿宋" w:hint="eastAsia"/>
          <w:sz w:val="30"/>
          <w:szCs w:val="30"/>
        </w:rPr>
        <w:t>4</w:t>
      </w:r>
      <w:r w:rsidR="00EC30EA">
        <w:rPr>
          <w:rFonts w:ascii="仿宋" w:eastAsia="仿宋" w:hAnsi="仿宋" w:hint="eastAsia"/>
          <w:sz w:val="30"/>
          <w:szCs w:val="30"/>
        </w:rPr>
        <w:t>.</w:t>
      </w:r>
      <w:r w:rsidR="00830774">
        <w:rPr>
          <w:rFonts w:ascii="仿宋" w:eastAsia="仿宋" w:hAnsi="仿宋" w:hint="eastAsia"/>
          <w:sz w:val="30"/>
          <w:szCs w:val="30"/>
        </w:rPr>
        <w:t>5</w:t>
      </w:r>
      <w:r w:rsidR="00EC30EA">
        <w:rPr>
          <w:rFonts w:ascii="仿宋" w:eastAsia="仿宋" w:hAnsi="仿宋" w:hint="eastAsia"/>
          <w:sz w:val="30"/>
          <w:szCs w:val="30"/>
        </w:rPr>
        <w:t>6万</w:t>
      </w:r>
      <w:r w:rsidRPr="00AD7177">
        <w:rPr>
          <w:rFonts w:ascii="仿宋" w:eastAsia="仿宋" w:hAnsi="仿宋" w:hint="eastAsia"/>
          <w:sz w:val="30"/>
          <w:szCs w:val="30"/>
        </w:rPr>
        <w:t>件，其中发明专利</w:t>
      </w:r>
      <w:r w:rsidR="00627195">
        <w:rPr>
          <w:rFonts w:ascii="仿宋" w:eastAsia="仿宋" w:hAnsi="仿宋" w:hint="eastAsia"/>
          <w:sz w:val="30"/>
          <w:szCs w:val="30"/>
        </w:rPr>
        <w:t>约</w:t>
      </w:r>
      <w:r w:rsidR="009754B9">
        <w:rPr>
          <w:rFonts w:ascii="仿宋" w:eastAsia="仿宋" w:hAnsi="仿宋" w:hint="eastAsia"/>
          <w:sz w:val="30"/>
          <w:szCs w:val="30"/>
        </w:rPr>
        <w:t>3</w:t>
      </w:r>
      <w:r w:rsidR="00EC30EA">
        <w:rPr>
          <w:rFonts w:ascii="仿宋" w:eastAsia="仿宋" w:hAnsi="仿宋" w:hint="eastAsia"/>
          <w:sz w:val="30"/>
          <w:szCs w:val="30"/>
        </w:rPr>
        <w:t>.</w:t>
      </w:r>
      <w:r w:rsidR="009754B9">
        <w:rPr>
          <w:rFonts w:ascii="仿宋" w:eastAsia="仿宋" w:hAnsi="仿宋" w:hint="eastAsia"/>
          <w:sz w:val="30"/>
          <w:szCs w:val="30"/>
        </w:rPr>
        <w:t>4</w:t>
      </w:r>
      <w:r w:rsidR="00EC30EA">
        <w:rPr>
          <w:rFonts w:ascii="仿宋" w:eastAsia="仿宋" w:hAnsi="仿宋" w:hint="eastAsia"/>
          <w:sz w:val="30"/>
          <w:szCs w:val="30"/>
        </w:rPr>
        <w:t>8万</w:t>
      </w:r>
      <w:r w:rsidRPr="00AD7177">
        <w:rPr>
          <w:rFonts w:ascii="仿宋" w:eastAsia="仿宋" w:hAnsi="仿宋" w:hint="eastAsia"/>
          <w:sz w:val="30"/>
          <w:szCs w:val="30"/>
        </w:rPr>
        <w:t>件</w:t>
      </w:r>
      <w:r w:rsidR="00BD403E" w:rsidRPr="008348AD">
        <w:rPr>
          <w:rFonts w:ascii="仿宋" w:eastAsia="仿宋" w:hAnsi="仿宋" w:hint="eastAsia"/>
          <w:sz w:val="30"/>
          <w:szCs w:val="30"/>
        </w:rPr>
        <w:t>,较“十一五”期间</w:t>
      </w:r>
      <w:r w:rsidR="004F529F" w:rsidRPr="008348AD">
        <w:rPr>
          <w:rFonts w:ascii="仿宋" w:eastAsia="仿宋" w:hAnsi="仿宋" w:hint="eastAsia"/>
          <w:sz w:val="30"/>
          <w:szCs w:val="30"/>
        </w:rPr>
        <w:t>授权发明专利数增加</w:t>
      </w:r>
      <w:r w:rsidR="00BD403E" w:rsidRPr="008348AD">
        <w:rPr>
          <w:rFonts w:ascii="仿宋" w:eastAsia="仿宋" w:hAnsi="仿宋" w:hint="eastAsia"/>
          <w:sz w:val="30"/>
          <w:szCs w:val="30"/>
        </w:rPr>
        <w:t>164.86%</w:t>
      </w:r>
      <w:r w:rsidRPr="00AD7177">
        <w:rPr>
          <w:rFonts w:ascii="仿宋" w:eastAsia="仿宋" w:hAnsi="仿宋" w:hint="eastAsia"/>
          <w:sz w:val="30"/>
          <w:szCs w:val="30"/>
        </w:rPr>
        <w:t>。</w:t>
      </w:r>
    </w:p>
    <w:p w:rsidR="00194E03" w:rsidRPr="00AD7177" w:rsidRDefault="00CB49B0" w:rsidP="00AD7177">
      <w:pPr>
        <w:ind w:firstLineChars="200" w:firstLine="600"/>
        <w:rPr>
          <w:rFonts w:ascii="仿宋" w:eastAsia="仿宋" w:hAnsi="仿宋"/>
          <w:color w:val="FF0000"/>
          <w:sz w:val="30"/>
          <w:szCs w:val="30"/>
        </w:rPr>
      </w:pPr>
      <w:r w:rsidRPr="00AD7177">
        <w:rPr>
          <w:rFonts w:ascii="仿宋" w:eastAsia="仿宋" w:hAnsi="仿宋" w:hint="eastAsia"/>
          <w:sz w:val="30"/>
          <w:szCs w:val="30"/>
        </w:rPr>
        <w:t>“十二五”期间，纺织行业技术改造以</w:t>
      </w:r>
      <w:r w:rsidRPr="00AD7177">
        <w:rPr>
          <w:rFonts w:ascii="仿宋" w:eastAsia="仿宋" w:hAnsi="仿宋"/>
          <w:sz w:val="30"/>
          <w:szCs w:val="30"/>
        </w:rPr>
        <w:t>提升纺织原料</w:t>
      </w:r>
      <w:r w:rsidRPr="00AD7177">
        <w:rPr>
          <w:rFonts w:ascii="仿宋" w:eastAsia="仿宋" w:hAnsi="仿宋" w:hint="eastAsia"/>
          <w:sz w:val="30"/>
          <w:szCs w:val="30"/>
        </w:rPr>
        <w:t>生产及应用</w:t>
      </w:r>
      <w:r w:rsidRPr="00AD7177">
        <w:rPr>
          <w:rFonts w:ascii="仿宋" w:eastAsia="仿宋" w:hAnsi="仿宋"/>
          <w:sz w:val="30"/>
          <w:szCs w:val="30"/>
        </w:rPr>
        <w:t>水平</w:t>
      </w:r>
      <w:r w:rsidRPr="00AD7177">
        <w:rPr>
          <w:rFonts w:ascii="仿宋" w:eastAsia="仿宋" w:hAnsi="仿宋" w:hint="eastAsia"/>
          <w:sz w:val="30"/>
          <w:szCs w:val="30"/>
        </w:rPr>
        <w:t>，提高</w:t>
      </w:r>
      <w:r w:rsidRPr="00AD7177">
        <w:rPr>
          <w:rFonts w:ascii="仿宋" w:eastAsia="仿宋" w:hAnsi="仿宋"/>
          <w:sz w:val="30"/>
          <w:szCs w:val="30"/>
        </w:rPr>
        <w:t>清洁生产和绿色制造</w:t>
      </w:r>
      <w:r w:rsidRPr="00AD7177">
        <w:rPr>
          <w:rFonts w:ascii="仿宋" w:eastAsia="仿宋" w:hAnsi="仿宋" w:hint="eastAsia"/>
          <w:sz w:val="30"/>
          <w:szCs w:val="30"/>
        </w:rPr>
        <w:t>产业化水平，加快</w:t>
      </w:r>
      <w:r w:rsidRPr="00AD7177">
        <w:rPr>
          <w:rFonts w:ascii="仿宋" w:eastAsia="仿宋" w:hAnsi="仿宋"/>
          <w:sz w:val="30"/>
          <w:szCs w:val="30"/>
        </w:rPr>
        <w:t>纺织</w:t>
      </w:r>
      <w:r w:rsidR="003F66EE">
        <w:rPr>
          <w:rFonts w:ascii="仿宋" w:eastAsia="仿宋" w:hAnsi="仿宋"/>
          <w:sz w:val="30"/>
          <w:szCs w:val="30"/>
        </w:rPr>
        <w:t>数字化</w:t>
      </w:r>
      <w:r w:rsidR="003F66EE">
        <w:rPr>
          <w:rFonts w:ascii="仿宋" w:eastAsia="仿宋" w:hAnsi="仿宋" w:hint="eastAsia"/>
          <w:sz w:val="30"/>
          <w:szCs w:val="30"/>
        </w:rPr>
        <w:t>、</w:t>
      </w:r>
      <w:r w:rsidR="003F66EE">
        <w:rPr>
          <w:rFonts w:ascii="仿宋" w:eastAsia="仿宋" w:hAnsi="仿宋"/>
          <w:sz w:val="30"/>
          <w:szCs w:val="30"/>
        </w:rPr>
        <w:t>网络化</w:t>
      </w:r>
      <w:r w:rsidR="003F66EE">
        <w:rPr>
          <w:rFonts w:ascii="仿宋" w:eastAsia="仿宋" w:hAnsi="仿宋" w:hint="eastAsia"/>
          <w:sz w:val="30"/>
          <w:szCs w:val="30"/>
        </w:rPr>
        <w:t>、</w:t>
      </w:r>
      <w:r w:rsidRPr="00AD7177">
        <w:rPr>
          <w:rFonts w:ascii="仿宋" w:eastAsia="仿宋" w:hAnsi="仿宋"/>
          <w:sz w:val="30"/>
          <w:szCs w:val="30"/>
        </w:rPr>
        <w:t>智能化制造</w:t>
      </w:r>
      <w:r w:rsidRPr="00AD7177">
        <w:rPr>
          <w:rFonts w:ascii="仿宋" w:eastAsia="仿宋" w:hAnsi="仿宋" w:hint="eastAsia"/>
          <w:sz w:val="30"/>
          <w:szCs w:val="30"/>
        </w:rPr>
        <w:t>及应用，</w:t>
      </w:r>
      <w:r w:rsidR="003F66EE" w:rsidRPr="00AD7177">
        <w:rPr>
          <w:rFonts w:ascii="仿宋" w:eastAsia="仿宋" w:hAnsi="仿宋" w:hint="eastAsia"/>
          <w:sz w:val="30"/>
          <w:szCs w:val="30"/>
        </w:rPr>
        <w:t>提升</w:t>
      </w:r>
      <w:r w:rsidRPr="00AD7177">
        <w:rPr>
          <w:rFonts w:ascii="仿宋" w:eastAsia="仿宋" w:hAnsi="仿宋" w:hint="eastAsia"/>
          <w:sz w:val="30"/>
          <w:szCs w:val="30"/>
        </w:rPr>
        <w:t>纺织品及服装、家纺企业</w:t>
      </w:r>
      <w:r w:rsidRPr="00AD7177">
        <w:rPr>
          <w:rFonts w:ascii="仿宋" w:eastAsia="仿宋" w:hAnsi="仿宋" w:hint="eastAsia"/>
          <w:sz w:val="30"/>
          <w:szCs w:val="30"/>
        </w:rPr>
        <w:lastRenderedPageBreak/>
        <w:t>自主品牌建设为目标，改造提升</w:t>
      </w:r>
      <w:r w:rsidRPr="00AD7177">
        <w:rPr>
          <w:rFonts w:ascii="仿宋" w:eastAsia="仿宋" w:hAnsi="仿宋"/>
          <w:sz w:val="30"/>
          <w:szCs w:val="30"/>
        </w:rPr>
        <w:t>传统纺织</w:t>
      </w:r>
      <w:r w:rsidRPr="00AD7177">
        <w:rPr>
          <w:rFonts w:ascii="仿宋" w:eastAsia="仿宋" w:hAnsi="仿宋" w:hint="eastAsia"/>
          <w:sz w:val="30"/>
          <w:szCs w:val="30"/>
        </w:rPr>
        <w:t>产业，</w:t>
      </w:r>
      <w:r w:rsidR="00D20578">
        <w:rPr>
          <w:rFonts w:ascii="仿宋" w:eastAsia="仿宋" w:hAnsi="仿宋" w:hint="eastAsia"/>
          <w:sz w:val="30"/>
          <w:szCs w:val="30"/>
        </w:rPr>
        <w:t>新增纺织装备投入6100亿元，淘汰</w:t>
      </w:r>
      <w:r w:rsidRPr="00AD7177">
        <w:rPr>
          <w:rFonts w:ascii="仿宋" w:eastAsia="仿宋" w:hAnsi="仿宋" w:hint="eastAsia"/>
          <w:sz w:val="30"/>
          <w:szCs w:val="30"/>
        </w:rPr>
        <w:t>高能耗、高污染、低效</w:t>
      </w:r>
      <w:r w:rsidR="003F66EE">
        <w:rPr>
          <w:rFonts w:ascii="仿宋" w:eastAsia="仿宋" w:hAnsi="仿宋" w:hint="eastAsia"/>
          <w:sz w:val="30"/>
          <w:szCs w:val="30"/>
        </w:rPr>
        <w:t>率</w:t>
      </w:r>
      <w:r w:rsidRPr="00AD7177">
        <w:rPr>
          <w:rFonts w:ascii="仿宋" w:eastAsia="仿宋" w:hAnsi="仿宋" w:hint="eastAsia"/>
          <w:sz w:val="30"/>
          <w:szCs w:val="30"/>
        </w:rPr>
        <w:t>的印染</w:t>
      </w:r>
      <w:r w:rsidR="00D20578">
        <w:rPr>
          <w:rFonts w:ascii="仿宋" w:eastAsia="仿宋" w:hAnsi="仿宋" w:hint="eastAsia"/>
          <w:sz w:val="30"/>
          <w:szCs w:val="30"/>
        </w:rPr>
        <w:t>产能117亿米</w:t>
      </w:r>
      <w:r w:rsidRPr="00AD7177">
        <w:rPr>
          <w:rFonts w:ascii="仿宋" w:eastAsia="仿宋" w:hAnsi="仿宋" w:hint="eastAsia"/>
          <w:sz w:val="30"/>
          <w:szCs w:val="30"/>
        </w:rPr>
        <w:t>和化纤</w:t>
      </w:r>
      <w:r w:rsidR="00D20578">
        <w:rPr>
          <w:rFonts w:ascii="仿宋" w:eastAsia="仿宋" w:hAnsi="仿宋" w:hint="eastAsia"/>
          <w:sz w:val="30"/>
          <w:szCs w:val="30"/>
        </w:rPr>
        <w:t>产能130万吨，</w:t>
      </w:r>
      <w:r w:rsidRPr="00AD7177">
        <w:rPr>
          <w:rFonts w:ascii="仿宋" w:eastAsia="仿宋" w:hAnsi="仿宋" w:hint="eastAsia"/>
          <w:sz w:val="30"/>
          <w:szCs w:val="30"/>
        </w:rPr>
        <w:t>全行业整体技术及装备水平快速提升。</w:t>
      </w:r>
    </w:p>
    <w:p w:rsidR="00194E03" w:rsidRPr="00AD7177" w:rsidRDefault="00CB49B0">
      <w:pPr>
        <w:pStyle w:val="3"/>
        <w:numPr>
          <w:ilvl w:val="0"/>
          <w:numId w:val="1"/>
        </w:numPr>
        <w:rPr>
          <w:rFonts w:ascii="仿宋" w:eastAsia="仿宋" w:hAnsi="仿宋"/>
          <w:sz w:val="32"/>
        </w:rPr>
      </w:pPr>
      <w:bookmarkStart w:id="4" w:name="_Toc394492714"/>
      <w:bookmarkStart w:id="5" w:name="_Toc454375174"/>
      <w:r w:rsidRPr="00AD7177">
        <w:rPr>
          <w:rFonts w:ascii="仿宋" w:eastAsia="仿宋" w:hAnsi="仿宋" w:hint="eastAsia"/>
          <w:sz w:val="32"/>
        </w:rPr>
        <w:t>纤维材料技术取得新突破</w:t>
      </w:r>
      <w:bookmarkEnd w:id="4"/>
      <w:bookmarkEnd w:id="5"/>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1</w:t>
      </w:r>
      <w:r w:rsidR="00307887" w:rsidRPr="00AD7177">
        <w:rPr>
          <w:rFonts w:ascii="仿宋" w:eastAsia="仿宋" w:hAnsi="仿宋" w:hint="eastAsia"/>
          <w:b/>
          <w:sz w:val="30"/>
          <w:szCs w:val="30"/>
        </w:rPr>
        <w:t>．</w:t>
      </w:r>
      <w:r w:rsidRPr="00AD7177">
        <w:rPr>
          <w:rFonts w:ascii="仿宋" w:eastAsia="仿宋" w:hAnsi="仿宋" w:hint="eastAsia"/>
          <w:b/>
          <w:sz w:val="30"/>
          <w:szCs w:val="30"/>
        </w:rPr>
        <w:t>差别化、功能化纤维加工及产品开发技术取得突破，差别化率不断提高。</w:t>
      </w:r>
    </w:p>
    <w:p w:rsidR="00194E03" w:rsidRPr="00AD7177" w:rsidRDefault="00CB49B0" w:rsidP="009F1872">
      <w:pPr>
        <w:ind w:firstLineChars="200" w:firstLine="600"/>
        <w:rPr>
          <w:rFonts w:ascii="仿宋" w:eastAsia="仿宋" w:hAnsi="仿宋" w:cs="Times New Roman"/>
          <w:sz w:val="30"/>
          <w:szCs w:val="30"/>
        </w:rPr>
      </w:pPr>
      <w:r w:rsidRPr="00AD7177">
        <w:rPr>
          <w:rFonts w:ascii="仿宋" w:eastAsia="仿宋" w:hAnsi="仿宋" w:cs="Times New Roman" w:hint="eastAsia"/>
          <w:sz w:val="30"/>
          <w:szCs w:val="30"/>
        </w:rPr>
        <w:t>化纤的差别化和功能性开发取得</w:t>
      </w:r>
      <w:r w:rsidR="00535FC7">
        <w:rPr>
          <w:rFonts w:ascii="仿宋" w:eastAsia="仿宋" w:hAnsi="仿宋" w:cs="Times New Roman" w:hint="eastAsia"/>
          <w:sz w:val="30"/>
          <w:szCs w:val="30"/>
        </w:rPr>
        <w:t>了</w:t>
      </w:r>
      <w:r w:rsidRPr="00AD7177">
        <w:rPr>
          <w:rFonts w:ascii="仿宋" w:eastAsia="仿宋" w:hAnsi="仿宋" w:cs="Times New Roman" w:hint="eastAsia"/>
          <w:sz w:val="30"/>
          <w:szCs w:val="30"/>
        </w:rPr>
        <w:t>长足进展，满足</w:t>
      </w:r>
      <w:r w:rsidR="00535FC7">
        <w:rPr>
          <w:rFonts w:ascii="仿宋" w:eastAsia="仿宋" w:hAnsi="仿宋" w:cs="Times New Roman" w:hint="eastAsia"/>
          <w:sz w:val="30"/>
          <w:szCs w:val="30"/>
        </w:rPr>
        <w:t>了</w:t>
      </w:r>
      <w:r w:rsidRPr="00AD7177">
        <w:rPr>
          <w:rFonts w:ascii="仿宋" w:eastAsia="仿宋" w:hAnsi="仿宋" w:cs="Times New Roman" w:hint="eastAsia"/>
          <w:sz w:val="30"/>
          <w:szCs w:val="30"/>
        </w:rPr>
        <w:t>下游差异化、个性化的需求，201</w:t>
      </w:r>
      <w:r w:rsidR="00535FC7">
        <w:rPr>
          <w:rFonts w:ascii="仿宋" w:eastAsia="仿宋" w:hAnsi="仿宋" w:cs="Times New Roman" w:hint="eastAsia"/>
          <w:sz w:val="30"/>
          <w:szCs w:val="30"/>
        </w:rPr>
        <w:t>5</w:t>
      </w:r>
      <w:r w:rsidRPr="00AD7177">
        <w:rPr>
          <w:rFonts w:ascii="仿宋" w:eastAsia="仿宋" w:hAnsi="仿宋" w:cs="Times New Roman" w:hint="eastAsia"/>
          <w:sz w:val="30"/>
          <w:szCs w:val="30"/>
        </w:rPr>
        <w:t>年化纤的差别化率达</w:t>
      </w:r>
      <w:r w:rsidR="00535FC7">
        <w:rPr>
          <w:rFonts w:ascii="仿宋" w:eastAsia="仿宋" w:hAnsi="仿宋" w:cs="Times New Roman" w:hint="eastAsia"/>
          <w:sz w:val="30"/>
          <w:szCs w:val="30"/>
        </w:rPr>
        <w:t>到</w:t>
      </w:r>
      <w:r w:rsidRPr="00AD7177">
        <w:rPr>
          <w:rFonts w:ascii="仿宋" w:eastAsia="仿宋" w:hAnsi="仿宋" w:cs="Times New Roman" w:hint="eastAsia"/>
          <w:sz w:val="30"/>
          <w:szCs w:val="30"/>
        </w:rPr>
        <w:t>5</w:t>
      </w:r>
      <w:r w:rsidR="00535FC7">
        <w:rPr>
          <w:rFonts w:ascii="仿宋" w:eastAsia="仿宋" w:hAnsi="仿宋" w:cs="Times New Roman" w:hint="eastAsia"/>
          <w:sz w:val="30"/>
          <w:szCs w:val="30"/>
        </w:rPr>
        <w:t>8</w:t>
      </w:r>
      <w:r w:rsidRPr="00AD7177">
        <w:rPr>
          <w:rFonts w:ascii="仿宋" w:eastAsia="仿宋" w:hAnsi="仿宋" w:cs="Times New Roman" w:hint="eastAsia"/>
          <w:sz w:val="30"/>
          <w:szCs w:val="30"/>
        </w:rPr>
        <w:t>%。</w:t>
      </w:r>
      <w:r w:rsidRPr="00AD7177">
        <w:rPr>
          <w:rFonts w:ascii="仿宋" w:eastAsia="仿宋" w:hAnsi="仿宋" w:cs="Times New Roman"/>
          <w:sz w:val="30"/>
          <w:szCs w:val="30"/>
        </w:rPr>
        <w:t>品种更加丰富，质量和附加值持续提高，细旦和超细</w:t>
      </w:r>
      <w:r w:rsidR="003F66EE" w:rsidRPr="00AD7177">
        <w:rPr>
          <w:rFonts w:ascii="仿宋" w:eastAsia="仿宋" w:hAnsi="仿宋" w:cs="Times New Roman"/>
          <w:sz w:val="30"/>
          <w:szCs w:val="30"/>
        </w:rPr>
        <w:t>旦</w:t>
      </w:r>
      <w:r w:rsidRPr="00AD7177">
        <w:rPr>
          <w:rFonts w:ascii="仿宋" w:eastAsia="仿宋" w:hAnsi="仿宋" w:cs="Times New Roman"/>
          <w:sz w:val="30"/>
          <w:szCs w:val="30"/>
        </w:rPr>
        <w:t>、异型</w:t>
      </w:r>
      <w:r w:rsidRPr="00AD7177">
        <w:rPr>
          <w:rFonts w:ascii="仿宋" w:eastAsia="仿宋" w:hAnsi="仿宋"/>
          <w:sz w:val="30"/>
          <w:szCs w:val="30"/>
        </w:rPr>
        <w:t>、高导湿</w:t>
      </w:r>
      <w:r w:rsidRPr="00AD7177">
        <w:rPr>
          <w:rFonts w:ascii="仿宋" w:eastAsia="仿宋" w:hAnsi="仿宋" w:hint="eastAsia"/>
          <w:sz w:val="30"/>
          <w:szCs w:val="30"/>
        </w:rPr>
        <w:t>等</w:t>
      </w:r>
      <w:r w:rsidRPr="00AD7177">
        <w:rPr>
          <w:rFonts w:ascii="仿宋" w:eastAsia="仿宋" w:hAnsi="仿宋" w:cs="Times New Roman" w:hint="eastAsia"/>
          <w:sz w:val="30"/>
          <w:szCs w:val="30"/>
        </w:rPr>
        <w:t>新一代聚酯仿棉</w:t>
      </w:r>
      <w:r w:rsidRPr="00AD7177">
        <w:rPr>
          <w:rFonts w:ascii="仿宋" w:eastAsia="仿宋" w:hAnsi="仿宋" w:hint="eastAsia"/>
          <w:sz w:val="30"/>
          <w:szCs w:val="30"/>
        </w:rPr>
        <w:t>及</w:t>
      </w:r>
      <w:r w:rsidRPr="00AD7177">
        <w:rPr>
          <w:rFonts w:ascii="仿宋" w:eastAsia="仿宋" w:hAnsi="仿宋" w:cs="Times New Roman" w:hint="eastAsia"/>
          <w:sz w:val="30"/>
          <w:szCs w:val="30"/>
        </w:rPr>
        <w:t>仿真纤维，易染纤维、免染纤维、</w:t>
      </w:r>
      <w:r w:rsidR="003F66EE">
        <w:rPr>
          <w:rFonts w:ascii="仿宋" w:eastAsia="仿宋" w:hAnsi="仿宋" w:cs="Times New Roman" w:hint="eastAsia"/>
          <w:sz w:val="30"/>
          <w:szCs w:val="30"/>
        </w:rPr>
        <w:t>聚对苯二甲酸丙二酯（</w:t>
      </w:r>
      <w:r w:rsidR="003F66EE" w:rsidRPr="00AD7177">
        <w:rPr>
          <w:rFonts w:ascii="仿宋" w:eastAsia="仿宋" w:hAnsi="仿宋" w:cs="Times New Roman" w:hint="eastAsia"/>
          <w:sz w:val="30"/>
          <w:szCs w:val="30"/>
        </w:rPr>
        <w:t>PTT</w:t>
      </w:r>
      <w:r w:rsidR="003F66EE">
        <w:rPr>
          <w:rFonts w:ascii="仿宋" w:eastAsia="仿宋" w:hAnsi="仿宋" w:cs="Times New Roman" w:hint="eastAsia"/>
          <w:sz w:val="30"/>
          <w:szCs w:val="30"/>
        </w:rPr>
        <w:t>）</w:t>
      </w:r>
      <w:r w:rsidRPr="00AD7177">
        <w:rPr>
          <w:rFonts w:ascii="仿宋" w:eastAsia="仿宋" w:hAnsi="仿宋" w:cs="Times New Roman" w:hint="eastAsia"/>
          <w:sz w:val="30"/>
          <w:szCs w:val="30"/>
        </w:rPr>
        <w:t>纤维、蛋白复合纤维等</w:t>
      </w:r>
      <w:r w:rsidRPr="00AD7177">
        <w:rPr>
          <w:rFonts w:ascii="仿宋" w:eastAsia="仿宋" w:hAnsi="仿宋" w:cs="Times New Roman"/>
          <w:sz w:val="30"/>
          <w:szCs w:val="30"/>
        </w:rPr>
        <w:t>差别化纤维迅速发展，占化纤总产量</w:t>
      </w:r>
      <w:r w:rsidRPr="00AD7177">
        <w:rPr>
          <w:rFonts w:ascii="仿宋" w:eastAsia="仿宋" w:hAnsi="仿宋" w:cs="Times New Roman" w:hint="eastAsia"/>
          <w:sz w:val="30"/>
          <w:szCs w:val="30"/>
        </w:rPr>
        <w:t>30%。</w:t>
      </w:r>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2</w:t>
      </w:r>
      <w:r w:rsidR="00307887" w:rsidRPr="00AD7177">
        <w:rPr>
          <w:rFonts w:ascii="仿宋" w:eastAsia="仿宋" w:hAnsi="仿宋" w:hint="eastAsia"/>
          <w:b/>
          <w:sz w:val="30"/>
          <w:szCs w:val="30"/>
        </w:rPr>
        <w:t>．</w:t>
      </w:r>
      <w:r w:rsidRPr="00AD7177">
        <w:rPr>
          <w:rFonts w:ascii="仿宋" w:eastAsia="仿宋" w:hAnsi="仿宋" w:hint="eastAsia"/>
          <w:b/>
          <w:sz w:val="30"/>
          <w:szCs w:val="30"/>
        </w:rPr>
        <w:t>生物质纤维</w:t>
      </w:r>
      <w:r w:rsidRPr="00AD7177">
        <w:rPr>
          <w:rFonts w:ascii="仿宋" w:eastAsia="仿宋" w:hAnsi="仿宋"/>
          <w:b/>
          <w:sz w:val="30"/>
          <w:szCs w:val="30"/>
        </w:rPr>
        <w:t>材料开发</w:t>
      </w:r>
      <w:r w:rsidRPr="00AD7177">
        <w:rPr>
          <w:rFonts w:ascii="仿宋" w:eastAsia="仿宋" w:hAnsi="仿宋" w:hint="eastAsia"/>
          <w:b/>
          <w:sz w:val="30"/>
          <w:szCs w:val="30"/>
        </w:rPr>
        <w:t>取得</w:t>
      </w:r>
      <w:r w:rsidRPr="00AD7177">
        <w:rPr>
          <w:rFonts w:ascii="仿宋" w:eastAsia="仿宋" w:hAnsi="仿宋"/>
          <w:b/>
          <w:sz w:val="30"/>
          <w:szCs w:val="30"/>
        </w:rPr>
        <w:t>进展</w:t>
      </w:r>
      <w:r w:rsidRPr="00AD7177">
        <w:rPr>
          <w:rFonts w:ascii="仿宋" w:eastAsia="仿宋" w:hAnsi="仿宋" w:hint="eastAsia"/>
          <w:b/>
          <w:sz w:val="30"/>
          <w:szCs w:val="30"/>
        </w:rPr>
        <w:t>，丰富和提高了原料资源及品质。</w:t>
      </w:r>
    </w:p>
    <w:p w:rsidR="00194E03" w:rsidRPr="00AD7177" w:rsidRDefault="00CB49B0" w:rsidP="009F1872">
      <w:pPr>
        <w:ind w:firstLineChars="200" w:firstLine="600"/>
        <w:rPr>
          <w:rFonts w:ascii="仿宋" w:eastAsia="仿宋" w:hAnsi="仿宋"/>
          <w:sz w:val="30"/>
          <w:szCs w:val="30"/>
        </w:rPr>
      </w:pPr>
      <w:r w:rsidRPr="00AD7177">
        <w:rPr>
          <w:rFonts w:ascii="仿宋" w:eastAsia="仿宋" w:hAnsi="仿宋" w:hint="eastAsia"/>
          <w:sz w:val="30"/>
          <w:szCs w:val="30"/>
        </w:rPr>
        <w:t>以可再生、可降解的竹浆粕、麻秆浆粕为原料的生物质纤维实现产业化生产，千吨级纯壳聚糖纤维产业化技术、</w:t>
      </w:r>
      <w:r w:rsidRPr="00AD7177">
        <w:rPr>
          <w:rFonts w:ascii="仿宋" w:eastAsia="仿宋" w:hAnsi="仿宋" w:cs="Times New Roman" w:hint="eastAsia"/>
          <w:sz w:val="30"/>
          <w:szCs w:val="30"/>
        </w:rPr>
        <w:t>万吨级乳酸聚合和</w:t>
      </w:r>
      <w:r w:rsidR="001619C7">
        <w:rPr>
          <w:rFonts w:ascii="仿宋" w:eastAsia="仿宋" w:hAnsi="仿宋" w:cs="Times New Roman" w:hint="eastAsia"/>
          <w:sz w:val="30"/>
          <w:szCs w:val="30"/>
        </w:rPr>
        <w:t>聚乳酸（</w:t>
      </w:r>
      <w:r w:rsidR="001619C7" w:rsidRPr="00AD7177">
        <w:rPr>
          <w:rFonts w:ascii="仿宋" w:eastAsia="仿宋" w:hAnsi="仿宋" w:cs="Times New Roman" w:hint="eastAsia"/>
          <w:sz w:val="30"/>
          <w:szCs w:val="30"/>
        </w:rPr>
        <w:t>PLA</w:t>
      </w:r>
      <w:r w:rsidR="001619C7">
        <w:rPr>
          <w:rFonts w:ascii="仿宋" w:eastAsia="仿宋" w:hAnsi="仿宋" w:cs="Times New Roman" w:hint="eastAsia"/>
          <w:sz w:val="30"/>
          <w:szCs w:val="30"/>
        </w:rPr>
        <w:t>）</w:t>
      </w:r>
      <w:r w:rsidRPr="00AD7177">
        <w:rPr>
          <w:rFonts w:ascii="仿宋" w:eastAsia="仿宋" w:hAnsi="仿宋" w:cs="Times New Roman" w:hint="eastAsia"/>
          <w:sz w:val="30"/>
          <w:szCs w:val="30"/>
        </w:rPr>
        <w:t>纤维产业化</w:t>
      </w:r>
      <w:r w:rsidRPr="00AD7177">
        <w:rPr>
          <w:rFonts w:ascii="仿宋" w:eastAsia="仿宋" w:hAnsi="仿宋" w:hint="eastAsia"/>
          <w:sz w:val="30"/>
          <w:szCs w:val="30"/>
        </w:rPr>
        <w:t>技术突破，为纺织行业提供了新的原料资源。黄麻纤维精细化关键技术得到突破并实现产业化应用；</w:t>
      </w:r>
      <w:r w:rsidRPr="00AD7177">
        <w:rPr>
          <w:rFonts w:ascii="仿宋" w:eastAsia="仿宋" w:hAnsi="仿宋"/>
          <w:sz w:val="30"/>
          <w:szCs w:val="30"/>
        </w:rPr>
        <w:t>针对蚕丝品质和加工性状遗传改良的需求</w:t>
      </w:r>
      <w:r w:rsidRPr="00AD7177">
        <w:rPr>
          <w:rFonts w:ascii="仿宋" w:eastAsia="仿宋" w:hAnsi="仿宋" w:hint="eastAsia"/>
          <w:sz w:val="30"/>
          <w:szCs w:val="30"/>
        </w:rPr>
        <w:t>完成了</w:t>
      </w:r>
      <w:r w:rsidRPr="00AD7177">
        <w:rPr>
          <w:rFonts w:ascii="仿宋" w:eastAsia="仿宋" w:hAnsi="仿宋"/>
          <w:sz w:val="30"/>
          <w:szCs w:val="30"/>
        </w:rPr>
        <w:t>家蚕基因组框架图</w:t>
      </w:r>
      <w:r w:rsidRPr="00AD7177">
        <w:rPr>
          <w:rFonts w:ascii="仿宋" w:eastAsia="仿宋" w:hAnsi="仿宋" w:hint="eastAsia"/>
          <w:sz w:val="30"/>
          <w:szCs w:val="30"/>
        </w:rPr>
        <w:t>，突破了天然彩色桑蚕丝关键技术；</w:t>
      </w:r>
      <w:r w:rsidRPr="00AD7177">
        <w:rPr>
          <w:rFonts w:ascii="仿宋" w:eastAsia="仿宋" w:hAnsi="仿宋"/>
          <w:sz w:val="30"/>
          <w:szCs w:val="30"/>
        </w:rPr>
        <w:t>高产优质转基因棉花研究取得重大突破</w:t>
      </w:r>
      <w:r w:rsidRPr="00AD7177">
        <w:rPr>
          <w:rFonts w:ascii="仿宋" w:eastAsia="仿宋" w:hAnsi="仿宋" w:hint="eastAsia"/>
          <w:sz w:val="30"/>
          <w:szCs w:val="30"/>
        </w:rPr>
        <w:t>，可大幅度提高棉花产量，显著改进棉花纤维细度。</w:t>
      </w:r>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lastRenderedPageBreak/>
        <w:t>3</w:t>
      </w:r>
      <w:r w:rsidR="00307887" w:rsidRPr="00AD7177">
        <w:rPr>
          <w:rFonts w:ascii="仿宋" w:eastAsia="仿宋" w:hAnsi="仿宋" w:hint="eastAsia"/>
          <w:b/>
          <w:sz w:val="30"/>
          <w:szCs w:val="30"/>
        </w:rPr>
        <w:t>．</w:t>
      </w:r>
      <w:r w:rsidRPr="00AD7177">
        <w:rPr>
          <w:rFonts w:ascii="仿宋" w:eastAsia="仿宋" w:hAnsi="仿宋" w:hint="eastAsia"/>
          <w:b/>
          <w:sz w:val="30"/>
          <w:szCs w:val="30"/>
        </w:rPr>
        <w:t>高性能纤维材料加工技术进一步提高，一批纤维产业化技术取得突破。</w:t>
      </w:r>
    </w:p>
    <w:p w:rsidR="00194E03" w:rsidRPr="00AD7177" w:rsidRDefault="00CB49B0" w:rsidP="009F1872">
      <w:pPr>
        <w:ind w:firstLineChars="200" w:firstLine="600"/>
        <w:rPr>
          <w:rFonts w:ascii="仿宋" w:eastAsia="仿宋" w:hAnsi="仿宋"/>
          <w:color w:val="FF0000"/>
          <w:sz w:val="30"/>
          <w:szCs w:val="30"/>
        </w:rPr>
      </w:pPr>
      <w:r w:rsidRPr="00AD7177">
        <w:rPr>
          <w:rFonts w:ascii="仿宋" w:eastAsia="仿宋" w:hAnsi="仿宋" w:hint="eastAsia"/>
          <w:sz w:val="30"/>
          <w:szCs w:val="30"/>
        </w:rPr>
        <w:t>碳纤维</w:t>
      </w:r>
      <w:r w:rsidRPr="00AD7177">
        <w:rPr>
          <w:rFonts w:ascii="仿宋" w:eastAsia="仿宋" w:hAnsi="仿宋"/>
          <w:sz w:val="30"/>
          <w:szCs w:val="30"/>
        </w:rPr>
        <w:t>T300</w:t>
      </w:r>
      <w:r w:rsidRPr="00AD7177">
        <w:rPr>
          <w:rFonts w:ascii="仿宋" w:eastAsia="仿宋" w:hAnsi="仿宋" w:hint="eastAsia"/>
          <w:sz w:val="30"/>
          <w:szCs w:val="30"/>
        </w:rPr>
        <w:t>、芳纶</w:t>
      </w:r>
      <w:r w:rsidRPr="00AD7177">
        <w:rPr>
          <w:rFonts w:ascii="仿宋" w:eastAsia="仿宋" w:hAnsi="仿宋"/>
          <w:sz w:val="30"/>
          <w:szCs w:val="30"/>
        </w:rPr>
        <w:t>1313</w:t>
      </w:r>
      <w:r w:rsidRPr="00AD7177">
        <w:rPr>
          <w:rFonts w:ascii="仿宋" w:eastAsia="仿宋" w:hAnsi="仿宋" w:hint="eastAsia"/>
          <w:sz w:val="30"/>
          <w:szCs w:val="30"/>
        </w:rPr>
        <w:t>、超高分子量聚乙烯、聚苯硫醚和玄武岩等高性能纤维在前期产业化基础上，进一步提高质量，扩大应用。T700</w:t>
      </w:r>
      <w:r w:rsidR="000B08EF">
        <w:rPr>
          <w:rFonts w:ascii="仿宋" w:eastAsia="仿宋" w:hAnsi="仿宋" w:hint="eastAsia"/>
          <w:sz w:val="30"/>
          <w:szCs w:val="30"/>
        </w:rPr>
        <w:t>干喷湿法</w:t>
      </w:r>
      <w:r w:rsidRPr="00AD7177">
        <w:rPr>
          <w:rFonts w:ascii="仿宋" w:eastAsia="仿宋" w:hAnsi="仿宋" w:hint="eastAsia"/>
          <w:sz w:val="30"/>
          <w:szCs w:val="30"/>
        </w:rPr>
        <w:t>碳纤维产业化技术取得</w:t>
      </w:r>
      <w:r w:rsidR="00986A2C">
        <w:rPr>
          <w:rFonts w:ascii="仿宋" w:eastAsia="仿宋" w:hAnsi="仿宋" w:hint="eastAsia"/>
          <w:sz w:val="30"/>
          <w:szCs w:val="30"/>
        </w:rPr>
        <w:t>突破</w:t>
      </w:r>
      <w:r w:rsidR="003D440D">
        <w:rPr>
          <w:rFonts w:ascii="仿宋" w:eastAsia="仿宋" w:hAnsi="仿宋" w:hint="eastAsia"/>
          <w:sz w:val="30"/>
          <w:szCs w:val="30"/>
        </w:rPr>
        <w:t>,</w:t>
      </w:r>
      <w:r w:rsidRPr="00AD7177">
        <w:rPr>
          <w:rFonts w:ascii="仿宋" w:eastAsia="仿宋" w:hAnsi="仿宋" w:hint="eastAsia"/>
          <w:sz w:val="30"/>
          <w:szCs w:val="30"/>
        </w:rPr>
        <w:t>超高分子量聚乙烯干法纺丝、聚四氟乙烯纤维、芳纶1414已实现产业化，</w:t>
      </w:r>
      <w:r w:rsidRPr="00AD7177">
        <w:rPr>
          <w:rFonts w:ascii="仿宋" w:eastAsia="仿宋" w:hAnsi="仿宋" w:cs="Times New Roman" w:hint="eastAsia"/>
          <w:sz w:val="30"/>
          <w:szCs w:val="30"/>
        </w:rPr>
        <w:t>千吨级聚酰亚胺纤维成套技术和装备</w:t>
      </w:r>
      <w:r w:rsidRPr="00AD7177">
        <w:rPr>
          <w:rFonts w:ascii="仿宋" w:eastAsia="仿宋" w:hAnsi="仿宋" w:hint="eastAsia"/>
          <w:sz w:val="30"/>
          <w:szCs w:val="30"/>
        </w:rPr>
        <w:t>取得突破，</w:t>
      </w:r>
      <w:r w:rsidRPr="00AD7177">
        <w:rPr>
          <w:rFonts w:ascii="仿宋" w:eastAsia="仿宋" w:hAnsi="仿宋" w:cs="Times New Roman" w:hint="eastAsia"/>
          <w:sz w:val="30"/>
          <w:szCs w:val="30"/>
        </w:rPr>
        <w:t>打破了国外</w:t>
      </w:r>
      <w:r w:rsidRPr="00AD7177">
        <w:rPr>
          <w:rFonts w:ascii="仿宋" w:eastAsia="仿宋" w:hAnsi="仿宋" w:hint="eastAsia"/>
          <w:sz w:val="30"/>
          <w:szCs w:val="30"/>
        </w:rPr>
        <w:t>技术</w:t>
      </w:r>
      <w:r w:rsidRPr="00AD7177">
        <w:rPr>
          <w:rFonts w:ascii="仿宋" w:eastAsia="仿宋" w:hAnsi="仿宋" w:cs="Times New Roman" w:hint="eastAsia"/>
          <w:sz w:val="30"/>
          <w:szCs w:val="30"/>
        </w:rPr>
        <w:t>垄断</w:t>
      </w:r>
      <w:r w:rsidRPr="00AD7177">
        <w:rPr>
          <w:rFonts w:ascii="仿宋" w:eastAsia="仿宋" w:hAnsi="仿宋" w:hint="eastAsia"/>
          <w:sz w:val="30"/>
          <w:szCs w:val="30"/>
        </w:rPr>
        <w:t>。</w:t>
      </w:r>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4</w:t>
      </w:r>
      <w:r w:rsidR="00307887" w:rsidRPr="00AD7177">
        <w:rPr>
          <w:rFonts w:ascii="仿宋" w:eastAsia="仿宋" w:hAnsi="仿宋" w:hint="eastAsia"/>
          <w:b/>
          <w:sz w:val="30"/>
          <w:szCs w:val="30"/>
        </w:rPr>
        <w:t>．</w:t>
      </w:r>
      <w:r w:rsidRPr="00AD7177">
        <w:rPr>
          <w:rFonts w:ascii="仿宋" w:eastAsia="仿宋" w:hAnsi="仿宋" w:hint="eastAsia"/>
          <w:b/>
          <w:sz w:val="30"/>
          <w:szCs w:val="30"/>
        </w:rPr>
        <w:t>化纤装备技术国产化水平提高。</w:t>
      </w:r>
    </w:p>
    <w:p w:rsidR="00194E03" w:rsidRPr="00AD7177" w:rsidRDefault="00CB49B0" w:rsidP="009F1872">
      <w:pPr>
        <w:ind w:firstLineChars="200" w:firstLine="600"/>
        <w:rPr>
          <w:rFonts w:ascii="仿宋" w:eastAsia="仿宋" w:hAnsi="仿宋"/>
          <w:sz w:val="30"/>
          <w:szCs w:val="30"/>
        </w:rPr>
      </w:pPr>
      <w:r w:rsidRPr="00AD7177">
        <w:rPr>
          <w:rFonts w:ascii="仿宋" w:eastAsia="仿宋" w:hAnsi="仿宋" w:hint="eastAsia"/>
          <w:sz w:val="30"/>
          <w:szCs w:val="30"/>
        </w:rPr>
        <w:t>以大容量、高品质、低物耗能耗、差别化、低投入为特征，具有自主知识产权的</w:t>
      </w:r>
      <w:r w:rsidRPr="00AD7177">
        <w:rPr>
          <w:rFonts w:ascii="仿宋" w:eastAsia="仿宋" w:hAnsi="仿宋"/>
          <w:sz w:val="30"/>
          <w:szCs w:val="30"/>
        </w:rPr>
        <w:t>40</w:t>
      </w:r>
      <w:r w:rsidRPr="00AD7177">
        <w:rPr>
          <w:rFonts w:ascii="仿宋" w:eastAsia="仿宋" w:hAnsi="仿宋" w:hint="eastAsia"/>
          <w:sz w:val="30"/>
          <w:szCs w:val="30"/>
        </w:rPr>
        <w:t>万吨/年差别化聚酯长丝成套</w:t>
      </w:r>
      <w:r w:rsidR="005D14E4">
        <w:rPr>
          <w:rFonts w:ascii="仿宋" w:eastAsia="仿宋" w:hAnsi="仿宋" w:hint="eastAsia"/>
          <w:sz w:val="30"/>
          <w:szCs w:val="30"/>
        </w:rPr>
        <w:t>装备</w:t>
      </w:r>
      <w:r w:rsidRPr="00AD7177">
        <w:rPr>
          <w:rFonts w:ascii="仿宋" w:eastAsia="仿宋" w:hAnsi="仿宋" w:hint="eastAsia"/>
          <w:sz w:val="30"/>
          <w:szCs w:val="30"/>
        </w:rPr>
        <w:t>技术、200吨/日大容量聚酰胺</w:t>
      </w:r>
      <w:r w:rsidRPr="00AD7177">
        <w:rPr>
          <w:rFonts w:ascii="仿宋" w:eastAsia="仿宋" w:hAnsi="仿宋"/>
          <w:sz w:val="30"/>
          <w:szCs w:val="30"/>
        </w:rPr>
        <w:t>6</w:t>
      </w:r>
      <w:r w:rsidRPr="00AD7177">
        <w:rPr>
          <w:rFonts w:ascii="仿宋" w:eastAsia="仿宋" w:hAnsi="仿宋" w:hint="eastAsia"/>
          <w:sz w:val="30"/>
          <w:szCs w:val="30"/>
        </w:rPr>
        <w:t>聚合及纺丝</w:t>
      </w:r>
      <w:r w:rsidR="00535FC7">
        <w:rPr>
          <w:rFonts w:ascii="仿宋" w:eastAsia="仿宋" w:hAnsi="仿宋" w:hint="eastAsia"/>
          <w:sz w:val="30"/>
          <w:szCs w:val="30"/>
        </w:rPr>
        <w:t>装备</w:t>
      </w:r>
      <w:r w:rsidRPr="00AD7177">
        <w:rPr>
          <w:rFonts w:ascii="仿宋" w:eastAsia="仿宋" w:hAnsi="仿宋" w:hint="eastAsia"/>
          <w:sz w:val="30"/>
          <w:szCs w:val="30"/>
        </w:rPr>
        <w:t>技术、8万吨/年高效节能环保粘胶纤维成套装备技术、20万吨/年熔体直纺涤纶工业丝</w:t>
      </w:r>
      <w:r w:rsidR="00535FC7">
        <w:rPr>
          <w:rFonts w:ascii="仿宋" w:eastAsia="仿宋" w:hAnsi="仿宋" w:hint="eastAsia"/>
          <w:sz w:val="30"/>
          <w:szCs w:val="30"/>
        </w:rPr>
        <w:t>装备</w:t>
      </w:r>
      <w:r w:rsidRPr="00AD7177">
        <w:rPr>
          <w:rFonts w:ascii="仿宋" w:eastAsia="仿宋" w:hAnsi="仿宋" w:hint="eastAsia"/>
          <w:sz w:val="30"/>
          <w:szCs w:val="30"/>
        </w:rPr>
        <w:t>技术、万吨级国产化</w:t>
      </w:r>
      <w:r w:rsidR="005D14E4">
        <w:rPr>
          <w:rFonts w:ascii="仿宋" w:eastAsia="仿宋" w:hAnsi="仿宋" w:hint="eastAsia"/>
          <w:sz w:val="30"/>
          <w:szCs w:val="30"/>
        </w:rPr>
        <w:t>聚对苯二甲酸丁二酯（</w:t>
      </w:r>
      <w:r w:rsidR="005D14E4" w:rsidRPr="00AD7177">
        <w:rPr>
          <w:rFonts w:ascii="仿宋" w:eastAsia="仿宋" w:hAnsi="仿宋" w:hint="eastAsia"/>
          <w:sz w:val="30"/>
          <w:szCs w:val="30"/>
        </w:rPr>
        <w:t>PBT</w:t>
      </w:r>
      <w:r w:rsidR="005D14E4">
        <w:rPr>
          <w:rFonts w:ascii="仿宋" w:eastAsia="仿宋" w:hAnsi="仿宋" w:hint="eastAsia"/>
          <w:sz w:val="30"/>
          <w:szCs w:val="30"/>
        </w:rPr>
        <w:t>）</w:t>
      </w:r>
      <w:r w:rsidRPr="00AD7177">
        <w:rPr>
          <w:rFonts w:ascii="仿宋" w:eastAsia="仿宋" w:hAnsi="仿宋" w:hint="eastAsia"/>
          <w:sz w:val="30"/>
          <w:szCs w:val="30"/>
        </w:rPr>
        <w:t>连续聚合装置等取得突破并在行业中获得应用。</w:t>
      </w:r>
    </w:p>
    <w:p w:rsidR="00194E03" w:rsidRPr="00F77B09" w:rsidRDefault="00CB49B0">
      <w:pPr>
        <w:pStyle w:val="3"/>
        <w:numPr>
          <w:ilvl w:val="0"/>
          <w:numId w:val="1"/>
        </w:numPr>
        <w:rPr>
          <w:rFonts w:ascii="仿宋" w:eastAsia="仿宋" w:hAnsi="仿宋"/>
          <w:sz w:val="32"/>
        </w:rPr>
      </w:pPr>
      <w:bookmarkStart w:id="6" w:name="_Toc394492715"/>
      <w:bookmarkStart w:id="7" w:name="_Toc454375175"/>
      <w:r w:rsidRPr="00F77B09">
        <w:rPr>
          <w:rFonts w:ascii="仿宋" w:eastAsia="仿宋" w:hAnsi="仿宋" w:hint="eastAsia"/>
          <w:sz w:val="32"/>
        </w:rPr>
        <w:t>纺织产品</w:t>
      </w:r>
      <w:r w:rsidRPr="00F77B09">
        <w:rPr>
          <w:rFonts w:ascii="仿宋" w:eastAsia="仿宋" w:hAnsi="仿宋"/>
          <w:sz w:val="32"/>
        </w:rPr>
        <w:t>加工技术</w:t>
      </w:r>
      <w:r w:rsidRPr="00F77B09">
        <w:rPr>
          <w:rFonts w:ascii="仿宋" w:eastAsia="仿宋" w:hAnsi="仿宋" w:hint="eastAsia"/>
          <w:sz w:val="32"/>
        </w:rPr>
        <w:t>取得</w:t>
      </w:r>
      <w:bookmarkEnd w:id="6"/>
      <w:r w:rsidR="004F3215">
        <w:rPr>
          <w:rFonts w:ascii="仿宋" w:eastAsia="仿宋" w:hAnsi="仿宋" w:hint="eastAsia"/>
          <w:sz w:val="32"/>
        </w:rPr>
        <w:t>新进展</w:t>
      </w:r>
      <w:bookmarkEnd w:id="7"/>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cs="Times New Roman" w:hint="eastAsia"/>
          <w:b/>
          <w:sz w:val="30"/>
          <w:szCs w:val="30"/>
        </w:rPr>
        <w:t>1</w:t>
      </w:r>
      <w:r w:rsidR="00307887" w:rsidRPr="00AD7177">
        <w:rPr>
          <w:rFonts w:ascii="仿宋" w:eastAsia="仿宋" w:hAnsi="仿宋" w:cs="Times New Roman" w:hint="eastAsia"/>
          <w:b/>
          <w:sz w:val="30"/>
          <w:szCs w:val="30"/>
        </w:rPr>
        <w:t>．</w:t>
      </w:r>
      <w:r w:rsidRPr="00AD7177">
        <w:rPr>
          <w:rFonts w:ascii="仿宋" w:eastAsia="仿宋" w:hAnsi="仿宋" w:cs="Times New Roman" w:hint="eastAsia"/>
          <w:b/>
          <w:sz w:val="30"/>
          <w:szCs w:val="30"/>
        </w:rPr>
        <w:t>纺织工艺技术及装备进步为高品质面料开发奠定了基础</w:t>
      </w:r>
      <w:r w:rsidR="00EB397A">
        <w:rPr>
          <w:rFonts w:ascii="仿宋" w:eastAsia="仿宋" w:hAnsi="仿宋" w:cs="Times New Roman" w:hint="eastAsia"/>
          <w:b/>
          <w:sz w:val="30"/>
          <w:szCs w:val="30"/>
        </w:rPr>
        <w:t>。</w:t>
      </w:r>
    </w:p>
    <w:p w:rsidR="00194E03" w:rsidRPr="00AD7177" w:rsidRDefault="00CB49B0" w:rsidP="009F1872">
      <w:pPr>
        <w:ind w:firstLineChars="200" w:firstLine="600"/>
        <w:rPr>
          <w:rFonts w:ascii="仿宋" w:eastAsia="仿宋" w:hAnsi="仿宋"/>
          <w:sz w:val="30"/>
          <w:szCs w:val="30"/>
        </w:rPr>
      </w:pPr>
      <w:r w:rsidRPr="00AD7177">
        <w:rPr>
          <w:rFonts w:ascii="仿宋" w:eastAsia="仿宋" w:hAnsi="仿宋" w:cs="Times New Roman" w:hint="eastAsia"/>
          <w:sz w:val="30"/>
          <w:szCs w:val="30"/>
        </w:rPr>
        <w:t>棉纺织企业加大了技术改造力度，紧密纺、</w:t>
      </w:r>
      <w:r w:rsidR="005D14E4" w:rsidRPr="00AD7177">
        <w:rPr>
          <w:rFonts w:ascii="仿宋" w:eastAsia="仿宋" w:hAnsi="仿宋" w:cs="Times New Roman" w:hint="eastAsia"/>
          <w:sz w:val="30"/>
          <w:szCs w:val="30"/>
        </w:rPr>
        <w:t>喷气涡流纺、转杯纺</w:t>
      </w:r>
      <w:r w:rsidR="005D14E4">
        <w:rPr>
          <w:rFonts w:ascii="仿宋" w:eastAsia="仿宋" w:hAnsi="仿宋" w:cs="Times New Roman" w:hint="eastAsia"/>
          <w:sz w:val="30"/>
          <w:szCs w:val="30"/>
        </w:rPr>
        <w:t>、</w:t>
      </w:r>
      <w:r w:rsidR="005D14E4" w:rsidRPr="00AD7177">
        <w:rPr>
          <w:rFonts w:ascii="仿宋" w:eastAsia="仿宋" w:hAnsi="仿宋" w:cs="Times New Roman" w:hint="eastAsia"/>
          <w:sz w:val="30"/>
          <w:szCs w:val="30"/>
        </w:rPr>
        <w:t>细络联、</w:t>
      </w:r>
      <w:r w:rsidRPr="00AD7177">
        <w:rPr>
          <w:rFonts w:ascii="仿宋" w:eastAsia="仿宋" w:hAnsi="仿宋" w:cs="Times New Roman" w:hint="eastAsia"/>
          <w:sz w:val="30"/>
          <w:szCs w:val="30"/>
        </w:rPr>
        <w:t>集体落纱细纱</w:t>
      </w:r>
      <w:r w:rsidRPr="00AD7177">
        <w:rPr>
          <w:rFonts w:ascii="仿宋" w:eastAsia="仿宋" w:hAnsi="仿宋" w:hint="eastAsia"/>
          <w:sz w:val="30"/>
          <w:szCs w:val="30"/>
        </w:rPr>
        <w:t>机</w:t>
      </w:r>
      <w:r w:rsidRPr="00AD7177">
        <w:rPr>
          <w:rFonts w:ascii="仿宋" w:eastAsia="仿宋" w:hAnsi="仿宋" w:cs="Times New Roman" w:hint="eastAsia"/>
          <w:sz w:val="30"/>
          <w:szCs w:val="30"/>
        </w:rPr>
        <w:t>、</w:t>
      </w:r>
      <w:r w:rsidR="005D14E4" w:rsidRPr="00AD7177">
        <w:rPr>
          <w:rFonts w:ascii="仿宋" w:eastAsia="仿宋" w:hAnsi="仿宋" w:cs="Times New Roman" w:hint="eastAsia"/>
          <w:sz w:val="30"/>
          <w:szCs w:val="30"/>
        </w:rPr>
        <w:t>自动络筒</w:t>
      </w:r>
      <w:r w:rsidRPr="00AD7177">
        <w:rPr>
          <w:rFonts w:ascii="仿宋" w:eastAsia="仿宋" w:hAnsi="仿宋" w:cs="Times New Roman" w:hint="eastAsia"/>
          <w:sz w:val="30"/>
          <w:szCs w:val="30"/>
        </w:rPr>
        <w:t>等连续化、自动化、高速化</w:t>
      </w:r>
      <w:r w:rsidRPr="00AD7177">
        <w:rPr>
          <w:rFonts w:ascii="仿宋" w:eastAsia="仿宋" w:hAnsi="仿宋" w:hint="eastAsia"/>
          <w:sz w:val="30"/>
          <w:szCs w:val="30"/>
        </w:rPr>
        <w:t>的新型纺</w:t>
      </w:r>
      <w:r w:rsidR="005D14E4">
        <w:rPr>
          <w:rFonts w:ascii="仿宋" w:eastAsia="仿宋" w:hAnsi="仿宋" w:hint="eastAsia"/>
          <w:sz w:val="30"/>
          <w:szCs w:val="30"/>
        </w:rPr>
        <w:t>纱工艺技术及</w:t>
      </w:r>
      <w:r w:rsidRPr="00AD7177">
        <w:rPr>
          <w:rFonts w:ascii="仿宋" w:eastAsia="仿宋" w:hAnsi="仿宋" w:hint="eastAsia"/>
          <w:sz w:val="30"/>
          <w:szCs w:val="30"/>
        </w:rPr>
        <w:t>装备广泛</w:t>
      </w:r>
      <w:r w:rsidRPr="00AD7177">
        <w:rPr>
          <w:rFonts w:ascii="仿宋" w:eastAsia="仿宋" w:hAnsi="仿宋" w:cs="Times New Roman" w:hint="eastAsia"/>
          <w:sz w:val="30"/>
          <w:szCs w:val="30"/>
        </w:rPr>
        <w:t>使用，</w:t>
      </w:r>
      <w:r w:rsidRPr="00AD7177">
        <w:rPr>
          <w:rFonts w:ascii="仿宋" w:eastAsia="仿宋" w:hAnsi="仿宋" w:hint="eastAsia"/>
          <w:sz w:val="30"/>
          <w:szCs w:val="30"/>
        </w:rPr>
        <w:t>行业的整体技术装备水平有了较大提升，</w:t>
      </w:r>
      <w:r w:rsidR="005D14E4">
        <w:rPr>
          <w:rFonts w:ascii="仿宋" w:eastAsia="仿宋" w:hAnsi="仿宋" w:hint="eastAsia"/>
          <w:sz w:val="30"/>
          <w:szCs w:val="30"/>
        </w:rPr>
        <w:t>劳动生产率进一步提高，</w:t>
      </w:r>
      <w:r w:rsidR="00535FC7" w:rsidRPr="00250DA2">
        <w:rPr>
          <w:rFonts w:ascii="仿宋" w:eastAsia="仿宋" w:hAnsi="仿宋" w:cs="Times New Roman" w:hint="eastAsia"/>
          <w:sz w:val="30"/>
          <w:szCs w:val="30"/>
        </w:rPr>
        <w:t>2000年后的</w:t>
      </w:r>
      <w:r w:rsidRPr="00AD7177">
        <w:rPr>
          <w:rFonts w:ascii="仿宋" w:eastAsia="仿宋" w:hAnsi="仿宋" w:cs="Times New Roman" w:hint="eastAsia"/>
          <w:sz w:val="30"/>
          <w:szCs w:val="30"/>
        </w:rPr>
        <w:t>棉纺设备</w:t>
      </w:r>
      <w:r w:rsidRPr="00AD7177">
        <w:rPr>
          <w:rFonts w:ascii="仿宋" w:eastAsia="仿宋" w:hAnsi="仿宋" w:hint="eastAsia"/>
          <w:sz w:val="30"/>
          <w:szCs w:val="30"/>
        </w:rPr>
        <w:t>和</w:t>
      </w:r>
      <w:r w:rsidRPr="00AD7177">
        <w:rPr>
          <w:rFonts w:ascii="仿宋" w:eastAsia="仿宋" w:hAnsi="仿宋" w:cs="Times New Roman" w:hint="eastAsia"/>
          <w:sz w:val="30"/>
          <w:szCs w:val="30"/>
        </w:rPr>
        <w:t>无梭织机比重</w:t>
      </w:r>
      <w:r w:rsidRPr="00AD7177">
        <w:rPr>
          <w:rFonts w:ascii="仿宋" w:eastAsia="仿宋" w:hAnsi="仿宋" w:hint="eastAsia"/>
          <w:sz w:val="30"/>
          <w:szCs w:val="30"/>
        </w:rPr>
        <w:t>分别</w:t>
      </w:r>
      <w:r w:rsidRPr="00AD7177">
        <w:rPr>
          <w:rFonts w:ascii="仿宋" w:eastAsia="仿宋" w:hAnsi="仿宋" w:cs="Times New Roman" w:hint="eastAsia"/>
          <w:sz w:val="30"/>
          <w:szCs w:val="30"/>
        </w:rPr>
        <w:t>达到</w:t>
      </w:r>
      <w:r w:rsidR="00E80A20">
        <w:rPr>
          <w:rFonts w:ascii="仿宋" w:eastAsia="仿宋" w:hAnsi="仿宋" w:cs="Times New Roman" w:hint="eastAsia"/>
          <w:sz w:val="30"/>
          <w:szCs w:val="30"/>
        </w:rPr>
        <w:t>81</w:t>
      </w:r>
      <w:r w:rsidRPr="00AD7177">
        <w:rPr>
          <w:rFonts w:ascii="仿宋" w:eastAsia="仿宋" w:hAnsi="仿宋" w:cs="Times New Roman"/>
          <w:sz w:val="30"/>
          <w:szCs w:val="30"/>
        </w:rPr>
        <w:t>%</w:t>
      </w:r>
      <w:r w:rsidRPr="00AD7177">
        <w:rPr>
          <w:rFonts w:ascii="仿宋" w:eastAsia="仿宋" w:hAnsi="仿宋" w:hint="eastAsia"/>
          <w:sz w:val="30"/>
          <w:szCs w:val="30"/>
        </w:rPr>
        <w:t>和</w:t>
      </w:r>
      <w:r w:rsidR="00E80A20">
        <w:rPr>
          <w:rFonts w:ascii="仿宋" w:eastAsia="仿宋" w:hAnsi="仿宋" w:cs="Times New Roman" w:hint="eastAsia"/>
          <w:sz w:val="30"/>
          <w:szCs w:val="30"/>
        </w:rPr>
        <w:t>68.2</w:t>
      </w:r>
      <w:r w:rsidRPr="00AD7177">
        <w:rPr>
          <w:rFonts w:ascii="仿宋" w:eastAsia="仿宋" w:hAnsi="仿宋" w:cs="Times New Roman"/>
          <w:sz w:val="30"/>
          <w:szCs w:val="30"/>
        </w:rPr>
        <w:t>%</w:t>
      </w:r>
      <w:r w:rsidRPr="00AD7177">
        <w:rPr>
          <w:rFonts w:ascii="仿宋" w:eastAsia="仿宋" w:hAnsi="仿宋" w:cs="Times New Roman" w:hint="eastAsia"/>
          <w:sz w:val="30"/>
          <w:szCs w:val="30"/>
        </w:rPr>
        <w:t>，“三无一精”</w:t>
      </w:r>
      <w:r w:rsidRPr="00AD7177">
        <w:rPr>
          <w:rFonts w:ascii="仿宋" w:eastAsia="仿宋" w:hAnsi="仿宋" w:hint="eastAsia"/>
          <w:sz w:val="30"/>
          <w:szCs w:val="30"/>
        </w:rPr>
        <w:t>产品</w:t>
      </w:r>
      <w:r w:rsidRPr="00AD7177">
        <w:rPr>
          <w:rFonts w:ascii="仿宋" w:eastAsia="仿宋" w:hAnsi="仿宋" w:cs="Times New Roman" w:hint="eastAsia"/>
          <w:sz w:val="30"/>
          <w:szCs w:val="30"/>
        </w:rPr>
        <w:t>比重有了进一步提高，</w:t>
      </w:r>
      <w:r w:rsidRPr="00AD7177">
        <w:rPr>
          <w:rFonts w:ascii="仿宋" w:eastAsia="仿宋" w:hAnsi="仿宋" w:hint="eastAsia"/>
          <w:sz w:val="30"/>
          <w:szCs w:val="30"/>
        </w:rPr>
        <w:t>提升了纱布产品质量。新型纺纱技术在毛纺</w:t>
      </w:r>
      <w:r w:rsidRPr="00AD7177">
        <w:rPr>
          <w:rFonts w:ascii="仿宋" w:eastAsia="仿宋" w:hAnsi="仿宋" w:hint="eastAsia"/>
          <w:sz w:val="30"/>
          <w:szCs w:val="30"/>
        </w:rPr>
        <w:lastRenderedPageBreak/>
        <w:t>企业的推广面达到了</w:t>
      </w:r>
      <w:r w:rsidRPr="00AD7177">
        <w:rPr>
          <w:rFonts w:ascii="仿宋" w:eastAsia="仿宋" w:hAnsi="仿宋"/>
          <w:sz w:val="30"/>
          <w:szCs w:val="30"/>
        </w:rPr>
        <w:t>60%</w:t>
      </w:r>
      <w:r w:rsidRPr="00AD7177">
        <w:rPr>
          <w:rFonts w:ascii="仿宋" w:eastAsia="仿宋" w:hAnsi="仿宋" w:hint="eastAsia"/>
          <w:sz w:val="30"/>
          <w:szCs w:val="30"/>
        </w:rPr>
        <w:t>，高支苎麻、亚麻纱生产技术进一步提高，新一代黄麻成套设备研发成功，缫丝企业</w:t>
      </w:r>
      <w:r w:rsidR="00535FC7">
        <w:rPr>
          <w:rFonts w:ascii="仿宋" w:eastAsia="仿宋" w:hAnsi="仿宋" w:hint="eastAsia"/>
          <w:sz w:val="30"/>
          <w:szCs w:val="30"/>
        </w:rPr>
        <w:t>基本</w:t>
      </w:r>
      <w:r w:rsidRPr="00AD7177">
        <w:rPr>
          <w:rFonts w:ascii="仿宋" w:eastAsia="仿宋" w:hAnsi="仿宋" w:hint="eastAsia"/>
          <w:sz w:val="30"/>
          <w:szCs w:val="30"/>
        </w:rPr>
        <w:t>普及了自动缫丝机。新型差别化、功能性纤维的应用，纱线结构多样化技术开发以及织物结构的创新设计，丰富了纱线和织物品种，进一步提高了机针织产品的外观质量和服用性能。</w:t>
      </w:r>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2</w:t>
      </w:r>
      <w:r w:rsidR="00307887" w:rsidRPr="00AD7177">
        <w:rPr>
          <w:rFonts w:ascii="仿宋" w:eastAsia="仿宋" w:hAnsi="仿宋" w:hint="eastAsia"/>
          <w:b/>
          <w:sz w:val="30"/>
          <w:szCs w:val="30"/>
        </w:rPr>
        <w:t>．</w:t>
      </w:r>
      <w:r w:rsidRPr="00AD7177">
        <w:rPr>
          <w:rFonts w:ascii="仿宋" w:eastAsia="仿宋" w:hAnsi="仿宋" w:hint="eastAsia"/>
          <w:b/>
          <w:sz w:val="30"/>
          <w:szCs w:val="30"/>
        </w:rPr>
        <w:t>染整工艺技术进步提高了面料的质量和功能化水平</w:t>
      </w:r>
      <w:r w:rsidR="00EB397A">
        <w:rPr>
          <w:rFonts w:ascii="仿宋" w:eastAsia="仿宋" w:hAnsi="仿宋" w:hint="eastAsia"/>
          <w:b/>
          <w:sz w:val="30"/>
          <w:szCs w:val="30"/>
        </w:rPr>
        <w:t>。</w:t>
      </w:r>
    </w:p>
    <w:p w:rsidR="00194E03" w:rsidRPr="00AD7177" w:rsidRDefault="00CB49B0" w:rsidP="009F1872">
      <w:pPr>
        <w:ind w:firstLineChars="200" w:firstLine="600"/>
        <w:rPr>
          <w:rFonts w:ascii="仿宋" w:eastAsia="仿宋" w:hAnsi="仿宋" w:cs="Arial"/>
          <w:sz w:val="30"/>
          <w:szCs w:val="30"/>
        </w:rPr>
      </w:pPr>
      <w:r w:rsidRPr="00AD7177">
        <w:rPr>
          <w:rFonts w:ascii="仿宋" w:eastAsia="仿宋" w:hAnsi="仿宋" w:hint="eastAsia"/>
          <w:sz w:val="30"/>
          <w:szCs w:val="30"/>
        </w:rPr>
        <w:t>精细印花、数码印花技术取得较大突破并在行业推广应用，电脑测配色、制网、染化料自动配送、自动调浆、在线检测等先进技术的应用面进一步扩大，大大提高了印染产品质量稳定性以及精细化、个性化加工水平；印染面料后整理加工由抗菌、抗皱等单一功能</w:t>
      </w:r>
      <w:r w:rsidRPr="00AD7177">
        <w:rPr>
          <w:rFonts w:ascii="仿宋" w:eastAsia="仿宋" w:hAnsi="仿宋" w:cs="Times New Roman" w:hint="eastAsia"/>
          <w:sz w:val="30"/>
          <w:szCs w:val="30"/>
        </w:rPr>
        <w:t>整理发展为提高产品附加值的多功能整理，用于改善面料外观、风格、手感的磨毛、轧光、柔软等整理技术得到进一步应用。通过产业链协同开发，提升了面</w:t>
      </w:r>
      <w:r w:rsidRPr="00AD7177">
        <w:rPr>
          <w:rFonts w:ascii="仿宋" w:eastAsia="仿宋" w:hAnsi="仿宋" w:cs="Arial" w:hint="eastAsia"/>
          <w:sz w:val="30"/>
          <w:szCs w:val="30"/>
        </w:rPr>
        <w:t>料加工技术水平，大大提高了产品档次和附加值，满足了个性化、功能化以及高端纺织品的市场需求。</w:t>
      </w:r>
    </w:p>
    <w:p w:rsidR="00194E03" w:rsidRPr="00F77B09" w:rsidRDefault="00CB49B0">
      <w:pPr>
        <w:pStyle w:val="3"/>
        <w:numPr>
          <w:ilvl w:val="0"/>
          <w:numId w:val="1"/>
        </w:numPr>
        <w:rPr>
          <w:rFonts w:ascii="仿宋" w:eastAsia="仿宋" w:hAnsi="仿宋"/>
          <w:sz w:val="32"/>
        </w:rPr>
      </w:pPr>
      <w:bookmarkStart w:id="8" w:name="_Toc394492716"/>
      <w:bookmarkStart w:id="9" w:name="_Toc454375176"/>
      <w:r w:rsidRPr="00F77B09">
        <w:rPr>
          <w:rFonts w:ascii="仿宋" w:eastAsia="仿宋" w:hAnsi="仿宋" w:hint="eastAsia"/>
          <w:sz w:val="32"/>
        </w:rPr>
        <w:t>节能减排与资源循环利用技术取得新成效</w:t>
      </w:r>
      <w:bookmarkEnd w:id="8"/>
      <w:bookmarkEnd w:id="9"/>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1</w:t>
      </w:r>
      <w:r w:rsidR="00307887" w:rsidRPr="00AD7177">
        <w:rPr>
          <w:rFonts w:ascii="仿宋" w:eastAsia="仿宋" w:hAnsi="仿宋" w:hint="eastAsia"/>
          <w:b/>
          <w:sz w:val="30"/>
          <w:szCs w:val="30"/>
        </w:rPr>
        <w:t>．</w:t>
      </w:r>
      <w:r w:rsidRPr="00AD7177">
        <w:rPr>
          <w:rFonts w:ascii="仿宋" w:eastAsia="仿宋" w:hAnsi="仿宋" w:hint="eastAsia"/>
          <w:b/>
          <w:sz w:val="30"/>
          <w:szCs w:val="30"/>
        </w:rPr>
        <w:t>印染节能减排技术取得突破</w:t>
      </w:r>
      <w:r w:rsidR="005D14E4">
        <w:rPr>
          <w:rFonts w:ascii="仿宋" w:eastAsia="仿宋" w:hAnsi="仿宋" w:hint="eastAsia"/>
          <w:b/>
          <w:sz w:val="30"/>
          <w:szCs w:val="30"/>
        </w:rPr>
        <w:t>，</w:t>
      </w:r>
      <w:r w:rsidRPr="00AD7177">
        <w:rPr>
          <w:rFonts w:ascii="仿宋" w:eastAsia="仿宋" w:hAnsi="仿宋" w:hint="eastAsia"/>
          <w:b/>
          <w:sz w:val="30"/>
          <w:szCs w:val="30"/>
        </w:rPr>
        <w:t>行业</w:t>
      </w:r>
      <w:r w:rsidR="005D14E4" w:rsidRPr="00AD7177">
        <w:rPr>
          <w:rFonts w:ascii="仿宋" w:eastAsia="仿宋" w:hAnsi="仿宋" w:hint="eastAsia"/>
          <w:b/>
          <w:sz w:val="30"/>
          <w:szCs w:val="30"/>
        </w:rPr>
        <w:t>推广</w:t>
      </w:r>
      <w:r w:rsidR="005D14E4">
        <w:rPr>
          <w:rFonts w:ascii="仿宋" w:eastAsia="仿宋" w:hAnsi="仿宋" w:hint="eastAsia"/>
          <w:b/>
          <w:sz w:val="30"/>
          <w:szCs w:val="30"/>
        </w:rPr>
        <w:t>成效显著</w:t>
      </w:r>
      <w:r w:rsidR="00EB397A">
        <w:rPr>
          <w:rFonts w:ascii="仿宋" w:eastAsia="仿宋" w:hAnsi="仿宋" w:hint="eastAsia"/>
          <w:b/>
          <w:sz w:val="30"/>
          <w:szCs w:val="30"/>
        </w:rPr>
        <w:t>。</w:t>
      </w:r>
    </w:p>
    <w:p w:rsidR="00194E03" w:rsidRPr="00AD7177" w:rsidRDefault="005D14E4" w:rsidP="009F1872">
      <w:pPr>
        <w:ind w:firstLineChars="200" w:firstLine="600"/>
        <w:rPr>
          <w:rFonts w:ascii="仿宋" w:eastAsia="仿宋" w:hAnsi="仿宋"/>
          <w:sz w:val="30"/>
          <w:szCs w:val="30"/>
        </w:rPr>
      </w:pPr>
      <w:r w:rsidRPr="00AD7177">
        <w:rPr>
          <w:rFonts w:ascii="仿宋" w:eastAsia="仿宋" w:hAnsi="仿宋" w:hint="eastAsia"/>
          <w:sz w:val="30"/>
          <w:szCs w:val="30"/>
        </w:rPr>
        <w:t>纺织品低温快速前处理、</w:t>
      </w:r>
      <w:r w:rsidR="00CB49B0" w:rsidRPr="00AD7177">
        <w:rPr>
          <w:rFonts w:ascii="仿宋" w:eastAsia="仿宋" w:hAnsi="仿宋" w:hint="eastAsia"/>
          <w:sz w:val="30"/>
          <w:szCs w:val="30"/>
        </w:rPr>
        <w:t>棉冷轧堆染色、</w:t>
      </w:r>
      <w:r w:rsidR="00CB49B0" w:rsidRPr="00AD7177">
        <w:rPr>
          <w:rFonts w:ascii="仿宋" w:eastAsia="仿宋" w:hAnsi="仿宋"/>
          <w:sz w:val="30"/>
          <w:szCs w:val="30"/>
        </w:rPr>
        <w:t>织物变性涂料连续染色</w:t>
      </w:r>
      <w:r w:rsidR="00CB49B0" w:rsidRPr="00AD7177">
        <w:rPr>
          <w:rFonts w:ascii="仿宋" w:eastAsia="仿宋" w:hAnsi="仿宋" w:hint="eastAsia"/>
          <w:sz w:val="30"/>
          <w:szCs w:val="30"/>
        </w:rPr>
        <w:t>、冷转移印花、</w:t>
      </w:r>
      <w:r w:rsidR="00CB49B0" w:rsidRPr="00AD7177">
        <w:rPr>
          <w:rFonts w:ascii="仿宋" w:eastAsia="仿宋" w:hAnsi="仿宋"/>
          <w:sz w:val="30"/>
          <w:szCs w:val="30"/>
        </w:rPr>
        <w:t>印染废水大通量膜处理及回用</w:t>
      </w:r>
      <w:r w:rsidR="00CB49B0" w:rsidRPr="00AD7177">
        <w:rPr>
          <w:rFonts w:ascii="仿宋" w:eastAsia="仿宋" w:hAnsi="仿宋" w:hint="eastAsia"/>
          <w:sz w:val="30"/>
          <w:szCs w:val="30"/>
        </w:rPr>
        <w:t>等一批关键技术取得突破并实现产业化应用；生物酶退浆、</w:t>
      </w:r>
      <w:r w:rsidR="00CB49B0" w:rsidRPr="00AD7177">
        <w:rPr>
          <w:rFonts w:ascii="仿宋" w:eastAsia="仿宋" w:hAnsi="仿宋" w:hint="eastAsia"/>
          <w:color w:val="000000"/>
          <w:sz w:val="30"/>
          <w:szCs w:val="30"/>
        </w:rPr>
        <w:t>冷轧堆前处理，气流、溢流等小浴比染色、</w:t>
      </w:r>
      <w:r w:rsidR="00CB49B0" w:rsidRPr="00AD7177">
        <w:rPr>
          <w:rFonts w:ascii="仿宋" w:eastAsia="仿宋" w:hAnsi="仿宋" w:hint="eastAsia"/>
          <w:sz w:val="30"/>
          <w:szCs w:val="30"/>
        </w:rPr>
        <w:t>高效短流程前处理设备</w:t>
      </w:r>
      <w:r w:rsidRPr="00AD7177">
        <w:rPr>
          <w:rFonts w:ascii="仿宋" w:eastAsia="仿宋" w:hAnsi="仿宋" w:hint="eastAsia"/>
          <w:sz w:val="30"/>
          <w:szCs w:val="30"/>
        </w:rPr>
        <w:t>、数码印花</w:t>
      </w:r>
      <w:r w:rsidR="00CB49B0" w:rsidRPr="00AD7177">
        <w:rPr>
          <w:rFonts w:ascii="仿宋" w:eastAsia="仿宋" w:hAnsi="仿宋" w:hint="eastAsia"/>
          <w:sz w:val="30"/>
          <w:szCs w:val="30"/>
        </w:rPr>
        <w:t>、平幅式连续水洗机</w:t>
      </w:r>
      <w:r w:rsidR="00CB49B0" w:rsidRPr="00AD7177">
        <w:rPr>
          <w:rFonts w:ascii="仿宋" w:eastAsia="仿宋" w:hAnsi="仿宋" w:hint="eastAsia"/>
          <w:color w:val="000000"/>
          <w:sz w:val="30"/>
          <w:szCs w:val="30"/>
        </w:rPr>
        <w:t>等</w:t>
      </w:r>
      <w:r w:rsidR="00CB49B0" w:rsidRPr="00AD7177">
        <w:rPr>
          <w:rFonts w:ascii="仿宋" w:eastAsia="仿宋" w:hAnsi="仿宋" w:hint="eastAsia"/>
          <w:sz w:val="30"/>
          <w:szCs w:val="30"/>
        </w:rPr>
        <w:t>先进工艺技术与装备推广</w:t>
      </w:r>
      <w:r w:rsidR="00CB49B0" w:rsidRPr="00AD7177">
        <w:rPr>
          <w:rFonts w:ascii="仿宋" w:eastAsia="仿宋" w:hAnsi="仿宋" w:hint="eastAsia"/>
          <w:color w:val="000000"/>
          <w:sz w:val="30"/>
          <w:szCs w:val="30"/>
        </w:rPr>
        <w:t>应用比例进一步提高</w:t>
      </w:r>
      <w:r w:rsidR="00CB49B0" w:rsidRPr="00AD7177">
        <w:rPr>
          <w:rFonts w:ascii="仿宋" w:eastAsia="仿宋" w:hAnsi="仿宋" w:hint="eastAsia"/>
          <w:sz w:val="30"/>
          <w:szCs w:val="30"/>
        </w:rPr>
        <w:t>；</w:t>
      </w:r>
      <w:r w:rsidR="00CB49B0" w:rsidRPr="00AD7177">
        <w:rPr>
          <w:rFonts w:ascii="仿宋" w:eastAsia="仿宋" w:hAnsi="仿宋" w:hint="eastAsia"/>
          <w:sz w:val="30"/>
          <w:szCs w:val="30"/>
        </w:rPr>
        <w:lastRenderedPageBreak/>
        <w:t>冷凝水及冷却水回用、废水余热回收、中水回用、丝光淡碱回收等新技术应用比例已超过50%，提高了水、热等资源的使用效率。</w:t>
      </w:r>
      <w:r w:rsidR="0070556D">
        <w:rPr>
          <w:rFonts w:ascii="仿宋" w:eastAsia="仿宋" w:hAnsi="仿宋" w:hint="eastAsia"/>
          <w:sz w:val="30"/>
          <w:szCs w:val="30"/>
        </w:rPr>
        <w:t>“</w:t>
      </w:r>
      <w:r w:rsidR="0070556D" w:rsidRPr="0070556D">
        <w:rPr>
          <w:rFonts w:ascii="仿宋" w:eastAsia="仿宋" w:hAnsi="仿宋" w:hint="eastAsia"/>
          <w:sz w:val="30"/>
          <w:szCs w:val="30"/>
        </w:rPr>
        <w:t>十二五</w:t>
      </w:r>
      <w:r w:rsidR="0070556D">
        <w:rPr>
          <w:rFonts w:ascii="仿宋" w:eastAsia="仿宋" w:hAnsi="仿宋" w:hint="eastAsia"/>
          <w:sz w:val="30"/>
          <w:szCs w:val="30"/>
        </w:rPr>
        <w:t>”</w:t>
      </w:r>
      <w:r w:rsidR="0070556D" w:rsidRPr="0070556D">
        <w:rPr>
          <w:rFonts w:ascii="仿宋" w:eastAsia="仿宋" w:hAnsi="仿宋" w:hint="eastAsia"/>
          <w:sz w:val="30"/>
          <w:szCs w:val="30"/>
        </w:rPr>
        <w:t>期间</w:t>
      </w:r>
      <w:r w:rsidR="00CB49B0" w:rsidRPr="0070556D">
        <w:rPr>
          <w:rFonts w:ascii="仿宋" w:eastAsia="仿宋" w:hAnsi="仿宋" w:hint="eastAsia"/>
          <w:sz w:val="30"/>
          <w:szCs w:val="30"/>
        </w:rPr>
        <w:t>，</w:t>
      </w:r>
      <w:r w:rsidR="00CB49B0" w:rsidRPr="00AD7177">
        <w:rPr>
          <w:rFonts w:ascii="仿宋" w:eastAsia="仿宋" w:hAnsi="仿宋" w:hint="eastAsia"/>
          <w:sz w:val="30"/>
          <w:szCs w:val="30"/>
        </w:rPr>
        <w:t>印染行业单位产品水耗由2.5吨/百米下降到1.8吨/百米，减少了28%；综合能耗由50公斤标煤/百米下降到41公斤标煤/百米，减少了18%；水重复利用率由15%提高到30%。</w:t>
      </w:r>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2</w:t>
      </w:r>
      <w:r w:rsidR="00307887" w:rsidRPr="00AD7177">
        <w:rPr>
          <w:rFonts w:ascii="仿宋" w:eastAsia="仿宋" w:hAnsi="仿宋" w:hint="eastAsia"/>
          <w:b/>
          <w:sz w:val="30"/>
          <w:szCs w:val="30"/>
        </w:rPr>
        <w:t>．</w:t>
      </w:r>
      <w:r w:rsidRPr="00AD7177">
        <w:rPr>
          <w:rFonts w:ascii="仿宋" w:eastAsia="仿宋" w:hAnsi="仿宋" w:hint="eastAsia"/>
          <w:b/>
          <w:sz w:val="30"/>
          <w:szCs w:val="30"/>
        </w:rPr>
        <w:t>一批清洁生产技术的突破，从源头上减少了污染物的产生</w:t>
      </w:r>
      <w:r w:rsidR="00EB397A">
        <w:rPr>
          <w:rFonts w:ascii="仿宋" w:eastAsia="仿宋" w:hAnsi="仿宋" w:hint="eastAsia"/>
          <w:b/>
          <w:sz w:val="30"/>
          <w:szCs w:val="30"/>
        </w:rPr>
        <w:t>。</w:t>
      </w:r>
    </w:p>
    <w:p w:rsidR="00194E03" w:rsidRPr="00AD7177" w:rsidRDefault="00CB49B0" w:rsidP="009F1872">
      <w:pPr>
        <w:ind w:firstLineChars="200" w:firstLine="600"/>
        <w:rPr>
          <w:rFonts w:ascii="仿宋" w:eastAsia="仿宋" w:hAnsi="仿宋"/>
          <w:sz w:val="30"/>
          <w:szCs w:val="30"/>
        </w:rPr>
      </w:pPr>
      <w:r w:rsidRPr="00AD7177">
        <w:rPr>
          <w:rFonts w:ascii="仿宋" w:eastAsia="仿宋" w:hAnsi="仿宋" w:hint="eastAsia"/>
          <w:sz w:val="30"/>
          <w:szCs w:val="30"/>
        </w:rPr>
        <w:t>替代</w:t>
      </w:r>
      <w:r w:rsidR="005D14E4">
        <w:rPr>
          <w:rFonts w:ascii="仿宋" w:eastAsia="仿宋" w:hAnsi="仿宋" w:hint="eastAsia"/>
          <w:sz w:val="30"/>
          <w:szCs w:val="30"/>
        </w:rPr>
        <w:t>聚乙烯醇（</w:t>
      </w:r>
      <w:r w:rsidR="005D14E4" w:rsidRPr="00AD7177">
        <w:rPr>
          <w:rFonts w:ascii="仿宋" w:eastAsia="仿宋" w:hAnsi="仿宋" w:hint="eastAsia"/>
          <w:sz w:val="30"/>
          <w:szCs w:val="30"/>
        </w:rPr>
        <w:t>PVA</w:t>
      </w:r>
      <w:r w:rsidR="005D14E4">
        <w:rPr>
          <w:rFonts w:ascii="仿宋" w:eastAsia="仿宋" w:hAnsi="仿宋" w:hint="eastAsia"/>
          <w:sz w:val="30"/>
          <w:szCs w:val="30"/>
        </w:rPr>
        <w:t>）</w:t>
      </w:r>
      <w:r w:rsidRPr="00AD7177">
        <w:rPr>
          <w:rFonts w:ascii="仿宋" w:eastAsia="仿宋" w:hAnsi="仿宋" w:hint="eastAsia"/>
          <w:sz w:val="30"/>
          <w:szCs w:val="30"/>
        </w:rPr>
        <w:t>的新型改性淀粉浆料及</w:t>
      </w:r>
      <w:r w:rsidRPr="00AD7177">
        <w:rPr>
          <w:rFonts w:ascii="仿宋" w:eastAsia="仿宋" w:hAnsi="仿宋" w:cs="Times New Roman" w:hint="eastAsia"/>
          <w:sz w:val="30"/>
          <w:szCs w:val="30"/>
        </w:rPr>
        <w:t>半糊化节能</w:t>
      </w:r>
      <w:r w:rsidRPr="00AD7177">
        <w:rPr>
          <w:rFonts w:ascii="仿宋" w:eastAsia="仿宋" w:hAnsi="仿宋" w:hint="eastAsia"/>
          <w:sz w:val="30"/>
          <w:szCs w:val="30"/>
        </w:rPr>
        <w:t>环保</w:t>
      </w:r>
      <w:r w:rsidRPr="00AD7177">
        <w:rPr>
          <w:rFonts w:ascii="仿宋" w:eastAsia="仿宋" w:hAnsi="仿宋" w:cs="Times New Roman" w:hint="eastAsia"/>
          <w:sz w:val="30"/>
          <w:szCs w:val="30"/>
        </w:rPr>
        <w:t>上浆</w:t>
      </w:r>
      <w:r w:rsidRPr="00AD7177">
        <w:rPr>
          <w:rFonts w:ascii="仿宋" w:eastAsia="仿宋" w:hAnsi="仿宋" w:hint="eastAsia"/>
          <w:sz w:val="30"/>
          <w:szCs w:val="30"/>
        </w:rPr>
        <w:t>技术的开发及推广应用，从源头上减少了印染</w:t>
      </w:r>
      <w:r w:rsidR="005D14E4">
        <w:rPr>
          <w:rFonts w:ascii="仿宋" w:eastAsia="仿宋" w:hAnsi="仿宋" w:hint="eastAsia"/>
          <w:sz w:val="30"/>
          <w:szCs w:val="30"/>
        </w:rPr>
        <w:t>退浆产生的</w:t>
      </w:r>
      <w:r w:rsidRPr="00AD7177">
        <w:rPr>
          <w:rFonts w:ascii="仿宋" w:eastAsia="仿宋" w:hAnsi="仿宋" w:hint="eastAsia"/>
          <w:sz w:val="30"/>
          <w:szCs w:val="30"/>
        </w:rPr>
        <w:t>污染。麻纤维生物脱胶和废水处理技术推广应用良好，目前已有50%的原麻加工企业采用生物脱胶技术，麻纺企业在废水处理上取得良好效果并达标排放。这些技术的突破和应用，对纺织行业实施清洁生产起到了很好的示范作用。</w:t>
      </w:r>
    </w:p>
    <w:p w:rsidR="00194E03" w:rsidRPr="00F77B09" w:rsidRDefault="00CB49B0">
      <w:pPr>
        <w:pStyle w:val="3"/>
        <w:numPr>
          <w:ilvl w:val="0"/>
          <w:numId w:val="1"/>
        </w:numPr>
        <w:rPr>
          <w:rFonts w:ascii="仿宋" w:eastAsia="仿宋" w:hAnsi="仿宋"/>
          <w:sz w:val="32"/>
        </w:rPr>
      </w:pPr>
      <w:bookmarkStart w:id="10" w:name="_Toc394492717"/>
      <w:bookmarkStart w:id="11" w:name="_Toc454375177"/>
      <w:r w:rsidRPr="00F77B09">
        <w:rPr>
          <w:rFonts w:ascii="仿宋" w:eastAsia="仿宋" w:hAnsi="仿宋" w:hint="eastAsia"/>
          <w:sz w:val="32"/>
        </w:rPr>
        <w:t>产业用纺织品</w:t>
      </w:r>
      <w:r w:rsidR="005D14E4">
        <w:rPr>
          <w:rFonts w:ascii="仿宋" w:eastAsia="仿宋" w:hAnsi="仿宋" w:hint="eastAsia"/>
          <w:sz w:val="32"/>
        </w:rPr>
        <w:t>研发与加工</w:t>
      </w:r>
      <w:r w:rsidRPr="00F77B09">
        <w:rPr>
          <w:rFonts w:ascii="仿宋" w:eastAsia="仿宋" w:hAnsi="仿宋" w:hint="eastAsia"/>
          <w:sz w:val="32"/>
        </w:rPr>
        <w:t>技术</w:t>
      </w:r>
      <w:bookmarkEnd w:id="10"/>
      <w:r w:rsidRPr="00F77B09">
        <w:rPr>
          <w:rFonts w:ascii="仿宋" w:eastAsia="仿宋" w:hAnsi="仿宋" w:hint="eastAsia"/>
          <w:sz w:val="32"/>
        </w:rPr>
        <w:t>取得新推进</w:t>
      </w:r>
      <w:bookmarkEnd w:id="11"/>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1</w:t>
      </w:r>
      <w:r w:rsidR="00307887" w:rsidRPr="00AD7177">
        <w:rPr>
          <w:rFonts w:ascii="仿宋" w:eastAsia="仿宋" w:hAnsi="仿宋" w:hint="eastAsia"/>
          <w:b/>
          <w:sz w:val="30"/>
          <w:szCs w:val="30"/>
        </w:rPr>
        <w:t>．</w:t>
      </w:r>
      <w:r w:rsidRPr="00AD7177">
        <w:rPr>
          <w:rFonts w:ascii="仿宋" w:eastAsia="仿宋" w:hAnsi="仿宋" w:hint="eastAsia"/>
          <w:b/>
          <w:sz w:val="30"/>
          <w:szCs w:val="30"/>
        </w:rPr>
        <w:t>产业用纺织品加工技术和装备取得突破</w:t>
      </w:r>
      <w:r w:rsidR="00EB397A">
        <w:rPr>
          <w:rFonts w:ascii="仿宋" w:eastAsia="仿宋" w:hAnsi="仿宋" w:hint="eastAsia"/>
          <w:b/>
          <w:sz w:val="30"/>
          <w:szCs w:val="30"/>
        </w:rPr>
        <w:t>。</w:t>
      </w:r>
    </w:p>
    <w:p w:rsidR="00194E03" w:rsidRPr="00AD7177" w:rsidRDefault="00CB49B0" w:rsidP="009F1872">
      <w:pPr>
        <w:ind w:firstLineChars="200" w:firstLine="600"/>
        <w:rPr>
          <w:rFonts w:ascii="仿宋" w:eastAsia="仿宋" w:hAnsi="仿宋"/>
          <w:sz w:val="30"/>
          <w:szCs w:val="30"/>
        </w:rPr>
      </w:pPr>
      <w:r w:rsidRPr="00AD7177">
        <w:rPr>
          <w:rFonts w:ascii="仿宋" w:eastAsia="仿宋" w:hAnsi="仿宋" w:hint="eastAsia"/>
          <w:sz w:val="30"/>
          <w:szCs w:val="30"/>
        </w:rPr>
        <w:t>非织造</w:t>
      </w:r>
      <w:r w:rsidRPr="00AD7177">
        <w:rPr>
          <w:rFonts w:ascii="仿宋" w:eastAsia="仿宋" w:hAnsi="仿宋"/>
          <w:sz w:val="30"/>
          <w:szCs w:val="30"/>
        </w:rPr>
        <w:t>技术</w:t>
      </w:r>
      <w:r w:rsidRPr="00AD7177">
        <w:rPr>
          <w:rFonts w:ascii="仿宋" w:eastAsia="仿宋" w:hAnsi="仿宋" w:hint="eastAsia"/>
          <w:sz w:val="30"/>
          <w:szCs w:val="30"/>
        </w:rPr>
        <w:t>和</w:t>
      </w:r>
      <w:r w:rsidRPr="00AD7177">
        <w:rPr>
          <w:rFonts w:ascii="仿宋" w:eastAsia="仿宋" w:hAnsi="仿宋"/>
          <w:sz w:val="30"/>
          <w:szCs w:val="30"/>
        </w:rPr>
        <w:t>装备水平不断提高</w:t>
      </w:r>
      <w:r w:rsidRPr="00AD7177">
        <w:rPr>
          <w:rFonts w:ascii="仿宋" w:eastAsia="仿宋" w:hAnsi="仿宋" w:hint="eastAsia"/>
          <w:sz w:val="30"/>
          <w:szCs w:val="30"/>
        </w:rPr>
        <w:t>，</w:t>
      </w:r>
      <w:r w:rsidRPr="00AD7177">
        <w:rPr>
          <w:rFonts w:ascii="仿宋" w:eastAsia="仿宋" w:hAnsi="仿宋"/>
          <w:sz w:val="30"/>
          <w:szCs w:val="30"/>
        </w:rPr>
        <w:t>纺</w:t>
      </w:r>
      <w:r w:rsidRPr="00AD7177">
        <w:rPr>
          <w:rFonts w:ascii="仿宋" w:eastAsia="仿宋" w:hAnsi="仿宋" w:hint="eastAsia"/>
          <w:sz w:val="30"/>
          <w:szCs w:val="30"/>
        </w:rPr>
        <w:t>粘、</w:t>
      </w:r>
      <w:r w:rsidRPr="00AD7177">
        <w:rPr>
          <w:rFonts w:ascii="仿宋" w:eastAsia="仿宋" w:hAnsi="仿宋"/>
          <w:sz w:val="30"/>
          <w:szCs w:val="30"/>
        </w:rPr>
        <w:t>熔</w:t>
      </w:r>
      <w:r w:rsidRPr="00AD7177">
        <w:rPr>
          <w:rFonts w:ascii="仿宋" w:eastAsia="仿宋" w:hAnsi="仿宋" w:hint="eastAsia"/>
          <w:sz w:val="30"/>
          <w:szCs w:val="30"/>
        </w:rPr>
        <w:t>喷</w:t>
      </w:r>
      <w:r w:rsidRPr="00AD7177">
        <w:rPr>
          <w:rFonts w:ascii="仿宋" w:eastAsia="仿宋" w:hAnsi="仿宋"/>
          <w:sz w:val="30"/>
          <w:szCs w:val="30"/>
        </w:rPr>
        <w:t>技术实现</w:t>
      </w:r>
      <w:r w:rsidRPr="00AD7177">
        <w:rPr>
          <w:rFonts w:ascii="仿宋" w:eastAsia="仿宋" w:hAnsi="仿宋" w:hint="eastAsia"/>
          <w:sz w:val="30"/>
          <w:szCs w:val="30"/>
        </w:rPr>
        <w:t>了</w:t>
      </w:r>
      <w:r w:rsidRPr="00AD7177">
        <w:rPr>
          <w:rFonts w:ascii="仿宋" w:eastAsia="仿宋" w:hAnsi="仿宋"/>
          <w:sz w:val="30"/>
          <w:szCs w:val="30"/>
        </w:rPr>
        <w:t>原料多样化</w:t>
      </w:r>
      <w:r w:rsidRPr="00AD7177">
        <w:rPr>
          <w:rFonts w:ascii="仿宋" w:eastAsia="仿宋" w:hAnsi="仿宋" w:hint="eastAsia"/>
          <w:sz w:val="30"/>
          <w:szCs w:val="30"/>
        </w:rPr>
        <w:t>，除聚丙烯、聚酯外，聚乙烯、聚乳酸、聚苯硫醚等材料均可作为纺丝原料；纺粘、针刺</w:t>
      </w:r>
      <w:r w:rsidRPr="00AD7177">
        <w:rPr>
          <w:rFonts w:ascii="仿宋" w:eastAsia="仿宋" w:hAnsi="仿宋"/>
          <w:sz w:val="30"/>
          <w:szCs w:val="30"/>
        </w:rPr>
        <w:t>生产</w:t>
      </w:r>
      <w:r w:rsidR="00D912D2">
        <w:rPr>
          <w:rFonts w:ascii="仿宋" w:eastAsia="仿宋" w:hAnsi="仿宋" w:hint="eastAsia"/>
          <w:sz w:val="30"/>
          <w:szCs w:val="30"/>
        </w:rPr>
        <w:t>装备的</w:t>
      </w:r>
      <w:r w:rsidR="00EB397A" w:rsidRPr="00AD7177">
        <w:rPr>
          <w:rFonts w:ascii="仿宋" w:eastAsia="仿宋" w:hAnsi="仿宋"/>
          <w:sz w:val="30"/>
          <w:szCs w:val="30"/>
        </w:rPr>
        <w:t>幅宽</w:t>
      </w:r>
      <w:r w:rsidRPr="00AD7177">
        <w:rPr>
          <w:rFonts w:ascii="仿宋" w:eastAsia="仿宋" w:hAnsi="仿宋"/>
          <w:sz w:val="30"/>
          <w:szCs w:val="30"/>
        </w:rPr>
        <w:t>和</w:t>
      </w:r>
      <w:r w:rsidR="00EB397A" w:rsidRPr="00AD7177">
        <w:rPr>
          <w:rFonts w:ascii="仿宋" w:eastAsia="仿宋" w:hAnsi="仿宋"/>
          <w:sz w:val="30"/>
          <w:szCs w:val="30"/>
        </w:rPr>
        <w:t>速度</w:t>
      </w:r>
      <w:r w:rsidRPr="00AD7177">
        <w:rPr>
          <w:rFonts w:ascii="仿宋" w:eastAsia="仿宋" w:hAnsi="仿宋" w:hint="eastAsia"/>
          <w:sz w:val="30"/>
          <w:szCs w:val="30"/>
        </w:rPr>
        <w:t>进一步提升</w:t>
      </w:r>
      <w:r w:rsidRPr="00AD7177">
        <w:rPr>
          <w:rFonts w:ascii="仿宋" w:eastAsia="仿宋" w:hAnsi="仿宋"/>
          <w:sz w:val="30"/>
          <w:szCs w:val="30"/>
        </w:rPr>
        <w:t>，</w:t>
      </w:r>
      <w:r w:rsidRPr="00AD7177">
        <w:rPr>
          <w:rFonts w:ascii="仿宋" w:eastAsia="仿宋" w:hAnsi="仿宋" w:hint="eastAsia"/>
          <w:sz w:val="30"/>
          <w:szCs w:val="30"/>
        </w:rPr>
        <w:t>熔喷/气流成网、纺粘/针刺、纺粘/水刺、</w:t>
      </w:r>
      <w:r w:rsidRPr="00AD7177">
        <w:rPr>
          <w:rFonts w:ascii="仿宋" w:eastAsia="仿宋" w:hAnsi="仿宋"/>
          <w:sz w:val="30"/>
          <w:szCs w:val="30"/>
        </w:rPr>
        <w:t>多层复合成型</w:t>
      </w:r>
      <w:r w:rsidRPr="00AD7177">
        <w:rPr>
          <w:rFonts w:ascii="仿宋" w:eastAsia="仿宋" w:hAnsi="仿宋" w:hint="eastAsia"/>
          <w:sz w:val="30"/>
          <w:szCs w:val="30"/>
        </w:rPr>
        <w:t>等非织造复合加工</w:t>
      </w:r>
      <w:r w:rsidRPr="00AD7177">
        <w:rPr>
          <w:rFonts w:ascii="仿宋" w:eastAsia="仿宋" w:hAnsi="仿宋"/>
          <w:sz w:val="30"/>
          <w:szCs w:val="30"/>
        </w:rPr>
        <w:t>技术均已实现产业化</w:t>
      </w:r>
      <w:r w:rsidRPr="00AD7177">
        <w:rPr>
          <w:rFonts w:ascii="仿宋" w:eastAsia="仿宋" w:hAnsi="仿宋" w:hint="eastAsia"/>
          <w:sz w:val="30"/>
          <w:szCs w:val="30"/>
        </w:rPr>
        <w:t>。剑杆、片梭宽幅织造，</w:t>
      </w:r>
      <w:r w:rsidRPr="00AD7177">
        <w:rPr>
          <w:rFonts w:ascii="仿宋" w:eastAsia="仿宋" w:hAnsi="仿宋"/>
          <w:sz w:val="30"/>
          <w:szCs w:val="30"/>
        </w:rPr>
        <w:t>三维编织</w:t>
      </w:r>
      <w:r w:rsidRPr="00AD7177">
        <w:rPr>
          <w:rFonts w:ascii="仿宋" w:eastAsia="仿宋" w:hAnsi="仿宋" w:hint="eastAsia"/>
          <w:sz w:val="30"/>
          <w:szCs w:val="30"/>
        </w:rPr>
        <w:t>、</w:t>
      </w:r>
      <w:r w:rsidRPr="00AD7177">
        <w:rPr>
          <w:rFonts w:ascii="仿宋" w:eastAsia="仿宋" w:hAnsi="仿宋"/>
          <w:sz w:val="30"/>
          <w:szCs w:val="30"/>
        </w:rPr>
        <w:t>多轴向立体经编技术</w:t>
      </w:r>
      <w:r w:rsidRPr="00AD7177">
        <w:rPr>
          <w:rFonts w:ascii="仿宋" w:eastAsia="仿宋" w:hAnsi="仿宋" w:hint="eastAsia"/>
          <w:sz w:val="30"/>
          <w:szCs w:val="30"/>
        </w:rPr>
        <w:t>取得突破，为开发机织、针织等产业用纺织品提供了支撑；功能性后整理技术的进步提升了产业用纺织品综合性能。</w:t>
      </w:r>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lastRenderedPageBreak/>
        <w:t>2</w:t>
      </w:r>
      <w:r w:rsidR="00307887" w:rsidRPr="00AD7177">
        <w:rPr>
          <w:rFonts w:ascii="仿宋" w:eastAsia="仿宋" w:hAnsi="仿宋" w:hint="eastAsia"/>
          <w:b/>
          <w:sz w:val="30"/>
          <w:szCs w:val="30"/>
        </w:rPr>
        <w:t>．</w:t>
      </w:r>
      <w:r w:rsidRPr="00AD7177">
        <w:rPr>
          <w:rFonts w:ascii="仿宋" w:eastAsia="仿宋" w:hAnsi="仿宋" w:hint="eastAsia"/>
          <w:b/>
          <w:sz w:val="30"/>
          <w:szCs w:val="30"/>
        </w:rPr>
        <w:t>产业用纺织品的研发为相关领域发展做出了积极贡献</w:t>
      </w:r>
      <w:r w:rsidR="00EB397A">
        <w:rPr>
          <w:rFonts w:ascii="仿宋" w:eastAsia="仿宋" w:hAnsi="仿宋" w:hint="eastAsia"/>
          <w:b/>
          <w:sz w:val="30"/>
          <w:szCs w:val="30"/>
        </w:rPr>
        <w:t>。</w:t>
      </w:r>
    </w:p>
    <w:p w:rsidR="00194E03" w:rsidRPr="00AD7177" w:rsidRDefault="00CB49B0" w:rsidP="009F1872">
      <w:pPr>
        <w:ind w:firstLineChars="200" w:firstLine="600"/>
        <w:rPr>
          <w:rFonts w:ascii="仿宋" w:eastAsia="仿宋" w:hAnsi="仿宋"/>
          <w:sz w:val="30"/>
          <w:szCs w:val="30"/>
        </w:rPr>
      </w:pPr>
      <w:r w:rsidRPr="00AD7177">
        <w:rPr>
          <w:rFonts w:ascii="仿宋" w:eastAsia="仿宋" w:hAnsi="仿宋" w:hint="eastAsia"/>
          <w:sz w:val="30"/>
          <w:szCs w:val="30"/>
        </w:rPr>
        <w:t>医疗卫生、过滤、土工建筑、安全防护、结构增强等</w:t>
      </w:r>
      <w:r w:rsidR="00D912D2">
        <w:rPr>
          <w:rFonts w:ascii="仿宋" w:eastAsia="仿宋" w:hAnsi="仿宋" w:hint="eastAsia"/>
          <w:sz w:val="30"/>
          <w:szCs w:val="30"/>
        </w:rPr>
        <w:t>领域</w:t>
      </w:r>
      <w:r w:rsidRPr="00AD7177">
        <w:rPr>
          <w:rFonts w:ascii="仿宋" w:eastAsia="仿宋" w:hAnsi="仿宋" w:hint="eastAsia"/>
          <w:sz w:val="30"/>
          <w:szCs w:val="30"/>
        </w:rPr>
        <w:t>产业用纺织品</w:t>
      </w:r>
      <w:r w:rsidR="00535FC7">
        <w:rPr>
          <w:rFonts w:ascii="仿宋" w:eastAsia="仿宋" w:hAnsi="仿宋" w:hint="eastAsia"/>
          <w:sz w:val="30"/>
          <w:szCs w:val="30"/>
        </w:rPr>
        <w:t>的开发</w:t>
      </w:r>
      <w:r w:rsidR="00EB397A">
        <w:rPr>
          <w:rFonts w:ascii="仿宋" w:eastAsia="仿宋" w:hAnsi="仿宋" w:hint="eastAsia"/>
          <w:sz w:val="30"/>
          <w:szCs w:val="30"/>
        </w:rPr>
        <w:t>应用</w:t>
      </w:r>
      <w:r w:rsidRPr="00AD7177">
        <w:rPr>
          <w:rFonts w:ascii="仿宋" w:eastAsia="仿宋" w:hAnsi="仿宋" w:hint="eastAsia"/>
          <w:sz w:val="30"/>
          <w:szCs w:val="30"/>
        </w:rPr>
        <w:t>，为促进国民经济相关领域发展做出了积极贡献。高效薄型阻隔医卫防护材料、医用抗菌敷料加工技术的突破，赋予了产品抗酒精、抗血液、拒油、抗菌、防静电等性能；超细纤维梯度滤料及耐腐蚀、耐高温过滤材料的开发，大大提高了过滤精度和滤袋使用寿命，燃煤电厂袋式除尘应用比例由</w:t>
      </w:r>
      <w:r w:rsidR="00E80A20">
        <w:rPr>
          <w:rFonts w:ascii="仿宋" w:eastAsia="仿宋" w:hAnsi="仿宋" w:hint="eastAsia"/>
          <w:sz w:val="30"/>
          <w:szCs w:val="30"/>
        </w:rPr>
        <w:t>5</w:t>
      </w:r>
      <w:r w:rsidRPr="00AD7177">
        <w:rPr>
          <w:rFonts w:ascii="仿宋" w:eastAsia="仿宋" w:hAnsi="仿宋"/>
          <w:sz w:val="30"/>
          <w:szCs w:val="30"/>
        </w:rPr>
        <w:t>%</w:t>
      </w:r>
      <w:r w:rsidRPr="00AD7177">
        <w:rPr>
          <w:rFonts w:ascii="仿宋" w:eastAsia="仿宋" w:hAnsi="仿宋" w:hint="eastAsia"/>
          <w:sz w:val="30"/>
          <w:szCs w:val="30"/>
        </w:rPr>
        <w:t>提高到</w:t>
      </w:r>
      <w:r w:rsidR="00E80A20">
        <w:rPr>
          <w:rFonts w:ascii="仿宋" w:eastAsia="仿宋" w:hAnsi="仿宋" w:hint="eastAsia"/>
          <w:sz w:val="30"/>
          <w:szCs w:val="30"/>
        </w:rPr>
        <w:t>25</w:t>
      </w:r>
      <w:r w:rsidRPr="00AD7177">
        <w:rPr>
          <w:rFonts w:ascii="仿宋" w:eastAsia="仿宋" w:hAnsi="仿宋"/>
          <w:sz w:val="30"/>
          <w:szCs w:val="30"/>
        </w:rPr>
        <w:t>%</w:t>
      </w:r>
      <w:r w:rsidRPr="00AD7177">
        <w:rPr>
          <w:rFonts w:ascii="仿宋" w:eastAsia="仿宋" w:hAnsi="仿宋" w:hint="eastAsia"/>
          <w:sz w:val="30"/>
          <w:szCs w:val="30"/>
        </w:rPr>
        <w:t>以上，垃圾焚烧领域袋式除尘应用比例达到</w:t>
      </w:r>
      <w:r w:rsidRPr="00AD7177">
        <w:rPr>
          <w:rFonts w:ascii="仿宋" w:eastAsia="仿宋" w:hAnsi="仿宋"/>
          <w:sz w:val="30"/>
          <w:szCs w:val="30"/>
        </w:rPr>
        <w:t>100%</w:t>
      </w:r>
      <w:r w:rsidRPr="00AD7177">
        <w:rPr>
          <w:rFonts w:ascii="仿宋" w:eastAsia="仿宋" w:hAnsi="仿宋" w:hint="eastAsia"/>
          <w:sz w:val="30"/>
          <w:szCs w:val="30"/>
        </w:rPr>
        <w:t>；聚酯长丝非织造防水油毡基布的开发大大提高了防水卷材的强力、热稳定性和使用寿命，实现了防水卷材的升级换代；高强度、耐环境的土工布已应用于高铁、长江三峡、南水北调等重点工程建设，取得了良好效果；</w:t>
      </w:r>
      <w:r w:rsidR="00C15B97">
        <w:rPr>
          <w:rFonts w:ascii="仿宋" w:eastAsia="仿宋" w:hAnsi="仿宋" w:hint="eastAsia"/>
          <w:sz w:val="30"/>
          <w:szCs w:val="30"/>
        </w:rPr>
        <w:t>应</w:t>
      </w:r>
      <w:r w:rsidRPr="00AD7177">
        <w:rPr>
          <w:rFonts w:ascii="仿宋" w:eastAsia="仿宋" w:hAnsi="仿宋" w:hint="eastAsia"/>
          <w:sz w:val="30"/>
          <w:szCs w:val="30"/>
        </w:rPr>
        <w:t>用高性能纤维研发出一批结构增强材料，半刚性玻璃纤维网隔经编材料成功应用于“天宫一号”航天器，芳纶蜂窝材料已应用于大飞机、直升机等军工和航天领域，碳纤维风力发电叶片大幅减轻了叶片重量并延长了使用寿命。</w:t>
      </w:r>
    </w:p>
    <w:p w:rsidR="00194E03" w:rsidRPr="00F77B09" w:rsidRDefault="00CB49B0">
      <w:pPr>
        <w:pStyle w:val="3"/>
        <w:numPr>
          <w:ilvl w:val="0"/>
          <w:numId w:val="1"/>
        </w:numPr>
        <w:rPr>
          <w:rFonts w:ascii="仿宋" w:eastAsia="仿宋" w:hAnsi="仿宋"/>
          <w:sz w:val="32"/>
        </w:rPr>
      </w:pPr>
      <w:bookmarkStart w:id="12" w:name="_Toc394492718"/>
      <w:bookmarkStart w:id="13" w:name="_Toc454375178"/>
      <w:r w:rsidRPr="00F77B09">
        <w:rPr>
          <w:rFonts w:ascii="仿宋" w:eastAsia="仿宋" w:hAnsi="仿宋" w:hint="eastAsia"/>
          <w:sz w:val="32"/>
        </w:rPr>
        <w:t>纺织装备技术和制造水平取得新提升</w:t>
      </w:r>
      <w:bookmarkEnd w:id="12"/>
      <w:bookmarkEnd w:id="13"/>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1</w:t>
      </w:r>
      <w:r w:rsidR="00307887" w:rsidRPr="00AD7177">
        <w:rPr>
          <w:rFonts w:ascii="仿宋" w:eastAsia="仿宋" w:hAnsi="仿宋" w:hint="eastAsia"/>
          <w:b/>
          <w:sz w:val="30"/>
          <w:szCs w:val="30"/>
        </w:rPr>
        <w:t>．</w:t>
      </w:r>
      <w:r w:rsidRPr="00AD7177">
        <w:rPr>
          <w:rFonts w:ascii="仿宋" w:eastAsia="仿宋" w:hAnsi="仿宋" w:hint="eastAsia"/>
          <w:b/>
          <w:sz w:val="30"/>
          <w:szCs w:val="30"/>
        </w:rPr>
        <w:t>国产纺织机械制造水平和竞争力显著提升</w:t>
      </w:r>
      <w:r w:rsidR="00EB397A">
        <w:rPr>
          <w:rFonts w:ascii="仿宋" w:eastAsia="仿宋" w:hAnsi="仿宋" w:hint="eastAsia"/>
          <w:b/>
          <w:sz w:val="30"/>
          <w:szCs w:val="30"/>
        </w:rPr>
        <w:t>。</w:t>
      </w:r>
    </w:p>
    <w:p w:rsidR="00194E03" w:rsidRPr="00AD7177" w:rsidRDefault="00CB49B0" w:rsidP="009F1872">
      <w:pPr>
        <w:ind w:firstLineChars="200" w:firstLine="600"/>
        <w:rPr>
          <w:rFonts w:ascii="仿宋" w:eastAsia="仿宋" w:hAnsi="仿宋"/>
          <w:sz w:val="30"/>
          <w:szCs w:val="30"/>
        </w:rPr>
      </w:pPr>
      <w:r w:rsidRPr="00AD7177">
        <w:rPr>
          <w:rFonts w:ascii="仿宋" w:eastAsia="仿宋" w:hAnsi="仿宋" w:hint="eastAsia"/>
          <w:sz w:val="30"/>
          <w:szCs w:val="30"/>
        </w:rPr>
        <w:t>纺织机械行业通过产学研结合，技术创新和产品研发能力</w:t>
      </w:r>
      <w:r w:rsidR="00EB397A">
        <w:rPr>
          <w:rFonts w:ascii="仿宋" w:eastAsia="仿宋" w:hAnsi="仿宋" w:hint="eastAsia"/>
          <w:sz w:val="30"/>
          <w:szCs w:val="30"/>
        </w:rPr>
        <w:t>进一步</w:t>
      </w:r>
      <w:r w:rsidRPr="00AD7177">
        <w:rPr>
          <w:rFonts w:ascii="仿宋" w:eastAsia="仿宋" w:hAnsi="仿宋" w:hint="eastAsia"/>
          <w:sz w:val="30"/>
          <w:szCs w:val="30"/>
        </w:rPr>
        <w:t>提升，已从引进技术、消化吸收国产化进入再创新、自主开发创新的新阶段。国产纺织机械在研发、创新和运用电子技术、先进制造技术、可靠性以及人性化设计上有大幅度的提高，新产品不断出现，</w:t>
      </w:r>
      <w:r w:rsidR="00EB397A">
        <w:rPr>
          <w:rFonts w:ascii="仿宋" w:eastAsia="仿宋" w:hAnsi="仿宋" w:hint="eastAsia"/>
          <w:sz w:val="30"/>
          <w:szCs w:val="30"/>
        </w:rPr>
        <w:t>多种</w:t>
      </w:r>
      <w:r w:rsidRPr="006B157C">
        <w:rPr>
          <w:rFonts w:ascii="仿宋" w:eastAsia="仿宋" w:hAnsi="仿宋" w:hint="eastAsia"/>
          <w:sz w:val="30"/>
          <w:szCs w:val="30"/>
        </w:rPr>
        <w:t>装备</w:t>
      </w:r>
      <w:r w:rsidRPr="00AD7177">
        <w:rPr>
          <w:rFonts w:ascii="仿宋" w:eastAsia="仿宋" w:hAnsi="仿宋" w:hint="eastAsia"/>
          <w:sz w:val="30"/>
          <w:szCs w:val="30"/>
        </w:rPr>
        <w:t>填补了国内空白，</w:t>
      </w:r>
      <w:r w:rsidR="00EB397A">
        <w:rPr>
          <w:rFonts w:ascii="仿宋" w:eastAsia="仿宋" w:hAnsi="仿宋" w:hint="eastAsia"/>
          <w:sz w:val="30"/>
          <w:szCs w:val="30"/>
        </w:rPr>
        <w:t>可</w:t>
      </w:r>
      <w:r w:rsidRPr="00AD7177">
        <w:rPr>
          <w:rFonts w:ascii="仿宋" w:eastAsia="仿宋" w:hAnsi="仿宋" w:hint="eastAsia"/>
          <w:sz w:val="30"/>
          <w:szCs w:val="30"/>
        </w:rPr>
        <w:t>替代进口。在数控技</w:t>
      </w:r>
      <w:r w:rsidRPr="00AD7177">
        <w:rPr>
          <w:rFonts w:ascii="仿宋" w:eastAsia="仿宋" w:hAnsi="仿宋" w:hint="eastAsia"/>
          <w:sz w:val="30"/>
          <w:szCs w:val="30"/>
        </w:rPr>
        <w:lastRenderedPageBreak/>
        <w:t>术的研究与应用方面取得了跨越式发展，</w:t>
      </w:r>
      <w:r w:rsidR="00EB397A">
        <w:rPr>
          <w:rFonts w:ascii="仿宋" w:eastAsia="仿宋" w:hAnsi="仿宋" w:hint="eastAsia"/>
          <w:sz w:val="30"/>
          <w:szCs w:val="30"/>
        </w:rPr>
        <w:t>有些</w:t>
      </w:r>
      <w:r w:rsidRPr="00AD7177">
        <w:rPr>
          <w:rFonts w:ascii="仿宋" w:eastAsia="仿宋" w:hAnsi="仿宋" w:hint="eastAsia"/>
          <w:sz w:val="30"/>
          <w:szCs w:val="30"/>
        </w:rPr>
        <w:t>产品已经和欧洲产品可以同台竞争。国产纺织机械国内市场份额达到70</w:t>
      </w:r>
      <w:r w:rsidRPr="00AD7177">
        <w:rPr>
          <w:rFonts w:ascii="仿宋" w:eastAsia="仿宋" w:hAnsi="仿宋"/>
          <w:sz w:val="30"/>
          <w:szCs w:val="30"/>
        </w:rPr>
        <w:t>%</w:t>
      </w:r>
      <w:r w:rsidRPr="00AD7177">
        <w:rPr>
          <w:rFonts w:ascii="仿宋" w:eastAsia="仿宋" w:hAnsi="仿宋" w:hint="eastAsia"/>
          <w:sz w:val="30"/>
          <w:szCs w:val="30"/>
        </w:rPr>
        <w:t>以上。</w:t>
      </w:r>
    </w:p>
    <w:p w:rsidR="00194E03" w:rsidRPr="00AD7177" w:rsidRDefault="00CB49B0" w:rsidP="004B0061">
      <w:pPr>
        <w:ind w:firstLineChars="198" w:firstLine="596"/>
        <w:rPr>
          <w:rFonts w:ascii="仿宋" w:eastAsia="仿宋" w:hAnsi="仿宋"/>
          <w:b/>
          <w:sz w:val="30"/>
          <w:szCs w:val="30"/>
        </w:rPr>
      </w:pPr>
      <w:r w:rsidRPr="00AD7177">
        <w:rPr>
          <w:rFonts w:ascii="仿宋" w:eastAsia="仿宋" w:hAnsi="仿宋" w:hint="eastAsia"/>
          <w:b/>
          <w:sz w:val="30"/>
          <w:szCs w:val="30"/>
        </w:rPr>
        <w:t>2</w:t>
      </w:r>
      <w:r w:rsidR="00307887" w:rsidRPr="00AD7177">
        <w:rPr>
          <w:rFonts w:ascii="仿宋" w:eastAsia="仿宋" w:hAnsi="仿宋" w:hint="eastAsia"/>
          <w:b/>
          <w:sz w:val="30"/>
          <w:szCs w:val="30"/>
        </w:rPr>
        <w:t>．</w:t>
      </w:r>
      <w:r w:rsidRPr="00AD7177">
        <w:rPr>
          <w:rFonts w:ascii="仿宋" w:eastAsia="仿宋" w:hAnsi="仿宋" w:hint="eastAsia"/>
          <w:b/>
          <w:sz w:val="30"/>
          <w:szCs w:val="30"/>
        </w:rPr>
        <w:t>七类纺织装备研发和产业化取得可喜成果</w:t>
      </w:r>
      <w:r w:rsidR="00EB397A">
        <w:rPr>
          <w:rFonts w:ascii="仿宋" w:eastAsia="仿宋" w:hAnsi="仿宋" w:hint="eastAsia"/>
          <w:b/>
          <w:sz w:val="30"/>
          <w:szCs w:val="30"/>
        </w:rPr>
        <w:t>。</w:t>
      </w:r>
    </w:p>
    <w:p w:rsidR="00194E03" w:rsidRPr="00AD7177" w:rsidRDefault="00CB49B0" w:rsidP="009F1872">
      <w:pPr>
        <w:ind w:firstLineChars="200" w:firstLine="600"/>
        <w:rPr>
          <w:rFonts w:ascii="仿宋" w:eastAsia="仿宋" w:hAnsi="仿宋"/>
          <w:sz w:val="30"/>
          <w:szCs w:val="30"/>
        </w:rPr>
      </w:pPr>
      <w:r w:rsidRPr="00AD7177">
        <w:rPr>
          <w:rFonts w:ascii="仿宋" w:eastAsia="仿宋" w:hAnsi="仿宋" w:hint="eastAsia"/>
          <w:sz w:val="30"/>
          <w:szCs w:val="30"/>
        </w:rPr>
        <w:t>纺织机械行业以产品结构调整为主线，发展高端纺织机械和优质专用基础件，高性能纤维成套技术工艺装备、功能性差别化纤维成套工艺技术装备等七类纺织装备的研发和产业化取得可喜成果。</w:t>
      </w:r>
    </w:p>
    <w:p w:rsidR="00194E03" w:rsidRPr="00AD7177" w:rsidRDefault="00CB49B0" w:rsidP="00B90530">
      <w:pPr>
        <w:ind w:firstLineChars="200" w:firstLine="600"/>
        <w:rPr>
          <w:rFonts w:ascii="仿宋" w:eastAsia="仿宋" w:hAnsi="仿宋"/>
          <w:sz w:val="30"/>
          <w:szCs w:val="30"/>
        </w:rPr>
      </w:pPr>
      <w:r w:rsidRPr="00AD7177">
        <w:rPr>
          <w:rFonts w:ascii="仿宋" w:eastAsia="仿宋" w:hAnsi="仿宋" w:hint="eastAsia"/>
          <w:sz w:val="30"/>
          <w:szCs w:val="30"/>
        </w:rPr>
        <w:t>纺纱设备自主研发能力有较大提高，高速精梳机已批量投放市场，全自动粗纱机及粗细联输送系统的关键技术取得突破,达到国际先进水平；高档数控剑杆织机、喷气织机取得一批具有自主知识产权的核心技术成果；</w:t>
      </w:r>
      <w:r w:rsidRPr="00AD7177">
        <w:rPr>
          <w:rFonts w:ascii="仿宋" w:eastAsia="仿宋" w:hAnsi="仿宋"/>
          <w:sz w:val="30"/>
          <w:szCs w:val="30"/>
        </w:rPr>
        <w:t>40</w:t>
      </w:r>
      <w:r w:rsidRPr="00AD7177">
        <w:rPr>
          <w:rFonts w:ascii="仿宋" w:eastAsia="仿宋" w:hAnsi="仿宋" w:hint="eastAsia"/>
          <w:sz w:val="30"/>
          <w:szCs w:val="30"/>
        </w:rPr>
        <w:t>万吨</w:t>
      </w:r>
      <w:r w:rsidRPr="00AD7177">
        <w:rPr>
          <w:rFonts w:ascii="仿宋" w:eastAsia="仿宋" w:hAnsi="仿宋"/>
          <w:sz w:val="30"/>
          <w:szCs w:val="30"/>
        </w:rPr>
        <w:t>/</w:t>
      </w:r>
      <w:r w:rsidRPr="00AD7177">
        <w:rPr>
          <w:rFonts w:ascii="仿宋" w:eastAsia="仿宋" w:hAnsi="仿宋" w:hint="eastAsia"/>
          <w:sz w:val="30"/>
          <w:szCs w:val="30"/>
        </w:rPr>
        <w:t>年聚酯装备、150吨/日和200吨/日涤纶短纤成套生产线已实现产业化生产，千吨级碳纤维等成套生产线已投入使用；</w:t>
      </w:r>
      <w:r w:rsidRPr="00AD7177">
        <w:rPr>
          <w:rFonts w:ascii="仿宋" w:eastAsia="仿宋" w:hAnsi="仿宋"/>
          <w:sz w:val="30"/>
          <w:szCs w:val="30"/>
        </w:rPr>
        <w:t>电脑提花圆纬机、电脑自动横机、高速特里科经编机</w:t>
      </w:r>
      <w:r w:rsidRPr="00AD7177">
        <w:rPr>
          <w:rFonts w:ascii="仿宋" w:eastAsia="仿宋" w:hAnsi="仿宋" w:hint="eastAsia"/>
          <w:sz w:val="30"/>
          <w:szCs w:val="30"/>
        </w:rPr>
        <w:t>、簇绒地毯织机等成套装备技术</w:t>
      </w:r>
      <w:r w:rsidRPr="00AD7177">
        <w:rPr>
          <w:rFonts w:ascii="仿宋" w:eastAsia="仿宋" w:hAnsi="仿宋"/>
          <w:sz w:val="30"/>
          <w:szCs w:val="30"/>
        </w:rPr>
        <w:t>均已推向市场</w:t>
      </w:r>
      <w:r w:rsidRPr="00AD7177">
        <w:rPr>
          <w:rFonts w:ascii="仿宋" w:eastAsia="仿宋" w:hAnsi="仿宋" w:hint="eastAsia"/>
          <w:sz w:val="30"/>
          <w:szCs w:val="30"/>
        </w:rPr>
        <w:t>；化学品自动配送、印染工艺及设备在线监控技术取得长足发展并在行业得到应用，自动化筒子纱染色生产物流系统解决了传统筒子纱染色生产</w:t>
      </w:r>
      <w:r w:rsidR="00065B93">
        <w:rPr>
          <w:rFonts w:ascii="仿宋" w:eastAsia="仿宋" w:hAnsi="仿宋" w:hint="eastAsia"/>
          <w:sz w:val="30"/>
          <w:szCs w:val="30"/>
        </w:rPr>
        <w:t>效率</w:t>
      </w:r>
      <w:r w:rsidRPr="00AD7177">
        <w:rPr>
          <w:rFonts w:ascii="仿宋" w:eastAsia="仿宋" w:hAnsi="仿宋" w:hint="eastAsia"/>
          <w:sz w:val="30"/>
          <w:szCs w:val="30"/>
        </w:rPr>
        <w:t>低、</w:t>
      </w:r>
      <w:r w:rsidR="00EB397A" w:rsidRPr="00AD7177">
        <w:rPr>
          <w:rFonts w:ascii="仿宋" w:eastAsia="仿宋" w:hAnsi="仿宋" w:hint="eastAsia"/>
          <w:sz w:val="30"/>
          <w:szCs w:val="30"/>
        </w:rPr>
        <w:t>人为因素干扰</w:t>
      </w:r>
      <w:r w:rsidR="00EB397A">
        <w:rPr>
          <w:rFonts w:ascii="仿宋" w:eastAsia="仿宋" w:hAnsi="仿宋" w:hint="eastAsia"/>
          <w:sz w:val="30"/>
          <w:szCs w:val="30"/>
        </w:rPr>
        <w:t>、</w:t>
      </w:r>
      <w:r w:rsidRPr="00AD7177">
        <w:rPr>
          <w:rFonts w:ascii="仿宋" w:eastAsia="仿宋" w:hAnsi="仿宋" w:hint="eastAsia"/>
          <w:sz w:val="30"/>
          <w:szCs w:val="30"/>
        </w:rPr>
        <w:t>能耗高、资源利用率低等问题，国产纺织品数码喷印装备的最高喷印速度达到</w:t>
      </w:r>
      <w:r w:rsidRPr="00AD7177">
        <w:rPr>
          <w:rFonts w:ascii="仿宋" w:eastAsia="仿宋" w:hAnsi="仿宋"/>
          <w:sz w:val="30"/>
          <w:szCs w:val="30"/>
        </w:rPr>
        <w:t>1000</w:t>
      </w:r>
      <w:r w:rsidRPr="00AD7177">
        <w:rPr>
          <w:rFonts w:ascii="仿宋" w:eastAsia="仿宋" w:hAnsi="仿宋" w:hint="eastAsia"/>
          <w:sz w:val="30"/>
          <w:szCs w:val="30"/>
        </w:rPr>
        <w:t>平方米</w:t>
      </w:r>
      <w:r w:rsidRPr="00AD7177">
        <w:rPr>
          <w:rFonts w:ascii="仿宋" w:eastAsia="仿宋" w:hAnsi="仿宋"/>
          <w:sz w:val="30"/>
          <w:szCs w:val="30"/>
        </w:rPr>
        <w:t>/</w:t>
      </w:r>
      <w:r w:rsidRPr="00AD7177">
        <w:rPr>
          <w:rFonts w:ascii="仿宋" w:eastAsia="仿宋" w:hAnsi="仿宋" w:hint="eastAsia"/>
          <w:sz w:val="30"/>
          <w:szCs w:val="30"/>
        </w:rPr>
        <w:t>小时；</w:t>
      </w:r>
      <w:r w:rsidR="00EB397A">
        <w:rPr>
          <w:rFonts w:ascii="仿宋" w:eastAsia="仿宋" w:hAnsi="仿宋" w:hint="eastAsia"/>
          <w:sz w:val="30"/>
          <w:szCs w:val="30"/>
        </w:rPr>
        <w:t>纺粘、熔喷非织造布加工，</w:t>
      </w:r>
      <w:r w:rsidRPr="00AD7177">
        <w:rPr>
          <w:rFonts w:ascii="仿宋" w:eastAsia="仿宋" w:hAnsi="仿宋" w:hint="eastAsia"/>
          <w:sz w:val="30"/>
          <w:szCs w:val="30"/>
        </w:rPr>
        <w:t>实现了</w:t>
      </w:r>
      <w:r w:rsidR="00D912D2">
        <w:rPr>
          <w:rFonts w:ascii="仿宋" w:eastAsia="仿宋" w:hAnsi="仿宋" w:hint="eastAsia"/>
          <w:sz w:val="30"/>
          <w:szCs w:val="30"/>
        </w:rPr>
        <w:t>纺粘/熔喷/纺粘（</w:t>
      </w:r>
      <w:r w:rsidR="00D912D2" w:rsidRPr="00AD7177">
        <w:rPr>
          <w:rFonts w:ascii="仿宋" w:eastAsia="仿宋" w:hAnsi="仿宋" w:hint="eastAsia"/>
          <w:sz w:val="30"/>
          <w:szCs w:val="30"/>
        </w:rPr>
        <w:t>SMS</w:t>
      </w:r>
      <w:r w:rsidR="00D912D2">
        <w:rPr>
          <w:rFonts w:ascii="仿宋" w:eastAsia="仿宋" w:hAnsi="仿宋" w:hint="eastAsia"/>
          <w:sz w:val="30"/>
          <w:szCs w:val="30"/>
        </w:rPr>
        <w:t>）</w:t>
      </w:r>
      <w:r w:rsidR="00D912D2" w:rsidRPr="00AD7177">
        <w:rPr>
          <w:rFonts w:ascii="仿宋" w:eastAsia="仿宋" w:hAnsi="仿宋" w:hint="eastAsia"/>
          <w:sz w:val="30"/>
          <w:szCs w:val="30"/>
        </w:rPr>
        <w:t>、</w:t>
      </w:r>
      <w:r w:rsidR="00D912D2">
        <w:rPr>
          <w:rFonts w:ascii="仿宋" w:eastAsia="仿宋" w:hAnsi="仿宋" w:hint="eastAsia"/>
          <w:sz w:val="30"/>
          <w:szCs w:val="30"/>
        </w:rPr>
        <w:t>纺粘/熔喷/熔喷/纺粘（</w:t>
      </w:r>
      <w:r w:rsidR="00D912D2" w:rsidRPr="00AD7177">
        <w:rPr>
          <w:rFonts w:ascii="仿宋" w:eastAsia="仿宋" w:hAnsi="仿宋" w:hint="eastAsia"/>
          <w:sz w:val="30"/>
          <w:szCs w:val="30"/>
        </w:rPr>
        <w:t>SMMS</w:t>
      </w:r>
      <w:r w:rsidR="00D912D2">
        <w:rPr>
          <w:rFonts w:ascii="仿宋" w:eastAsia="仿宋" w:hAnsi="仿宋" w:hint="eastAsia"/>
          <w:sz w:val="30"/>
          <w:szCs w:val="30"/>
        </w:rPr>
        <w:t>）</w:t>
      </w:r>
      <w:r w:rsidRPr="00AD7177">
        <w:rPr>
          <w:rFonts w:ascii="仿宋" w:eastAsia="仿宋" w:hAnsi="仿宋" w:hint="eastAsia"/>
          <w:sz w:val="30"/>
          <w:szCs w:val="30"/>
        </w:rPr>
        <w:t>等多模头纺粘熔喷复合生产线的国产化制造，涤纶纺粘和梳理成网土工布生产线的推广应用为基本建设提供良好的建设基布材料；</w:t>
      </w:r>
      <w:r w:rsidRPr="00AD7177">
        <w:rPr>
          <w:rFonts w:ascii="仿宋" w:eastAsia="仿宋" w:hAnsi="仿宋" w:cs="Times New Roman" w:hint="eastAsia"/>
          <w:sz w:val="30"/>
          <w:szCs w:val="30"/>
        </w:rPr>
        <w:t>针布、电子清纱器、钢丝圈、槽筒、</w:t>
      </w:r>
      <w:r w:rsidRPr="00AD7177">
        <w:rPr>
          <w:rFonts w:ascii="仿宋" w:eastAsia="仿宋" w:hAnsi="仿宋" w:cs="Times New Roman" w:hint="eastAsia"/>
          <w:sz w:val="30"/>
          <w:szCs w:val="30"/>
        </w:rPr>
        <w:lastRenderedPageBreak/>
        <w:t>胶辊等专用基础件</w:t>
      </w:r>
      <w:r w:rsidR="000C0381">
        <w:rPr>
          <w:rFonts w:ascii="仿宋" w:eastAsia="仿宋" w:hAnsi="仿宋" w:cs="Times New Roman" w:hint="eastAsia"/>
          <w:sz w:val="30"/>
          <w:szCs w:val="30"/>
        </w:rPr>
        <w:t>质量与寿命的</w:t>
      </w:r>
      <w:r w:rsidRPr="00AD7177">
        <w:rPr>
          <w:rFonts w:ascii="仿宋" w:eastAsia="仿宋" w:hAnsi="仿宋" w:cs="Times New Roman" w:hint="eastAsia"/>
          <w:sz w:val="30"/>
          <w:szCs w:val="30"/>
        </w:rPr>
        <w:t>提高</w:t>
      </w:r>
      <w:r w:rsidR="000C0381">
        <w:rPr>
          <w:rFonts w:ascii="仿宋" w:eastAsia="仿宋" w:hAnsi="仿宋" w:cs="Times New Roman" w:hint="eastAsia"/>
          <w:sz w:val="30"/>
          <w:szCs w:val="30"/>
        </w:rPr>
        <w:t>对</w:t>
      </w:r>
      <w:r w:rsidRPr="00AD7177">
        <w:rPr>
          <w:rFonts w:ascii="仿宋" w:eastAsia="仿宋" w:hAnsi="仿宋" w:hint="eastAsia"/>
          <w:sz w:val="30"/>
          <w:szCs w:val="30"/>
        </w:rPr>
        <w:t>纺织机械</w:t>
      </w:r>
      <w:r w:rsidRPr="00AD7177">
        <w:rPr>
          <w:rFonts w:ascii="仿宋" w:eastAsia="仿宋" w:hAnsi="仿宋" w:cs="Times New Roman" w:hint="eastAsia"/>
          <w:sz w:val="30"/>
          <w:szCs w:val="30"/>
        </w:rPr>
        <w:t>产品质量、精度、加工效率</w:t>
      </w:r>
      <w:r w:rsidR="000C0381">
        <w:rPr>
          <w:rFonts w:ascii="仿宋" w:eastAsia="仿宋" w:hAnsi="仿宋" w:cs="Times New Roman" w:hint="eastAsia"/>
          <w:sz w:val="30"/>
          <w:szCs w:val="30"/>
        </w:rPr>
        <w:t>的提升</w:t>
      </w:r>
      <w:r w:rsidR="00B04281" w:rsidRPr="00AD7177">
        <w:rPr>
          <w:rFonts w:ascii="仿宋" w:eastAsia="仿宋" w:hAnsi="仿宋" w:cs="Times New Roman" w:hint="eastAsia"/>
          <w:sz w:val="30"/>
          <w:szCs w:val="30"/>
        </w:rPr>
        <w:t>作用</w:t>
      </w:r>
      <w:r w:rsidRPr="00AD7177">
        <w:rPr>
          <w:rFonts w:ascii="仿宋" w:eastAsia="仿宋" w:hAnsi="仿宋" w:cs="Times New Roman" w:hint="eastAsia"/>
          <w:sz w:val="30"/>
          <w:szCs w:val="30"/>
        </w:rPr>
        <w:t>明显</w:t>
      </w:r>
      <w:r w:rsidRPr="00AD7177">
        <w:rPr>
          <w:rFonts w:ascii="仿宋" w:eastAsia="仿宋" w:hAnsi="仿宋" w:hint="eastAsia"/>
          <w:sz w:val="30"/>
          <w:szCs w:val="30"/>
        </w:rPr>
        <w:t>。</w:t>
      </w:r>
    </w:p>
    <w:p w:rsidR="00194E03" w:rsidRPr="00F77B09" w:rsidRDefault="00CB49B0">
      <w:pPr>
        <w:pStyle w:val="3"/>
        <w:numPr>
          <w:ilvl w:val="0"/>
          <w:numId w:val="1"/>
        </w:numPr>
        <w:rPr>
          <w:rFonts w:ascii="仿宋" w:eastAsia="仿宋" w:hAnsi="仿宋"/>
          <w:sz w:val="32"/>
        </w:rPr>
      </w:pPr>
      <w:bookmarkStart w:id="14" w:name="_Toc394492719"/>
      <w:bookmarkStart w:id="15" w:name="_Toc454375179"/>
      <w:r w:rsidRPr="00F77B09">
        <w:rPr>
          <w:rFonts w:ascii="仿宋" w:eastAsia="仿宋" w:hAnsi="仿宋" w:hint="eastAsia"/>
          <w:sz w:val="32"/>
        </w:rPr>
        <w:t>纺织两化深度融合呈现新亮点</w:t>
      </w:r>
      <w:bookmarkEnd w:id="14"/>
      <w:bookmarkEnd w:id="15"/>
    </w:p>
    <w:p w:rsidR="00194E03" w:rsidRPr="00A70ED4" w:rsidRDefault="00CB49B0" w:rsidP="004B0061">
      <w:pPr>
        <w:ind w:firstLineChars="198" w:firstLine="596"/>
        <w:rPr>
          <w:rFonts w:ascii="仿宋" w:eastAsia="仿宋" w:hAnsi="仿宋"/>
          <w:b/>
          <w:bCs/>
          <w:sz w:val="30"/>
          <w:szCs w:val="30"/>
        </w:rPr>
      </w:pPr>
      <w:r w:rsidRPr="00A70ED4">
        <w:rPr>
          <w:rFonts w:ascii="仿宋" w:eastAsia="仿宋" w:hAnsi="仿宋" w:hint="eastAsia"/>
          <w:b/>
          <w:sz w:val="30"/>
          <w:szCs w:val="30"/>
        </w:rPr>
        <w:t>1</w:t>
      </w:r>
      <w:r w:rsidR="00307887" w:rsidRPr="00A70ED4">
        <w:rPr>
          <w:rFonts w:ascii="仿宋" w:eastAsia="仿宋" w:hAnsi="仿宋" w:hint="eastAsia"/>
          <w:b/>
          <w:sz w:val="30"/>
          <w:szCs w:val="30"/>
        </w:rPr>
        <w:t>．</w:t>
      </w:r>
      <w:r w:rsidRPr="00A70ED4">
        <w:rPr>
          <w:rFonts w:ascii="仿宋" w:eastAsia="仿宋" w:hAnsi="仿宋" w:hint="eastAsia"/>
          <w:b/>
          <w:sz w:val="30"/>
          <w:szCs w:val="30"/>
        </w:rPr>
        <w:t>纺织服装产品设计和制造过程的信息化水平得到较大提升</w:t>
      </w:r>
      <w:r w:rsidR="00EB397A">
        <w:rPr>
          <w:rFonts w:ascii="仿宋" w:eastAsia="仿宋" w:hAnsi="仿宋" w:hint="eastAsia"/>
          <w:b/>
          <w:sz w:val="30"/>
          <w:szCs w:val="30"/>
        </w:rPr>
        <w:t>。</w:t>
      </w:r>
    </w:p>
    <w:p w:rsidR="00D912D2" w:rsidRDefault="00B04281" w:rsidP="00D912D2">
      <w:pPr>
        <w:ind w:firstLineChars="200" w:firstLine="600"/>
        <w:rPr>
          <w:rFonts w:ascii="仿宋" w:eastAsia="仿宋" w:hAnsi="仿宋"/>
          <w:sz w:val="30"/>
          <w:szCs w:val="30"/>
        </w:rPr>
      </w:pPr>
      <w:r>
        <w:rPr>
          <w:rFonts w:ascii="仿宋" w:eastAsia="仿宋" w:hAnsi="仿宋" w:hint="eastAsia"/>
          <w:sz w:val="30"/>
          <w:szCs w:val="30"/>
        </w:rPr>
        <w:t>纺织</w:t>
      </w:r>
      <w:r w:rsidR="00D912D2" w:rsidRPr="00A70ED4">
        <w:rPr>
          <w:rFonts w:ascii="仿宋" w:eastAsia="仿宋" w:hAnsi="仿宋" w:hint="eastAsia"/>
          <w:sz w:val="30"/>
          <w:szCs w:val="30"/>
        </w:rPr>
        <w:t>生产过程的在线监控技术取得突破，纺纱全流程在线监控系统、织机监控系统、染化料自动配送系统及工艺控制系统等基本成熟，技术成果已在企业产业化推广应用。</w:t>
      </w:r>
    </w:p>
    <w:p w:rsidR="00194E03" w:rsidRPr="00A70ED4" w:rsidRDefault="00CB49B0" w:rsidP="009F1872">
      <w:pPr>
        <w:ind w:firstLineChars="200" w:firstLine="600"/>
        <w:rPr>
          <w:rFonts w:ascii="仿宋" w:eastAsia="仿宋" w:hAnsi="仿宋"/>
          <w:sz w:val="30"/>
          <w:szCs w:val="30"/>
        </w:rPr>
      </w:pPr>
      <w:r w:rsidRPr="00A70ED4">
        <w:rPr>
          <w:rFonts w:ascii="仿宋" w:eastAsia="仿宋" w:hAnsi="仿宋" w:hint="eastAsia"/>
          <w:sz w:val="30"/>
          <w:szCs w:val="30"/>
        </w:rPr>
        <w:t>服装研发和设计数字化水平进一步提升，行业</w:t>
      </w:r>
      <w:r w:rsidR="00B04281" w:rsidRPr="00A70ED4">
        <w:rPr>
          <w:rFonts w:ascii="仿宋" w:eastAsia="仿宋" w:hAnsi="仿宋" w:hint="eastAsia"/>
          <w:sz w:val="30"/>
          <w:szCs w:val="30"/>
        </w:rPr>
        <w:t>应用</w:t>
      </w:r>
      <w:r w:rsidRPr="00A70ED4">
        <w:rPr>
          <w:rFonts w:ascii="仿宋" w:eastAsia="仿宋" w:hAnsi="仿宋" w:hint="eastAsia"/>
          <w:sz w:val="30"/>
          <w:szCs w:val="30"/>
        </w:rPr>
        <w:t>广泛。随着三维人体测量系统、</w:t>
      </w:r>
      <w:r w:rsidR="00D912D2">
        <w:rPr>
          <w:rFonts w:ascii="仿宋" w:eastAsia="仿宋" w:hAnsi="仿宋" w:hint="eastAsia"/>
          <w:sz w:val="30"/>
          <w:szCs w:val="30"/>
        </w:rPr>
        <w:t>计算机辅助设计</w:t>
      </w:r>
      <w:r w:rsidR="00D912D2" w:rsidRPr="00065B93">
        <w:rPr>
          <w:rFonts w:ascii="仿宋" w:eastAsia="仿宋" w:hAnsi="仿宋" w:hint="eastAsia"/>
          <w:sz w:val="30"/>
          <w:szCs w:val="30"/>
        </w:rPr>
        <w:t>（CAD）</w:t>
      </w:r>
      <w:r w:rsidRPr="00A70ED4">
        <w:rPr>
          <w:rFonts w:ascii="仿宋" w:eastAsia="仿宋" w:hAnsi="仿宋" w:hint="eastAsia"/>
          <w:sz w:val="30"/>
          <w:szCs w:val="30"/>
        </w:rPr>
        <w:t>系统、生产制造数控集成系统</w:t>
      </w:r>
      <w:r w:rsidR="00D912D2" w:rsidRPr="00065B93">
        <w:rPr>
          <w:rFonts w:ascii="仿宋" w:eastAsia="仿宋" w:hAnsi="仿宋" w:hint="eastAsia"/>
          <w:sz w:val="30"/>
          <w:szCs w:val="30"/>
        </w:rPr>
        <w:t>（计算机辅助制造CAM、柔性制造系统FMS）</w:t>
      </w:r>
      <w:r w:rsidRPr="00A70ED4">
        <w:rPr>
          <w:rFonts w:ascii="仿宋" w:eastAsia="仿宋" w:hAnsi="仿宋" w:hint="eastAsia"/>
          <w:sz w:val="30"/>
          <w:szCs w:val="30"/>
        </w:rPr>
        <w:t>等信息化管理系统不断完善，以及与数据库技术的有效结合和创新应用，服装行业数字化大规模定制技术逐步成熟，涌现出一批以信息技术支撑大规模定制生产，实现企业商务模式创新的示范企业。</w:t>
      </w:r>
    </w:p>
    <w:p w:rsidR="00194E03" w:rsidRPr="00A70ED4" w:rsidRDefault="00CB49B0" w:rsidP="004B0061">
      <w:pPr>
        <w:ind w:firstLineChars="198" w:firstLine="596"/>
        <w:rPr>
          <w:rFonts w:ascii="仿宋" w:eastAsia="仿宋" w:hAnsi="仿宋"/>
          <w:b/>
          <w:sz w:val="30"/>
          <w:szCs w:val="30"/>
        </w:rPr>
      </w:pPr>
      <w:r w:rsidRPr="00A70ED4">
        <w:rPr>
          <w:rFonts w:ascii="仿宋" w:eastAsia="仿宋" w:hAnsi="仿宋" w:hint="eastAsia"/>
          <w:b/>
          <w:sz w:val="30"/>
          <w:szCs w:val="30"/>
        </w:rPr>
        <w:t>2</w:t>
      </w:r>
      <w:r w:rsidR="00307887" w:rsidRPr="00A70ED4">
        <w:rPr>
          <w:rFonts w:ascii="仿宋" w:eastAsia="仿宋" w:hAnsi="仿宋" w:hint="eastAsia"/>
          <w:b/>
          <w:sz w:val="30"/>
          <w:szCs w:val="30"/>
        </w:rPr>
        <w:t>．</w:t>
      </w:r>
      <w:r w:rsidRPr="00A70ED4">
        <w:rPr>
          <w:rFonts w:ascii="仿宋" w:eastAsia="仿宋" w:hAnsi="仿宋" w:hint="eastAsia"/>
          <w:b/>
          <w:sz w:val="30"/>
          <w:szCs w:val="30"/>
        </w:rPr>
        <w:t>企业管理信息化应用比例大幅提高</w:t>
      </w:r>
      <w:r w:rsidR="00EB397A">
        <w:rPr>
          <w:rFonts w:ascii="仿宋" w:eastAsia="仿宋" w:hAnsi="仿宋" w:hint="eastAsia"/>
          <w:b/>
          <w:sz w:val="30"/>
          <w:szCs w:val="30"/>
        </w:rPr>
        <w:t>。</w:t>
      </w:r>
    </w:p>
    <w:p w:rsidR="00194E03" w:rsidRPr="00A70ED4" w:rsidRDefault="00CB49B0" w:rsidP="009F1872">
      <w:pPr>
        <w:ind w:firstLineChars="200" w:firstLine="600"/>
        <w:rPr>
          <w:rFonts w:ascii="仿宋" w:eastAsia="仿宋" w:hAnsi="仿宋"/>
          <w:sz w:val="30"/>
          <w:szCs w:val="30"/>
        </w:rPr>
      </w:pPr>
      <w:r w:rsidRPr="00A70ED4">
        <w:rPr>
          <w:rFonts w:ascii="仿宋" w:eastAsia="仿宋" w:hAnsi="仿宋" w:hint="eastAsia"/>
          <w:sz w:val="30"/>
          <w:szCs w:val="30"/>
        </w:rPr>
        <w:t>适应纺织行业管理特点的企业管理信息系统（如</w:t>
      </w:r>
      <w:r w:rsidR="00D912D2">
        <w:rPr>
          <w:rFonts w:ascii="仿宋" w:eastAsia="仿宋" w:hAnsi="仿宋" w:hint="eastAsia"/>
          <w:sz w:val="30"/>
          <w:szCs w:val="30"/>
        </w:rPr>
        <w:t>企业资源计划</w:t>
      </w:r>
      <w:r w:rsidR="00D912D2" w:rsidRPr="00065B93">
        <w:rPr>
          <w:rFonts w:ascii="仿宋" w:eastAsia="仿宋" w:hAnsi="仿宋" w:hint="eastAsia"/>
          <w:sz w:val="30"/>
          <w:szCs w:val="30"/>
        </w:rPr>
        <w:t>ERP</w:t>
      </w:r>
      <w:r w:rsidRPr="00065B93">
        <w:rPr>
          <w:rFonts w:ascii="仿宋" w:eastAsia="仿宋" w:hAnsi="仿宋" w:hint="eastAsia"/>
          <w:sz w:val="30"/>
          <w:szCs w:val="30"/>
        </w:rPr>
        <w:t>系统）</w:t>
      </w:r>
      <w:r w:rsidRPr="00A70ED4">
        <w:rPr>
          <w:rFonts w:ascii="仿宋" w:eastAsia="仿宋" w:hAnsi="仿宋" w:hint="eastAsia"/>
          <w:sz w:val="30"/>
          <w:szCs w:val="30"/>
        </w:rPr>
        <w:t>功能日趋完善，可完全实现模块化应用，在棉纺、毛纺、针织、印染、服装等行业已进入全面推广应用阶段。目前纺织行业中等规模以上企业管理信息化应用综合覆盖率达到75%以上，不同程度地覆盖了销售、采购、仓储、研发设计、生产、分销、能源、财务等业务管理环节。</w:t>
      </w:r>
    </w:p>
    <w:p w:rsidR="00194E03" w:rsidRPr="00A70ED4" w:rsidRDefault="00CB49B0" w:rsidP="004B0061">
      <w:pPr>
        <w:ind w:firstLineChars="198" w:firstLine="596"/>
        <w:rPr>
          <w:rFonts w:ascii="仿宋" w:eastAsia="仿宋" w:hAnsi="仿宋"/>
          <w:b/>
          <w:sz w:val="30"/>
          <w:szCs w:val="30"/>
        </w:rPr>
      </w:pPr>
      <w:r w:rsidRPr="00A70ED4">
        <w:rPr>
          <w:rFonts w:ascii="仿宋" w:eastAsia="仿宋" w:hAnsi="仿宋" w:hint="eastAsia"/>
          <w:b/>
          <w:sz w:val="30"/>
          <w:szCs w:val="30"/>
        </w:rPr>
        <w:t>3</w:t>
      </w:r>
      <w:r w:rsidR="00307887" w:rsidRPr="00A70ED4">
        <w:rPr>
          <w:rFonts w:ascii="仿宋" w:eastAsia="仿宋" w:hAnsi="仿宋" w:hint="eastAsia"/>
          <w:b/>
          <w:sz w:val="30"/>
          <w:szCs w:val="30"/>
        </w:rPr>
        <w:t>．</w:t>
      </w:r>
      <w:r w:rsidRPr="00A70ED4">
        <w:rPr>
          <w:rFonts w:ascii="仿宋" w:eastAsia="仿宋" w:hAnsi="仿宋" w:hint="eastAsia"/>
          <w:b/>
          <w:sz w:val="30"/>
          <w:szCs w:val="30"/>
        </w:rPr>
        <w:t>电子商务成为新的重要营销方式</w:t>
      </w:r>
      <w:r w:rsidR="00EB397A">
        <w:rPr>
          <w:rFonts w:ascii="仿宋" w:eastAsia="仿宋" w:hAnsi="仿宋" w:hint="eastAsia"/>
          <w:b/>
          <w:sz w:val="30"/>
          <w:szCs w:val="30"/>
        </w:rPr>
        <w:t>。</w:t>
      </w:r>
    </w:p>
    <w:p w:rsidR="00194E03" w:rsidRPr="00A70ED4" w:rsidRDefault="00CB49B0" w:rsidP="009F1872">
      <w:pPr>
        <w:ind w:firstLineChars="200" w:firstLine="600"/>
        <w:rPr>
          <w:rFonts w:ascii="仿宋" w:eastAsia="仿宋" w:hAnsi="仿宋"/>
          <w:color w:val="FF0000"/>
          <w:sz w:val="30"/>
          <w:szCs w:val="30"/>
        </w:rPr>
      </w:pPr>
      <w:r w:rsidRPr="00A70ED4">
        <w:rPr>
          <w:rFonts w:ascii="仿宋" w:eastAsia="仿宋" w:hAnsi="仿宋" w:hint="eastAsia"/>
          <w:sz w:val="30"/>
          <w:szCs w:val="30"/>
        </w:rPr>
        <w:t>“十二五”期间，纺织电子商务交易额增长迅猛。</w:t>
      </w:r>
      <w:r w:rsidRPr="00971FEB">
        <w:rPr>
          <w:rFonts w:ascii="仿宋" w:eastAsia="仿宋" w:hAnsi="仿宋" w:hint="eastAsia"/>
          <w:sz w:val="30"/>
          <w:szCs w:val="30"/>
        </w:rPr>
        <w:t>201</w:t>
      </w:r>
      <w:r w:rsidR="00971FEB" w:rsidRPr="00971FEB">
        <w:rPr>
          <w:rFonts w:ascii="仿宋" w:eastAsia="仿宋" w:hAnsi="仿宋" w:hint="eastAsia"/>
          <w:sz w:val="30"/>
          <w:szCs w:val="30"/>
        </w:rPr>
        <w:t>4</w:t>
      </w:r>
      <w:r w:rsidRPr="00A70ED4">
        <w:rPr>
          <w:rFonts w:ascii="仿宋" w:eastAsia="仿宋" w:hAnsi="仿宋" w:hint="eastAsia"/>
          <w:sz w:val="30"/>
          <w:szCs w:val="30"/>
        </w:rPr>
        <w:t>年纺</w:t>
      </w:r>
      <w:r w:rsidRPr="00A70ED4">
        <w:rPr>
          <w:rFonts w:ascii="仿宋" w:eastAsia="仿宋" w:hAnsi="仿宋" w:hint="eastAsia"/>
          <w:sz w:val="30"/>
          <w:szCs w:val="30"/>
        </w:rPr>
        <w:lastRenderedPageBreak/>
        <w:t>织服装行业电子商务交易总额为2.</w:t>
      </w:r>
      <w:r w:rsidR="00971FEB">
        <w:rPr>
          <w:rFonts w:ascii="仿宋" w:eastAsia="仿宋" w:hAnsi="仿宋" w:hint="eastAsia"/>
          <w:sz w:val="30"/>
          <w:szCs w:val="30"/>
        </w:rPr>
        <w:t>96</w:t>
      </w:r>
      <w:r w:rsidRPr="00A70ED4">
        <w:rPr>
          <w:rFonts w:ascii="仿宋" w:eastAsia="仿宋" w:hAnsi="仿宋" w:hint="eastAsia"/>
          <w:sz w:val="30"/>
          <w:szCs w:val="30"/>
        </w:rPr>
        <w:t>万亿元，占全国电子商务交易总额的2</w:t>
      </w:r>
      <w:r w:rsidR="00971FEB">
        <w:rPr>
          <w:rFonts w:ascii="仿宋" w:eastAsia="仿宋" w:hAnsi="仿宋" w:hint="eastAsia"/>
          <w:sz w:val="30"/>
          <w:szCs w:val="30"/>
        </w:rPr>
        <w:t>2</w:t>
      </w:r>
      <w:r w:rsidRPr="00A70ED4">
        <w:rPr>
          <w:rFonts w:ascii="仿宋" w:eastAsia="仿宋" w:hAnsi="仿宋" w:hint="eastAsia"/>
          <w:sz w:val="30"/>
          <w:szCs w:val="30"/>
        </w:rPr>
        <w:t>.1</w:t>
      </w:r>
      <w:r w:rsidR="00971FEB">
        <w:rPr>
          <w:rFonts w:ascii="仿宋" w:eastAsia="仿宋" w:hAnsi="仿宋" w:hint="eastAsia"/>
          <w:sz w:val="30"/>
          <w:szCs w:val="30"/>
        </w:rPr>
        <w:t>4</w:t>
      </w:r>
      <w:r w:rsidRPr="00A70ED4">
        <w:rPr>
          <w:rFonts w:ascii="仿宋" w:eastAsia="仿宋" w:hAnsi="仿宋" w:hint="eastAsia"/>
          <w:sz w:val="30"/>
          <w:szCs w:val="30"/>
        </w:rPr>
        <w:t>%，继续保持领先地位。纺织服装B2B电子商务交易额为</w:t>
      </w:r>
      <w:r w:rsidR="00971FEB">
        <w:rPr>
          <w:rFonts w:ascii="仿宋" w:eastAsia="仿宋" w:hAnsi="仿宋" w:hint="eastAsia"/>
          <w:sz w:val="30"/>
          <w:szCs w:val="30"/>
        </w:rPr>
        <w:t>2.23</w:t>
      </w:r>
      <w:r w:rsidRPr="00A70ED4">
        <w:rPr>
          <w:rFonts w:ascii="仿宋" w:eastAsia="仿宋" w:hAnsi="仿宋" w:hint="eastAsia"/>
          <w:sz w:val="30"/>
          <w:szCs w:val="30"/>
        </w:rPr>
        <w:t>万亿元，服装家纺网络零售总额合计为</w:t>
      </w:r>
      <w:r w:rsidR="00971FEB">
        <w:rPr>
          <w:rFonts w:ascii="仿宋" w:eastAsia="仿宋" w:hAnsi="仿宋" w:hint="eastAsia"/>
          <w:sz w:val="30"/>
          <w:szCs w:val="30"/>
        </w:rPr>
        <w:t>6840</w:t>
      </w:r>
      <w:r w:rsidRPr="00A70ED4">
        <w:rPr>
          <w:rFonts w:ascii="仿宋" w:eastAsia="仿宋" w:hAnsi="仿宋" w:hint="eastAsia"/>
          <w:sz w:val="30"/>
          <w:szCs w:val="30"/>
        </w:rPr>
        <w:t>亿元，占全国网络零售总额的2</w:t>
      </w:r>
      <w:r w:rsidR="00971FEB">
        <w:rPr>
          <w:rFonts w:ascii="仿宋" w:eastAsia="仿宋" w:hAnsi="仿宋" w:hint="eastAsia"/>
          <w:sz w:val="30"/>
          <w:szCs w:val="30"/>
        </w:rPr>
        <w:t>4</w:t>
      </w:r>
      <w:r w:rsidRPr="00A70ED4">
        <w:rPr>
          <w:rFonts w:ascii="仿宋" w:eastAsia="仿宋" w:hAnsi="仿宋" w:hint="eastAsia"/>
          <w:sz w:val="30"/>
          <w:szCs w:val="30"/>
        </w:rPr>
        <w:t>.</w:t>
      </w:r>
      <w:r w:rsidR="00971FEB">
        <w:rPr>
          <w:rFonts w:ascii="仿宋" w:eastAsia="仿宋" w:hAnsi="仿宋" w:hint="eastAsia"/>
          <w:sz w:val="30"/>
          <w:szCs w:val="30"/>
        </w:rPr>
        <w:t>52</w:t>
      </w:r>
      <w:r w:rsidRPr="00A70ED4">
        <w:rPr>
          <w:rFonts w:ascii="仿宋" w:eastAsia="仿宋" w:hAnsi="仿宋" w:hint="eastAsia"/>
          <w:sz w:val="30"/>
          <w:szCs w:val="30"/>
        </w:rPr>
        <w:t>%。</w:t>
      </w:r>
    </w:p>
    <w:p w:rsidR="00194E03" w:rsidRPr="00A70ED4" w:rsidRDefault="00CB49B0" w:rsidP="009F1872">
      <w:pPr>
        <w:ind w:firstLineChars="200" w:firstLine="600"/>
        <w:rPr>
          <w:rFonts w:ascii="仿宋" w:eastAsia="仿宋" w:hAnsi="仿宋"/>
          <w:sz w:val="30"/>
          <w:szCs w:val="30"/>
        </w:rPr>
      </w:pPr>
      <w:r w:rsidRPr="00A70ED4">
        <w:rPr>
          <w:rFonts w:ascii="仿宋" w:eastAsia="仿宋" w:hAnsi="仿宋" w:hint="eastAsia"/>
          <w:sz w:val="30"/>
          <w:szCs w:val="30"/>
        </w:rPr>
        <w:t>产业集群和专业市场加大资源整合力度，优化配套功能，初步构建了电子商务公共服务体系。推进</w:t>
      </w:r>
      <w:r w:rsidR="00667306">
        <w:rPr>
          <w:rFonts w:ascii="仿宋" w:eastAsia="仿宋" w:hAnsi="仿宋" w:hint="eastAsia"/>
          <w:sz w:val="30"/>
          <w:szCs w:val="30"/>
        </w:rPr>
        <w:t>了</w:t>
      </w:r>
      <w:r w:rsidRPr="00A70ED4">
        <w:rPr>
          <w:rFonts w:ascii="仿宋" w:eastAsia="仿宋" w:hAnsi="仿宋" w:hint="eastAsia"/>
          <w:sz w:val="30"/>
          <w:szCs w:val="30"/>
        </w:rPr>
        <w:t>电子商务产业园区建设，构建集约化发展平台；加强</w:t>
      </w:r>
      <w:r w:rsidR="00667306">
        <w:rPr>
          <w:rFonts w:ascii="仿宋" w:eastAsia="仿宋" w:hAnsi="仿宋" w:hint="eastAsia"/>
          <w:sz w:val="30"/>
          <w:szCs w:val="30"/>
        </w:rPr>
        <w:t>了</w:t>
      </w:r>
      <w:r w:rsidRPr="00A70ED4">
        <w:rPr>
          <w:rFonts w:ascii="仿宋" w:eastAsia="仿宋" w:hAnsi="仿宋" w:hint="eastAsia"/>
          <w:sz w:val="30"/>
          <w:szCs w:val="30"/>
        </w:rPr>
        <w:t>仓储物流建设，提高</w:t>
      </w:r>
      <w:r w:rsidR="00667306">
        <w:rPr>
          <w:rFonts w:ascii="仿宋" w:eastAsia="仿宋" w:hAnsi="仿宋" w:hint="eastAsia"/>
          <w:sz w:val="30"/>
          <w:szCs w:val="30"/>
        </w:rPr>
        <w:t>了</w:t>
      </w:r>
      <w:r w:rsidRPr="00A70ED4">
        <w:rPr>
          <w:rFonts w:ascii="仿宋" w:eastAsia="仿宋" w:hAnsi="仿宋" w:hint="eastAsia"/>
          <w:sz w:val="30"/>
          <w:szCs w:val="30"/>
        </w:rPr>
        <w:t>电子商务服务效率；加大培训力度，为企业电子商务应用提供保证。</w:t>
      </w:r>
    </w:p>
    <w:p w:rsidR="00194E03" w:rsidRPr="00F77B09" w:rsidRDefault="00CB49B0">
      <w:pPr>
        <w:pStyle w:val="3"/>
        <w:numPr>
          <w:ilvl w:val="0"/>
          <w:numId w:val="1"/>
        </w:numPr>
        <w:rPr>
          <w:rFonts w:ascii="仿宋" w:eastAsia="仿宋" w:hAnsi="仿宋"/>
          <w:sz w:val="32"/>
        </w:rPr>
      </w:pPr>
      <w:bookmarkStart w:id="16" w:name="_Toc394492720"/>
      <w:bookmarkStart w:id="17" w:name="_Toc454375180"/>
      <w:r w:rsidRPr="00F77B09">
        <w:rPr>
          <w:rFonts w:ascii="仿宋" w:eastAsia="仿宋" w:hAnsi="仿宋"/>
          <w:sz w:val="32"/>
        </w:rPr>
        <w:t>纺织科技</w:t>
      </w:r>
      <w:r w:rsidRPr="00F77B09">
        <w:rPr>
          <w:rFonts w:ascii="仿宋" w:eastAsia="仿宋" w:hAnsi="仿宋" w:hint="eastAsia"/>
          <w:sz w:val="32"/>
        </w:rPr>
        <w:t>支撑体系建设呈现新活力</w:t>
      </w:r>
      <w:bookmarkEnd w:id="16"/>
      <w:bookmarkEnd w:id="17"/>
    </w:p>
    <w:p w:rsidR="00194E03" w:rsidRPr="00A70ED4" w:rsidRDefault="00CB49B0" w:rsidP="00A70ED4">
      <w:pPr>
        <w:adjustRightInd w:val="0"/>
        <w:snapToGrid w:val="0"/>
        <w:spacing w:line="360" w:lineRule="auto"/>
        <w:ind w:firstLineChars="200" w:firstLine="600"/>
        <w:rPr>
          <w:rFonts w:ascii="仿宋" w:eastAsia="仿宋" w:hAnsi="仿宋"/>
          <w:sz w:val="30"/>
          <w:szCs w:val="30"/>
        </w:rPr>
      </w:pPr>
      <w:r w:rsidRPr="00A70ED4">
        <w:rPr>
          <w:rFonts w:ascii="仿宋" w:eastAsia="仿宋" w:hAnsi="仿宋" w:hint="eastAsia"/>
          <w:sz w:val="30"/>
          <w:szCs w:val="30"/>
        </w:rPr>
        <w:t>“十二五”</w:t>
      </w:r>
      <w:r w:rsidR="00D912D2">
        <w:rPr>
          <w:rFonts w:ascii="仿宋" w:eastAsia="仿宋" w:hAnsi="仿宋" w:hint="eastAsia"/>
          <w:sz w:val="30"/>
          <w:szCs w:val="30"/>
        </w:rPr>
        <w:t>期间，</w:t>
      </w:r>
      <w:r w:rsidRPr="00A70ED4">
        <w:rPr>
          <w:rFonts w:ascii="仿宋" w:eastAsia="仿宋" w:hAnsi="仿宋" w:hint="eastAsia"/>
          <w:sz w:val="30"/>
          <w:szCs w:val="30"/>
        </w:rPr>
        <w:t>纺织</w:t>
      </w:r>
      <w:r w:rsidRPr="00A70ED4">
        <w:rPr>
          <w:rFonts w:ascii="仿宋" w:eastAsia="仿宋" w:hAnsi="仿宋"/>
          <w:sz w:val="30"/>
          <w:szCs w:val="30"/>
        </w:rPr>
        <w:t>科技投入、</w:t>
      </w:r>
      <w:r w:rsidRPr="00A70ED4">
        <w:rPr>
          <w:rFonts w:ascii="仿宋" w:eastAsia="仿宋" w:hAnsi="仿宋" w:hint="eastAsia"/>
          <w:sz w:val="30"/>
          <w:szCs w:val="30"/>
        </w:rPr>
        <w:t>创新体系</w:t>
      </w:r>
      <w:r w:rsidRPr="00A70ED4">
        <w:rPr>
          <w:rFonts w:ascii="仿宋" w:eastAsia="仿宋" w:hAnsi="仿宋"/>
          <w:sz w:val="30"/>
          <w:szCs w:val="30"/>
        </w:rPr>
        <w:t>建设、人才培养</w:t>
      </w:r>
      <w:r w:rsidRPr="00A70ED4">
        <w:rPr>
          <w:rFonts w:ascii="仿宋" w:eastAsia="仿宋" w:hAnsi="仿宋" w:hint="eastAsia"/>
          <w:sz w:val="30"/>
          <w:szCs w:val="30"/>
        </w:rPr>
        <w:t>取得新的进展。</w:t>
      </w:r>
      <w:r w:rsidRPr="00A70ED4">
        <w:rPr>
          <w:rFonts w:ascii="仿宋" w:eastAsia="仿宋" w:hAnsi="仿宋"/>
          <w:sz w:val="30"/>
          <w:szCs w:val="30"/>
        </w:rPr>
        <w:t>纺织企业普遍增加了科技创新投入，</w:t>
      </w:r>
      <w:r w:rsidR="00667306">
        <w:rPr>
          <w:rFonts w:ascii="仿宋" w:eastAsia="仿宋" w:hAnsi="仿宋" w:hint="eastAsia"/>
          <w:sz w:val="30"/>
          <w:szCs w:val="30"/>
        </w:rPr>
        <w:t>为</w:t>
      </w:r>
      <w:r w:rsidRPr="00A70ED4">
        <w:rPr>
          <w:rFonts w:ascii="仿宋" w:eastAsia="仿宋" w:hAnsi="仿宋"/>
          <w:sz w:val="30"/>
          <w:szCs w:val="30"/>
        </w:rPr>
        <w:t>各类型纺织企业的科技进步注入了活力。</w:t>
      </w:r>
      <w:r w:rsidRPr="00A036D1">
        <w:rPr>
          <w:rFonts w:ascii="仿宋" w:eastAsia="仿宋" w:hAnsi="仿宋" w:hint="eastAsia"/>
          <w:sz w:val="30"/>
          <w:szCs w:val="30"/>
        </w:rPr>
        <w:t>201</w:t>
      </w:r>
      <w:r w:rsidR="00211B1E" w:rsidRPr="00A036D1">
        <w:rPr>
          <w:rFonts w:ascii="仿宋" w:eastAsia="仿宋" w:hAnsi="仿宋" w:hint="eastAsia"/>
          <w:sz w:val="30"/>
          <w:szCs w:val="30"/>
        </w:rPr>
        <w:t>4</w:t>
      </w:r>
      <w:r w:rsidRPr="00A70ED4">
        <w:rPr>
          <w:rFonts w:ascii="仿宋" w:eastAsia="仿宋" w:hAnsi="仿宋" w:hint="eastAsia"/>
          <w:sz w:val="30"/>
          <w:szCs w:val="30"/>
        </w:rPr>
        <w:t>年，</w:t>
      </w:r>
      <w:r w:rsidRPr="00A70ED4">
        <w:rPr>
          <w:rFonts w:ascii="仿宋" w:eastAsia="仿宋" w:hAnsi="仿宋"/>
          <w:sz w:val="30"/>
          <w:szCs w:val="30"/>
        </w:rPr>
        <w:t>我国纺织产业规模以上工业企业</w:t>
      </w:r>
      <w:r w:rsidR="00D912D2">
        <w:rPr>
          <w:rFonts w:ascii="仿宋" w:eastAsia="仿宋" w:hAnsi="仿宋" w:hint="eastAsia"/>
          <w:sz w:val="30"/>
          <w:szCs w:val="30"/>
        </w:rPr>
        <w:t>研发</w:t>
      </w:r>
      <w:r w:rsidRPr="00A70ED4">
        <w:rPr>
          <w:rFonts w:ascii="仿宋" w:eastAsia="仿宋" w:hAnsi="仿宋"/>
          <w:sz w:val="30"/>
          <w:szCs w:val="30"/>
        </w:rPr>
        <w:t>经费投入达到</w:t>
      </w:r>
      <w:r w:rsidR="00211B1E" w:rsidRPr="00862FEF">
        <w:rPr>
          <w:rFonts w:ascii="仿宋" w:eastAsia="仿宋" w:hAnsi="仿宋" w:hint="eastAsia"/>
          <w:sz w:val="30"/>
          <w:szCs w:val="30"/>
        </w:rPr>
        <w:t>327</w:t>
      </w:r>
      <w:r w:rsidRPr="00862FEF">
        <w:rPr>
          <w:rFonts w:ascii="仿宋" w:eastAsia="仿宋" w:hAnsi="仿宋"/>
          <w:sz w:val="30"/>
          <w:szCs w:val="30"/>
        </w:rPr>
        <w:t>亿元</w:t>
      </w:r>
      <w:r w:rsidRPr="00A70ED4">
        <w:rPr>
          <w:rFonts w:ascii="仿宋" w:eastAsia="仿宋" w:hAnsi="仿宋" w:hint="eastAsia"/>
          <w:sz w:val="30"/>
          <w:szCs w:val="30"/>
        </w:rPr>
        <w:t>。</w:t>
      </w:r>
      <w:bookmarkStart w:id="18" w:name="_Toc387501076"/>
    </w:p>
    <w:p w:rsidR="00194E03" w:rsidRPr="00A70ED4" w:rsidRDefault="00CB49B0" w:rsidP="00A70ED4">
      <w:pPr>
        <w:adjustRightInd w:val="0"/>
        <w:snapToGrid w:val="0"/>
        <w:spacing w:line="360" w:lineRule="auto"/>
        <w:ind w:firstLineChars="200" w:firstLine="600"/>
        <w:rPr>
          <w:rFonts w:ascii="仿宋" w:eastAsia="仿宋" w:hAnsi="仿宋"/>
          <w:color w:val="FF0000"/>
          <w:sz w:val="30"/>
          <w:szCs w:val="30"/>
        </w:rPr>
      </w:pPr>
      <w:r w:rsidRPr="00A70ED4">
        <w:rPr>
          <w:rFonts w:ascii="仿宋" w:eastAsia="仿宋" w:hAnsi="仿宋" w:hint="eastAsia"/>
          <w:sz w:val="30"/>
          <w:szCs w:val="30"/>
        </w:rPr>
        <w:t>创新体系建设取得了较大进展，“十二五”期间新增</w:t>
      </w:r>
      <w:r w:rsidRPr="00A70ED4">
        <w:rPr>
          <w:rFonts w:ascii="仿宋" w:eastAsia="仿宋" w:hAnsi="仿宋"/>
          <w:sz w:val="30"/>
          <w:szCs w:val="30"/>
        </w:rPr>
        <w:t>国家认定企业技术中心</w:t>
      </w:r>
      <w:r w:rsidRPr="00514B8D">
        <w:rPr>
          <w:rFonts w:ascii="仿宋" w:eastAsia="仿宋" w:hAnsi="仿宋" w:hint="eastAsia"/>
          <w:sz w:val="30"/>
          <w:szCs w:val="30"/>
        </w:rPr>
        <w:t>1</w:t>
      </w:r>
      <w:r w:rsidR="00F1647A" w:rsidRPr="00514B8D">
        <w:rPr>
          <w:rFonts w:ascii="仿宋" w:eastAsia="仿宋" w:hAnsi="仿宋" w:hint="eastAsia"/>
          <w:sz w:val="30"/>
          <w:szCs w:val="30"/>
        </w:rPr>
        <w:t>5</w:t>
      </w:r>
      <w:r w:rsidRPr="00A70ED4">
        <w:rPr>
          <w:rFonts w:ascii="仿宋" w:eastAsia="仿宋" w:hAnsi="仿宋" w:hint="eastAsia"/>
          <w:sz w:val="30"/>
          <w:szCs w:val="30"/>
        </w:rPr>
        <w:t>家、技术创新</w:t>
      </w:r>
      <w:r w:rsidRPr="00A70ED4">
        <w:rPr>
          <w:rFonts w:ascii="仿宋" w:eastAsia="仿宋" w:hAnsi="仿宋"/>
          <w:sz w:val="30"/>
          <w:szCs w:val="30"/>
        </w:rPr>
        <w:t>示范企业</w:t>
      </w:r>
      <w:r w:rsidRPr="004E1330">
        <w:rPr>
          <w:rFonts w:ascii="仿宋" w:eastAsia="仿宋" w:hAnsi="仿宋" w:hint="eastAsia"/>
          <w:sz w:val="30"/>
          <w:szCs w:val="30"/>
        </w:rPr>
        <w:t>1</w:t>
      </w:r>
      <w:r w:rsidR="004E1330" w:rsidRPr="004E1330">
        <w:rPr>
          <w:rFonts w:ascii="仿宋" w:eastAsia="仿宋" w:hAnsi="仿宋" w:hint="eastAsia"/>
          <w:sz w:val="30"/>
          <w:szCs w:val="30"/>
        </w:rPr>
        <w:t>3</w:t>
      </w:r>
      <w:r w:rsidRPr="00A70ED4">
        <w:rPr>
          <w:rFonts w:ascii="仿宋" w:eastAsia="仿宋" w:hAnsi="仿宋" w:hint="eastAsia"/>
          <w:sz w:val="30"/>
          <w:szCs w:val="30"/>
        </w:rPr>
        <w:t>家</w:t>
      </w:r>
      <w:r w:rsidRPr="00A70ED4">
        <w:rPr>
          <w:rFonts w:ascii="仿宋" w:eastAsia="仿宋" w:hAnsi="仿宋"/>
          <w:sz w:val="30"/>
          <w:szCs w:val="30"/>
        </w:rPr>
        <w:t>，对引导纺织企业提高自主创新能力起到了重要示范作用</w:t>
      </w:r>
      <w:r w:rsidRPr="00A70ED4">
        <w:rPr>
          <w:rFonts w:ascii="仿宋" w:eastAsia="仿宋" w:hAnsi="仿宋" w:hint="eastAsia"/>
          <w:sz w:val="30"/>
          <w:szCs w:val="30"/>
        </w:rPr>
        <w:t>。已建成的国家工程技术研究中心、重点实验室等创新机构承担了一批国家973计划、国家863计划、国家科技支撑计划、国家自然科学基金项目，是行业基础性、前瞻性和战略性科学研究的主体。建立了一批纺织产业技术联盟，成为产业集成创新的重要形式。新一代纺织设备产业技术创新联盟、化纤产业技术创新战略联盟已列入科技部试点联盟。化纤再生与循环经济、产业用纺织品、高性能PVA纤维及功能性纺织品、原液着色、天竹、汉麻高值特种生物资源、宁夏</w:t>
      </w:r>
      <w:r w:rsidRPr="00A70ED4">
        <w:rPr>
          <w:rFonts w:ascii="仿宋" w:eastAsia="仿宋" w:hAnsi="仿宋" w:hint="eastAsia"/>
          <w:sz w:val="30"/>
          <w:szCs w:val="30"/>
        </w:rPr>
        <w:lastRenderedPageBreak/>
        <w:t>羊绒、纺织印染行业废水处理与资源化等产业技术创新联盟快速发展。</w:t>
      </w:r>
    </w:p>
    <w:p w:rsidR="00194E03" w:rsidRPr="00F77B09" w:rsidRDefault="00CB49B0">
      <w:pPr>
        <w:pStyle w:val="3"/>
        <w:numPr>
          <w:ilvl w:val="0"/>
          <w:numId w:val="1"/>
        </w:numPr>
        <w:rPr>
          <w:rFonts w:ascii="仿宋" w:eastAsia="仿宋" w:hAnsi="仿宋"/>
          <w:sz w:val="32"/>
        </w:rPr>
      </w:pPr>
      <w:bookmarkStart w:id="19" w:name="_Toc394492721"/>
      <w:bookmarkStart w:id="20" w:name="_Toc454375181"/>
      <w:r w:rsidRPr="00F77B09">
        <w:rPr>
          <w:rFonts w:ascii="仿宋" w:eastAsia="仿宋" w:hAnsi="仿宋" w:hint="eastAsia"/>
          <w:sz w:val="32"/>
        </w:rPr>
        <w:t>纺织标准化建设呈现新</w:t>
      </w:r>
      <w:bookmarkEnd w:id="19"/>
      <w:r w:rsidRPr="00F77B09">
        <w:rPr>
          <w:rFonts w:ascii="仿宋" w:eastAsia="仿宋" w:hAnsi="仿宋" w:hint="eastAsia"/>
          <w:sz w:val="32"/>
        </w:rPr>
        <w:t>优势</w:t>
      </w:r>
      <w:bookmarkEnd w:id="20"/>
    </w:p>
    <w:p w:rsidR="00194E03" w:rsidRPr="00A70ED4" w:rsidRDefault="00CB49B0" w:rsidP="00A70ED4">
      <w:pPr>
        <w:adjustRightInd w:val="0"/>
        <w:snapToGrid w:val="0"/>
        <w:spacing w:line="360" w:lineRule="auto"/>
        <w:ind w:firstLineChars="200" w:firstLine="600"/>
        <w:rPr>
          <w:rFonts w:ascii="仿宋" w:eastAsia="仿宋" w:hAnsi="仿宋"/>
          <w:sz w:val="30"/>
          <w:szCs w:val="30"/>
        </w:rPr>
      </w:pPr>
      <w:r w:rsidRPr="00A70ED4">
        <w:rPr>
          <w:rFonts w:ascii="仿宋" w:eastAsia="仿宋" w:hAnsi="仿宋" w:hint="eastAsia"/>
          <w:sz w:val="30"/>
          <w:szCs w:val="30"/>
        </w:rPr>
        <w:t>“十二五”期间，纺织行业共制定、</w:t>
      </w:r>
      <w:r w:rsidRPr="00424B1F">
        <w:rPr>
          <w:rFonts w:ascii="仿宋" w:eastAsia="仿宋" w:hAnsi="仿宋" w:hint="eastAsia"/>
          <w:sz w:val="30"/>
          <w:szCs w:val="30"/>
        </w:rPr>
        <w:t>修订标准</w:t>
      </w:r>
      <w:r w:rsidR="002723CE" w:rsidRPr="00424B1F">
        <w:rPr>
          <w:rFonts w:ascii="仿宋" w:eastAsia="仿宋" w:hAnsi="仿宋" w:hint="eastAsia"/>
          <w:sz w:val="30"/>
          <w:szCs w:val="30"/>
        </w:rPr>
        <w:t>828</w:t>
      </w:r>
      <w:r w:rsidRPr="00424B1F">
        <w:rPr>
          <w:rFonts w:ascii="仿宋" w:eastAsia="仿宋" w:hAnsi="仿宋" w:hint="eastAsia"/>
          <w:sz w:val="30"/>
          <w:szCs w:val="30"/>
        </w:rPr>
        <w:t>项，归口标准总数达到</w:t>
      </w:r>
      <w:r w:rsidR="002723CE" w:rsidRPr="00424B1F">
        <w:rPr>
          <w:rFonts w:ascii="仿宋" w:eastAsia="仿宋" w:hAnsi="仿宋" w:hint="eastAsia"/>
          <w:sz w:val="30"/>
          <w:szCs w:val="30"/>
        </w:rPr>
        <w:t>2026</w:t>
      </w:r>
      <w:r w:rsidRPr="00424B1F">
        <w:rPr>
          <w:rFonts w:ascii="仿宋" w:eastAsia="仿宋" w:hAnsi="仿宋" w:hint="eastAsia"/>
          <w:sz w:val="30"/>
          <w:szCs w:val="30"/>
        </w:rPr>
        <w:t>项，全面覆盖服装、家用、产业用三大应用领域以及纺织装备，纺织品安全、生态纺织品、功能</w:t>
      </w:r>
      <w:r w:rsidRPr="00A70ED4">
        <w:rPr>
          <w:rFonts w:ascii="仿宋" w:eastAsia="仿宋" w:hAnsi="仿宋" w:hint="eastAsia"/>
          <w:sz w:val="30"/>
          <w:szCs w:val="30"/>
        </w:rPr>
        <w:t>性纺织品以及新型成套纺织装备等领域的标准制定和实施工作得到加强，标准体系进一步优化完善，有23项标准分别获得中国标准创新贡献奖和行业科学技术奖。全行业标准化技术机构达到28个，</w:t>
      </w:r>
      <w:r w:rsidR="002723CE">
        <w:rPr>
          <w:rFonts w:ascii="仿宋" w:eastAsia="仿宋" w:hAnsi="仿宋" w:hint="eastAsia"/>
          <w:sz w:val="30"/>
          <w:szCs w:val="30"/>
        </w:rPr>
        <w:t>近2</w:t>
      </w:r>
      <w:r w:rsidRPr="00A70ED4">
        <w:rPr>
          <w:rFonts w:ascii="仿宋" w:eastAsia="仿宋" w:hAnsi="仿宋"/>
          <w:sz w:val="30"/>
          <w:szCs w:val="30"/>
        </w:rPr>
        <w:t>000</w:t>
      </w:r>
      <w:r w:rsidRPr="00A70ED4">
        <w:rPr>
          <w:rFonts w:ascii="仿宋" w:eastAsia="仿宋" w:hAnsi="仿宋" w:hint="eastAsia"/>
          <w:sz w:val="30"/>
          <w:szCs w:val="30"/>
        </w:rPr>
        <w:t>名标准化专家被聘为委员，标准化技术机构和人才队伍不断壮大。积极参与国际标准（ISO）制定，</w:t>
      </w:r>
      <w:r w:rsidR="002723CE">
        <w:rPr>
          <w:rFonts w:ascii="仿宋" w:eastAsia="仿宋" w:hAnsi="仿宋" w:hint="eastAsia"/>
          <w:sz w:val="30"/>
          <w:szCs w:val="30"/>
        </w:rPr>
        <w:t>主导</w:t>
      </w:r>
      <w:r w:rsidRPr="00A70ED4">
        <w:rPr>
          <w:rFonts w:ascii="仿宋" w:eastAsia="仿宋" w:hAnsi="仿宋" w:hint="eastAsia"/>
          <w:sz w:val="30"/>
          <w:szCs w:val="30"/>
        </w:rPr>
        <w:t>提出了17项</w:t>
      </w:r>
      <w:r w:rsidR="002723CE">
        <w:rPr>
          <w:rFonts w:ascii="仿宋" w:eastAsia="仿宋" w:hAnsi="仿宋" w:hint="eastAsia"/>
          <w:sz w:val="30"/>
          <w:szCs w:val="30"/>
        </w:rPr>
        <w:t>国际</w:t>
      </w:r>
      <w:r w:rsidRPr="00A70ED4">
        <w:rPr>
          <w:rFonts w:ascii="仿宋" w:eastAsia="仿宋" w:hAnsi="仿宋" w:hint="eastAsia"/>
          <w:sz w:val="30"/>
          <w:szCs w:val="30"/>
        </w:rPr>
        <w:t>标准提案，</w:t>
      </w:r>
      <w:r w:rsidR="002723CE">
        <w:rPr>
          <w:rFonts w:ascii="仿宋" w:eastAsia="仿宋" w:hAnsi="仿宋" w:hint="eastAsia"/>
          <w:sz w:val="30"/>
          <w:szCs w:val="30"/>
        </w:rPr>
        <w:t>其中10项已由</w:t>
      </w:r>
      <w:r w:rsidRPr="00A70ED4">
        <w:rPr>
          <w:rFonts w:ascii="仿宋" w:eastAsia="仿宋" w:hAnsi="仿宋" w:hint="eastAsia"/>
          <w:sz w:val="30"/>
          <w:szCs w:val="30"/>
        </w:rPr>
        <w:t>ISO正式发布实施，新承担了2个</w:t>
      </w:r>
      <w:r w:rsidR="002723CE" w:rsidRPr="00A70ED4">
        <w:rPr>
          <w:rFonts w:ascii="仿宋" w:eastAsia="仿宋" w:hAnsi="仿宋" w:hint="eastAsia"/>
          <w:sz w:val="30"/>
          <w:szCs w:val="30"/>
        </w:rPr>
        <w:t>ISO</w:t>
      </w:r>
      <w:r w:rsidRPr="00A70ED4">
        <w:rPr>
          <w:rFonts w:ascii="仿宋" w:eastAsia="仿宋" w:hAnsi="仿宋" w:hint="eastAsia"/>
          <w:sz w:val="30"/>
          <w:szCs w:val="30"/>
        </w:rPr>
        <w:t>技术机构秘书处，2位专家成为ISO技术机构主席，提升了我国在国际标准领域的话语权。企业参与标准工作的积极性不断增强，标准化工作能力得到提升。</w:t>
      </w:r>
    </w:p>
    <w:p w:rsidR="00194E03" w:rsidRPr="00E56CF8" w:rsidRDefault="00CB49B0">
      <w:pPr>
        <w:pStyle w:val="2"/>
        <w:rPr>
          <w:rFonts w:ascii="仿宋" w:eastAsia="仿宋" w:hAnsi="仿宋"/>
          <w:sz w:val="32"/>
        </w:rPr>
      </w:pPr>
      <w:bookmarkStart w:id="21" w:name="_Toc394492722"/>
      <w:bookmarkStart w:id="22" w:name="_Toc454375182"/>
      <w:r w:rsidRPr="00E56CF8">
        <w:rPr>
          <w:rFonts w:ascii="仿宋" w:eastAsia="仿宋" w:hAnsi="仿宋" w:hint="eastAsia"/>
          <w:sz w:val="32"/>
        </w:rPr>
        <w:t>二</w:t>
      </w:r>
      <w:r w:rsidRPr="00E56CF8">
        <w:rPr>
          <w:rFonts w:ascii="仿宋" w:eastAsia="仿宋" w:hAnsi="仿宋"/>
          <w:sz w:val="32"/>
        </w:rPr>
        <w:t>、</w:t>
      </w:r>
      <w:r w:rsidRPr="00E56CF8">
        <w:rPr>
          <w:rFonts w:ascii="仿宋" w:eastAsia="仿宋" w:hAnsi="仿宋" w:hint="eastAsia"/>
          <w:sz w:val="32"/>
        </w:rPr>
        <w:t>我国纺织</w:t>
      </w:r>
      <w:r w:rsidR="00D912D2">
        <w:rPr>
          <w:rFonts w:ascii="仿宋" w:eastAsia="仿宋" w:hAnsi="仿宋" w:hint="eastAsia"/>
          <w:sz w:val="32"/>
        </w:rPr>
        <w:t>工</w:t>
      </w:r>
      <w:r w:rsidR="00D912D2" w:rsidRPr="00E56CF8">
        <w:rPr>
          <w:rFonts w:ascii="仿宋" w:eastAsia="仿宋" w:hAnsi="仿宋" w:hint="eastAsia"/>
          <w:sz w:val="32"/>
        </w:rPr>
        <w:t>业</w:t>
      </w:r>
      <w:r w:rsidRPr="00E56CF8">
        <w:rPr>
          <w:rFonts w:ascii="仿宋" w:eastAsia="仿宋" w:hAnsi="仿宋" w:hint="eastAsia"/>
          <w:sz w:val="32"/>
        </w:rPr>
        <w:t>科技发展存在的问题</w:t>
      </w:r>
      <w:bookmarkEnd w:id="18"/>
      <w:bookmarkEnd w:id="21"/>
      <w:bookmarkEnd w:id="22"/>
    </w:p>
    <w:p w:rsidR="00194E03" w:rsidRPr="00F77B09" w:rsidRDefault="00CB49B0"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“十二五”期间，我国纺织产业科技进步取得一系列突破，带动了产业的创新发展。但从整体</w:t>
      </w:r>
      <w:r w:rsidRPr="00F77B09">
        <w:rPr>
          <w:rFonts w:ascii="仿宋" w:eastAsia="仿宋" w:hAnsi="仿宋"/>
          <w:sz w:val="30"/>
          <w:szCs w:val="30"/>
        </w:rPr>
        <w:t>上</w:t>
      </w:r>
      <w:r w:rsidRPr="00F77B09">
        <w:rPr>
          <w:rFonts w:ascii="仿宋" w:eastAsia="仿宋" w:hAnsi="仿宋" w:hint="eastAsia"/>
          <w:sz w:val="30"/>
          <w:szCs w:val="30"/>
        </w:rPr>
        <w:t>看</w:t>
      </w:r>
      <w:r w:rsidRPr="00F77B09">
        <w:rPr>
          <w:rFonts w:ascii="仿宋" w:eastAsia="仿宋" w:hAnsi="仿宋"/>
          <w:sz w:val="30"/>
          <w:szCs w:val="30"/>
        </w:rPr>
        <w:t>，</w:t>
      </w:r>
      <w:r w:rsidRPr="00F77B09">
        <w:rPr>
          <w:rFonts w:ascii="仿宋" w:eastAsia="仿宋" w:hAnsi="仿宋" w:hint="eastAsia"/>
          <w:sz w:val="30"/>
          <w:szCs w:val="30"/>
        </w:rPr>
        <w:t>行业在科技创新体系建设、科技成果转化及自主创新能力方面仍相对薄弱。</w:t>
      </w:r>
    </w:p>
    <w:p w:rsidR="009E64D8" w:rsidRDefault="009E64D8" w:rsidP="009E64D8">
      <w:pPr>
        <w:pStyle w:val="3"/>
        <w:rPr>
          <w:rFonts w:ascii="仿宋" w:eastAsia="仿宋" w:hAnsi="仿宋"/>
          <w:sz w:val="30"/>
          <w:szCs w:val="30"/>
        </w:rPr>
      </w:pPr>
      <w:bookmarkStart w:id="23" w:name="_Toc454375183"/>
      <w:r>
        <w:rPr>
          <w:rFonts w:ascii="仿宋" w:eastAsia="仿宋" w:hAnsi="仿宋" w:hint="eastAsia"/>
          <w:b w:val="0"/>
          <w:sz w:val="30"/>
          <w:szCs w:val="30"/>
        </w:rPr>
        <w:t>（一）</w:t>
      </w:r>
      <w:r w:rsidR="00CB49B0" w:rsidRPr="00F77B09">
        <w:rPr>
          <w:rFonts w:ascii="仿宋" w:eastAsia="仿宋" w:hAnsi="仿宋" w:hint="eastAsia"/>
          <w:sz w:val="30"/>
          <w:szCs w:val="30"/>
        </w:rPr>
        <w:t>创新体系建设及运行机制不完善</w:t>
      </w:r>
      <w:bookmarkEnd w:id="23"/>
    </w:p>
    <w:p w:rsidR="00194E03" w:rsidRPr="00F77B09" w:rsidRDefault="00CB49B0" w:rsidP="009E64D8">
      <w:pPr>
        <w:ind w:firstLineChars="200" w:firstLine="600"/>
        <w:rPr>
          <w:rFonts w:ascii="仿宋" w:eastAsia="仿宋" w:hAnsi="仿宋"/>
          <w:sz w:val="30"/>
          <w:szCs w:val="30"/>
        </w:rPr>
      </w:pPr>
      <w:r w:rsidRPr="00F77B09">
        <w:rPr>
          <w:rFonts w:ascii="仿宋" w:eastAsia="仿宋" w:hAnsi="仿宋" w:hint="eastAsia"/>
          <w:sz w:val="30"/>
          <w:szCs w:val="30"/>
        </w:rPr>
        <w:t>纺织产业科技创新资源主要</w:t>
      </w:r>
      <w:r w:rsidRPr="00F77B09">
        <w:rPr>
          <w:rFonts w:ascii="仿宋" w:eastAsia="仿宋" w:hAnsi="仿宋"/>
          <w:sz w:val="30"/>
          <w:szCs w:val="30"/>
        </w:rPr>
        <w:t>分</w:t>
      </w:r>
      <w:r w:rsidRPr="00F77B09">
        <w:rPr>
          <w:rFonts w:ascii="仿宋" w:eastAsia="仿宋" w:hAnsi="仿宋" w:hint="eastAsia"/>
          <w:sz w:val="30"/>
          <w:szCs w:val="30"/>
        </w:rPr>
        <w:t>布</w:t>
      </w:r>
      <w:r w:rsidRPr="00F77B09">
        <w:rPr>
          <w:rFonts w:ascii="仿宋" w:eastAsia="仿宋" w:hAnsi="仿宋"/>
          <w:sz w:val="30"/>
          <w:szCs w:val="30"/>
        </w:rPr>
        <w:t>在高校、科研院所、大型企业</w:t>
      </w:r>
      <w:r w:rsidRPr="00F77B09">
        <w:rPr>
          <w:rFonts w:ascii="仿宋" w:eastAsia="仿宋" w:hAnsi="仿宋" w:hint="eastAsia"/>
          <w:sz w:val="30"/>
          <w:szCs w:val="30"/>
        </w:rPr>
        <w:t>中，近年来也建立了一批国家工程中心、重点实验室、产业创</w:t>
      </w:r>
      <w:r w:rsidRPr="00F77B09">
        <w:rPr>
          <w:rFonts w:ascii="仿宋" w:eastAsia="仿宋" w:hAnsi="仿宋" w:hint="eastAsia"/>
          <w:sz w:val="30"/>
          <w:szCs w:val="30"/>
        </w:rPr>
        <w:lastRenderedPageBreak/>
        <w:t>新联盟</w:t>
      </w:r>
      <w:r w:rsidRPr="00F77B09">
        <w:rPr>
          <w:rFonts w:ascii="仿宋" w:eastAsia="仿宋" w:hAnsi="仿宋"/>
          <w:sz w:val="30"/>
          <w:szCs w:val="30"/>
        </w:rPr>
        <w:t>，</w:t>
      </w:r>
      <w:r w:rsidRPr="00F77B09">
        <w:rPr>
          <w:rFonts w:ascii="仿宋" w:eastAsia="仿宋" w:hAnsi="仿宋" w:hint="eastAsia"/>
          <w:sz w:val="30"/>
          <w:szCs w:val="30"/>
        </w:rPr>
        <w:t>但</w:t>
      </w:r>
      <w:r w:rsidRPr="00F77B09">
        <w:rPr>
          <w:rFonts w:ascii="仿宋" w:eastAsia="仿宋" w:hAnsi="仿宋"/>
          <w:sz w:val="30"/>
          <w:szCs w:val="30"/>
        </w:rPr>
        <w:t>创新资源</w:t>
      </w:r>
      <w:r w:rsidRPr="00F77B09">
        <w:rPr>
          <w:rFonts w:ascii="仿宋" w:eastAsia="仿宋" w:hAnsi="仿宋" w:hint="eastAsia"/>
          <w:sz w:val="30"/>
          <w:szCs w:val="30"/>
        </w:rPr>
        <w:t>分散，未能形成整体合力，</w:t>
      </w:r>
      <w:r w:rsidRPr="00F77B09">
        <w:rPr>
          <w:rFonts w:ascii="仿宋" w:eastAsia="仿宋" w:hAnsi="仿宋"/>
          <w:sz w:val="30"/>
          <w:szCs w:val="30"/>
        </w:rPr>
        <w:t>难以针对</w:t>
      </w:r>
      <w:r w:rsidRPr="00F77B09">
        <w:rPr>
          <w:rFonts w:ascii="仿宋" w:eastAsia="仿宋" w:hAnsi="仿宋" w:hint="eastAsia"/>
          <w:sz w:val="30"/>
          <w:szCs w:val="30"/>
        </w:rPr>
        <w:t>行业共性关键</w:t>
      </w:r>
      <w:r w:rsidRPr="00F77B09">
        <w:rPr>
          <w:rFonts w:ascii="仿宋" w:eastAsia="仿宋" w:hAnsi="仿宋"/>
          <w:sz w:val="30"/>
          <w:szCs w:val="30"/>
        </w:rPr>
        <w:t>技术</w:t>
      </w:r>
      <w:r w:rsidRPr="00F77B09">
        <w:rPr>
          <w:rFonts w:ascii="仿宋" w:eastAsia="仿宋" w:hAnsi="仿宋" w:hint="eastAsia"/>
          <w:sz w:val="30"/>
          <w:szCs w:val="30"/>
        </w:rPr>
        <w:t>进行协同</w:t>
      </w:r>
      <w:r w:rsidRPr="00F77B09">
        <w:rPr>
          <w:rFonts w:ascii="仿宋" w:eastAsia="仿宋" w:hAnsi="仿宋"/>
          <w:sz w:val="30"/>
          <w:szCs w:val="30"/>
        </w:rPr>
        <w:t>和集成</w:t>
      </w:r>
      <w:r w:rsidRPr="00F77B09">
        <w:rPr>
          <w:rFonts w:ascii="仿宋" w:eastAsia="仿宋" w:hAnsi="仿宋" w:hint="eastAsia"/>
          <w:sz w:val="30"/>
          <w:szCs w:val="30"/>
        </w:rPr>
        <w:t>创新。</w:t>
      </w:r>
    </w:p>
    <w:p w:rsidR="009E64D8" w:rsidRDefault="009E64D8" w:rsidP="009E64D8">
      <w:pPr>
        <w:pStyle w:val="3"/>
        <w:rPr>
          <w:rFonts w:ascii="仿宋" w:eastAsia="仿宋" w:hAnsi="仿宋"/>
          <w:b w:val="0"/>
          <w:sz w:val="30"/>
          <w:szCs w:val="30"/>
        </w:rPr>
      </w:pPr>
      <w:bookmarkStart w:id="24" w:name="_Toc454375184"/>
      <w:r>
        <w:rPr>
          <w:rFonts w:ascii="仿宋" w:eastAsia="仿宋" w:hAnsi="仿宋" w:hint="eastAsia"/>
          <w:b w:val="0"/>
          <w:sz w:val="30"/>
          <w:szCs w:val="30"/>
        </w:rPr>
        <w:t>（二）</w:t>
      </w:r>
      <w:r w:rsidR="00CB49B0" w:rsidRPr="00F77B09">
        <w:rPr>
          <w:rFonts w:ascii="仿宋" w:eastAsia="仿宋" w:hAnsi="仿宋" w:hint="eastAsia"/>
          <w:sz w:val="30"/>
          <w:szCs w:val="30"/>
        </w:rPr>
        <w:t>科技成果转化率较低</w:t>
      </w:r>
      <w:bookmarkEnd w:id="24"/>
    </w:p>
    <w:p w:rsidR="00194E03" w:rsidRPr="00F77B09" w:rsidRDefault="00CB49B0" w:rsidP="009E64D8">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尽管纺织行业取得了大量科研成果，但科技成果转化率较低，部分成果停留在科研阶段，不能满足产业化、商品化要求，同时由于企业间的竞争、成果持有单位利益分配等问题，部分关键技术难以向全行业辐射。</w:t>
      </w:r>
    </w:p>
    <w:p w:rsidR="009E64D8" w:rsidRDefault="009E64D8" w:rsidP="009E64D8">
      <w:pPr>
        <w:pStyle w:val="3"/>
        <w:rPr>
          <w:rFonts w:ascii="仿宋" w:eastAsia="仿宋" w:hAnsi="仿宋"/>
          <w:b w:val="0"/>
          <w:sz w:val="30"/>
          <w:szCs w:val="30"/>
        </w:rPr>
      </w:pPr>
      <w:bookmarkStart w:id="25" w:name="_Toc454375185"/>
      <w:r>
        <w:rPr>
          <w:rFonts w:ascii="仿宋" w:eastAsia="仿宋" w:hAnsi="仿宋" w:hint="eastAsia"/>
          <w:b w:val="0"/>
          <w:sz w:val="30"/>
          <w:szCs w:val="30"/>
        </w:rPr>
        <w:t>（三）</w:t>
      </w:r>
      <w:r w:rsidR="00CB49B0" w:rsidRPr="00F77B09">
        <w:rPr>
          <w:rFonts w:ascii="仿宋" w:eastAsia="仿宋" w:hAnsi="仿宋" w:hint="eastAsia"/>
          <w:sz w:val="30"/>
          <w:szCs w:val="30"/>
        </w:rPr>
        <w:t>自主创新能力不足</w:t>
      </w:r>
      <w:bookmarkEnd w:id="25"/>
    </w:p>
    <w:p w:rsidR="00194E03" w:rsidRPr="00F77B09" w:rsidRDefault="00CB49B0" w:rsidP="009E64D8">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科技创新与先进国家依然存在较大差距，自主创新及集成创新能力不足，中小企业由于资金、人才的缺乏，创新能力更为薄弱。基础性研究和共性关键技术开发薄弱，影响了行业整体技术水平的提升。纤维材料高性能、差别化、生态化水平有待提升，先进纺织、染整技术及高附加值纺织品加工能力亟待形成，满足更高环保要求的清洁生产技术尚须有新突破，</w:t>
      </w:r>
      <w:r w:rsidRPr="00F77B09">
        <w:rPr>
          <w:rFonts w:ascii="仿宋" w:eastAsia="仿宋" w:hAnsi="仿宋"/>
          <w:sz w:val="30"/>
          <w:szCs w:val="30"/>
        </w:rPr>
        <w:t>智能制造</w:t>
      </w:r>
      <w:r w:rsidRPr="00F77B09">
        <w:rPr>
          <w:rFonts w:ascii="仿宋" w:eastAsia="仿宋" w:hAnsi="仿宋" w:hint="eastAsia"/>
          <w:sz w:val="30"/>
          <w:szCs w:val="30"/>
        </w:rPr>
        <w:t>及信息化应用水平尚须提升，标准化建设仍然相对滞后。</w:t>
      </w:r>
    </w:p>
    <w:p w:rsidR="00194E03" w:rsidRPr="00E56CF8" w:rsidRDefault="00CB49B0">
      <w:pPr>
        <w:pStyle w:val="1"/>
        <w:rPr>
          <w:rFonts w:ascii="黑体" w:eastAsia="黑体" w:hAnsi="黑体"/>
          <w:sz w:val="36"/>
          <w:szCs w:val="36"/>
        </w:rPr>
      </w:pPr>
      <w:bookmarkStart w:id="26" w:name="_Toc454375186"/>
      <w:r w:rsidRPr="00E56CF8">
        <w:rPr>
          <w:rFonts w:ascii="黑体" w:eastAsia="黑体" w:hAnsi="黑体" w:hint="eastAsia"/>
          <w:sz w:val="36"/>
          <w:szCs w:val="36"/>
        </w:rPr>
        <w:t>第二部分 “十三五”纺织工业科技进步的重点任务</w:t>
      </w:r>
      <w:bookmarkEnd w:id="26"/>
    </w:p>
    <w:p w:rsidR="00194E03" w:rsidRPr="00E56CF8" w:rsidRDefault="00CB49B0">
      <w:pPr>
        <w:pStyle w:val="2"/>
        <w:rPr>
          <w:rFonts w:ascii="仿宋" w:eastAsia="仿宋" w:hAnsi="仿宋"/>
          <w:sz w:val="32"/>
        </w:rPr>
      </w:pPr>
      <w:bookmarkStart w:id="27" w:name="_Toc454375187"/>
      <w:r w:rsidRPr="00E56CF8">
        <w:rPr>
          <w:rFonts w:ascii="仿宋" w:eastAsia="仿宋" w:hAnsi="仿宋" w:hint="eastAsia"/>
          <w:sz w:val="32"/>
        </w:rPr>
        <w:t>一、“十三五”纺织工业科技进步的指导思想和发展目标</w:t>
      </w:r>
      <w:bookmarkEnd w:id="27"/>
    </w:p>
    <w:p w:rsidR="00194E03" w:rsidRPr="00F77B09" w:rsidRDefault="00CB49B0">
      <w:pPr>
        <w:pStyle w:val="3"/>
        <w:rPr>
          <w:rFonts w:ascii="仿宋" w:eastAsia="仿宋" w:hAnsi="仿宋"/>
          <w:sz w:val="32"/>
        </w:rPr>
      </w:pPr>
      <w:bookmarkStart w:id="28" w:name="_Toc454375188"/>
      <w:r w:rsidRPr="00F77B09">
        <w:rPr>
          <w:rFonts w:ascii="仿宋" w:eastAsia="仿宋" w:hAnsi="仿宋" w:hint="eastAsia"/>
          <w:sz w:val="32"/>
        </w:rPr>
        <w:t>（一）指导思想</w:t>
      </w:r>
      <w:bookmarkEnd w:id="28"/>
    </w:p>
    <w:p w:rsidR="00194E03" w:rsidRPr="00F77B09" w:rsidRDefault="00CB49B0" w:rsidP="00F77B09">
      <w:pPr>
        <w:ind w:firstLineChars="200" w:firstLine="600"/>
        <w:rPr>
          <w:rFonts w:ascii="仿宋" w:eastAsia="仿宋" w:hAnsi="仿宋"/>
          <w:bCs/>
          <w:kern w:val="0"/>
          <w:sz w:val="30"/>
          <w:szCs w:val="30"/>
        </w:rPr>
      </w:pPr>
      <w:r w:rsidRPr="00F77B09">
        <w:rPr>
          <w:rFonts w:ascii="仿宋" w:eastAsia="仿宋" w:hAnsi="仿宋"/>
          <w:bCs/>
          <w:kern w:val="0"/>
          <w:sz w:val="30"/>
          <w:szCs w:val="30"/>
        </w:rPr>
        <w:t>以邓小平理论、“三个代表”重要思想、科学发展观和习近平</w:t>
      </w:r>
      <w:r w:rsidRPr="00F77B09">
        <w:rPr>
          <w:rFonts w:ascii="仿宋" w:eastAsia="仿宋" w:hAnsi="仿宋" w:hint="eastAsia"/>
          <w:bCs/>
          <w:kern w:val="0"/>
          <w:sz w:val="30"/>
          <w:szCs w:val="30"/>
        </w:rPr>
        <w:t>总书记</w:t>
      </w:r>
      <w:r w:rsidRPr="00F77B09">
        <w:rPr>
          <w:rFonts w:ascii="仿宋" w:eastAsia="仿宋" w:hAnsi="仿宋"/>
          <w:bCs/>
          <w:kern w:val="0"/>
          <w:sz w:val="30"/>
          <w:szCs w:val="30"/>
        </w:rPr>
        <w:t>系列重要讲话精神为指导，深入贯彻落实</w:t>
      </w:r>
      <w:r w:rsidRPr="00F77B09">
        <w:rPr>
          <w:rFonts w:ascii="仿宋" w:eastAsia="仿宋" w:hAnsi="仿宋" w:hint="eastAsia"/>
          <w:bCs/>
          <w:kern w:val="0"/>
          <w:sz w:val="30"/>
          <w:szCs w:val="30"/>
        </w:rPr>
        <w:t>党的十八大</w:t>
      </w:r>
      <w:r w:rsidRPr="00F77B09">
        <w:rPr>
          <w:rFonts w:ascii="仿宋" w:eastAsia="仿宋" w:hAnsi="仿宋"/>
          <w:bCs/>
          <w:kern w:val="0"/>
          <w:sz w:val="30"/>
          <w:szCs w:val="30"/>
        </w:rPr>
        <w:t>和十八届三中、四中</w:t>
      </w:r>
      <w:r w:rsidR="00C9652C" w:rsidRPr="00F77B09">
        <w:rPr>
          <w:rFonts w:ascii="仿宋" w:eastAsia="仿宋" w:hAnsi="仿宋" w:hint="eastAsia"/>
          <w:bCs/>
          <w:kern w:val="0"/>
          <w:sz w:val="30"/>
          <w:szCs w:val="30"/>
        </w:rPr>
        <w:t>、五中</w:t>
      </w:r>
      <w:r w:rsidRPr="00F77B09">
        <w:rPr>
          <w:rFonts w:ascii="仿宋" w:eastAsia="仿宋" w:hAnsi="仿宋"/>
          <w:bCs/>
          <w:kern w:val="0"/>
          <w:sz w:val="30"/>
          <w:szCs w:val="30"/>
        </w:rPr>
        <w:t>全会精神，大力</w:t>
      </w:r>
      <w:r w:rsidRPr="00F77B09">
        <w:rPr>
          <w:rFonts w:ascii="仿宋" w:eastAsia="仿宋" w:hAnsi="仿宋" w:hint="eastAsia"/>
          <w:bCs/>
          <w:kern w:val="0"/>
          <w:sz w:val="30"/>
          <w:szCs w:val="30"/>
        </w:rPr>
        <w:t>实施创新驱动发展战略，</w:t>
      </w:r>
      <w:r w:rsidRPr="00F77B09">
        <w:rPr>
          <w:rFonts w:ascii="仿宋" w:eastAsia="仿宋" w:hAnsi="仿宋" w:hint="eastAsia"/>
          <w:bCs/>
          <w:kern w:val="0"/>
          <w:sz w:val="30"/>
          <w:szCs w:val="30"/>
        </w:rPr>
        <w:lastRenderedPageBreak/>
        <w:t>以提高自主创新能力为核心，以促进科技与经济发展紧密结合为重点，推动纺织行业结构调整和升级</w:t>
      </w:r>
      <w:r w:rsidRPr="00F77B09">
        <w:rPr>
          <w:rFonts w:ascii="仿宋" w:eastAsia="仿宋" w:hAnsi="仿宋" w:hint="eastAsia"/>
          <w:color w:val="2A2A2A"/>
          <w:sz w:val="30"/>
          <w:szCs w:val="30"/>
          <w:shd w:val="clear" w:color="auto" w:fill="FFFFFF"/>
        </w:rPr>
        <w:t>，</w:t>
      </w:r>
      <w:r w:rsidRPr="00F77B09">
        <w:rPr>
          <w:rFonts w:ascii="仿宋" w:eastAsia="仿宋" w:hAnsi="仿宋" w:hint="eastAsia"/>
          <w:bCs/>
          <w:kern w:val="0"/>
          <w:sz w:val="30"/>
          <w:szCs w:val="30"/>
        </w:rPr>
        <w:t>提升我国纺织科技整体实力和国际竞争新优势，为建设纺织强国提供强有力的科技支撑。</w:t>
      </w:r>
    </w:p>
    <w:p w:rsidR="00194E03" w:rsidRPr="00F77B09" w:rsidRDefault="00CB49B0" w:rsidP="004B0061">
      <w:pPr>
        <w:pStyle w:val="3"/>
        <w:numPr>
          <w:ilvl w:val="0"/>
          <w:numId w:val="0"/>
        </w:numPr>
        <w:rPr>
          <w:rFonts w:ascii="仿宋" w:eastAsia="仿宋" w:hAnsi="仿宋"/>
          <w:sz w:val="32"/>
        </w:rPr>
      </w:pPr>
      <w:bookmarkStart w:id="29" w:name="_Toc454375189"/>
      <w:r w:rsidRPr="00F77B09">
        <w:rPr>
          <w:rFonts w:ascii="仿宋" w:eastAsia="仿宋" w:hAnsi="仿宋" w:hint="eastAsia"/>
          <w:sz w:val="32"/>
        </w:rPr>
        <w:t>（二）发展目标</w:t>
      </w:r>
      <w:bookmarkEnd w:id="29"/>
    </w:p>
    <w:p w:rsidR="00194E03" w:rsidRPr="00F77B09" w:rsidRDefault="00CB49B0" w:rsidP="00F77B09">
      <w:pPr>
        <w:adjustRightInd w:val="0"/>
        <w:snapToGrid w:val="0"/>
        <w:spacing w:line="360" w:lineRule="auto"/>
        <w:ind w:firstLineChars="200" w:firstLine="600"/>
        <w:rPr>
          <w:rFonts w:ascii="仿宋" w:eastAsia="仿宋" w:hAnsi="仿宋" w:cs="Times New Roman"/>
          <w:sz w:val="30"/>
          <w:szCs w:val="30"/>
        </w:rPr>
      </w:pPr>
      <w:r w:rsidRPr="00F77B09">
        <w:rPr>
          <w:rFonts w:ascii="仿宋" w:eastAsia="仿宋" w:hAnsi="仿宋" w:cs="Times New Roman" w:hint="eastAsia"/>
          <w:sz w:val="30"/>
          <w:szCs w:val="30"/>
        </w:rPr>
        <w:t>“十三五”期间，纺织工业科技进步将实现以下主要目标：</w:t>
      </w:r>
    </w:p>
    <w:p w:rsidR="00194E03" w:rsidRPr="00F77B09" w:rsidRDefault="00CB49B0" w:rsidP="00F77B09">
      <w:pPr>
        <w:adjustRightInd w:val="0"/>
        <w:snapToGrid w:val="0"/>
        <w:spacing w:line="360" w:lineRule="auto"/>
        <w:ind w:firstLineChars="200" w:firstLine="600"/>
        <w:rPr>
          <w:rFonts w:ascii="仿宋" w:eastAsia="仿宋" w:hAnsi="仿宋"/>
          <w:bCs/>
          <w:color w:val="00B0F0"/>
          <w:kern w:val="0"/>
          <w:sz w:val="30"/>
          <w:szCs w:val="30"/>
        </w:rPr>
      </w:pPr>
      <w:r w:rsidRPr="00F77B09">
        <w:rPr>
          <w:rFonts w:ascii="仿宋" w:eastAsia="仿宋" w:hAnsi="仿宋" w:cs="Times New Roman" w:hint="eastAsia"/>
          <w:sz w:val="30"/>
          <w:szCs w:val="30"/>
        </w:rPr>
        <w:t>——加强</w:t>
      </w:r>
      <w:r w:rsidRPr="00F77B09">
        <w:rPr>
          <w:rFonts w:ascii="仿宋" w:eastAsia="仿宋" w:hAnsi="仿宋"/>
          <w:bCs/>
          <w:kern w:val="0"/>
          <w:sz w:val="30"/>
          <w:szCs w:val="30"/>
        </w:rPr>
        <w:t>高仿真</w:t>
      </w:r>
      <w:r w:rsidRPr="00F77B09">
        <w:rPr>
          <w:rFonts w:ascii="仿宋" w:eastAsia="仿宋" w:hAnsi="仿宋" w:hint="eastAsia"/>
          <w:bCs/>
          <w:kern w:val="0"/>
          <w:sz w:val="30"/>
          <w:szCs w:val="30"/>
        </w:rPr>
        <w:t>功能性纤维材料开发，</w:t>
      </w:r>
      <w:r w:rsidRPr="00F77B09">
        <w:rPr>
          <w:rFonts w:ascii="仿宋" w:eastAsia="仿宋" w:hAnsi="仿宋" w:cs="Times New Roman" w:hint="eastAsia"/>
          <w:bCs/>
          <w:kern w:val="0"/>
          <w:sz w:val="30"/>
          <w:szCs w:val="30"/>
        </w:rPr>
        <w:t>化纤差别化率</w:t>
      </w:r>
      <w:r w:rsidRPr="00F77B09">
        <w:rPr>
          <w:rFonts w:ascii="仿宋" w:eastAsia="仿宋" w:hAnsi="仿宋" w:hint="eastAsia"/>
          <w:bCs/>
          <w:kern w:val="0"/>
          <w:sz w:val="30"/>
          <w:szCs w:val="30"/>
        </w:rPr>
        <w:t>达到65%</w:t>
      </w:r>
      <w:r w:rsidRPr="00F77B09">
        <w:rPr>
          <w:rFonts w:ascii="仿宋" w:eastAsia="仿宋" w:hAnsi="仿宋" w:cs="Times New Roman" w:hint="eastAsia"/>
          <w:bCs/>
          <w:kern w:val="0"/>
          <w:sz w:val="30"/>
          <w:szCs w:val="30"/>
        </w:rPr>
        <w:t>；</w:t>
      </w:r>
    </w:p>
    <w:p w:rsidR="00194E03" w:rsidRPr="00F77B09" w:rsidRDefault="00CB49B0" w:rsidP="00F77B09">
      <w:pPr>
        <w:adjustRightInd w:val="0"/>
        <w:snapToGrid w:val="0"/>
        <w:spacing w:line="360" w:lineRule="auto"/>
        <w:ind w:firstLineChars="200" w:firstLine="600"/>
        <w:rPr>
          <w:rFonts w:ascii="仿宋" w:eastAsia="仿宋" w:hAnsi="仿宋" w:cs="Times New Roman"/>
          <w:sz w:val="30"/>
          <w:szCs w:val="30"/>
        </w:rPr>
      </w:pPr>
      <w:r w:rsidRPr="00F77B09">
        <w:rPr>
          <w:rFonts w:ascii="仿宋" w:eastAsia="仿宋" w:hAnsi="仿宋" w:cs="Times New Roman" w:hint="eastAsia"/>
          <w:sz w:val="30"/>
          <w:szCs w:val="30"/>
        </w:rPr>
        <w:t>——突破一批高性能纤维制备和应用技术，实现高性能纤维的低成本和高附加值，成为世界上自主掌握高新技术的主要国家之一；</w:t>
      </w:r>
    </w:p>
    <w:p w:rsidR="00194E03" w:rsidRPr="00F77B09" w:rsidRDefault="00CB49B0" w:rsidP="00F77B09">
      <w:pPr>
        <w:widowControl/>
        <w:shd w:val="clear" w:color="auto" w:fill="FFFFFF"/>
        <w:adjustRightInd w:val="0"/>
        <w:snapToGrid w:val="0"/>
        <w:spacing w:line="360" w:lineRule="auto"/>
        <w:ind w:firstLineChars="200" w:firstLine="600"/>
        <w:rPr>
          <w:rFonts w:ascii="仿宋" w:eastAsia="仿宋" w:hAnsi="仿宋" w:cs="Times New Roman"/>
          <w:bCs/>
          <w:kern w:val="0"/>
          <w:sz w:val="30"/>
          <w:szCs w:val="30"/>
        </w:rPr>
      </w:pPr>
      <w:r w:rsidRPr="00F77B09">
        <w:rPr>
          <w:rFonts w:ascii="仿宋" w:eastAsia="仿宋" w:hAnsi="仿宋" w:cs="Times New Roman" w:hint="eastAsia"/>
          <w:sz w:val="30"/>
          <w:szCs w:val="30"/>
        </w:rPr>
        <w:t>——掌握一批重点领域产业用纺织品制造关键技术，</w:t>
      </w:r>
      <w:r w:rsidRPr="00F77B09">
        <w:rPr>
          <w:rFonts w:ascii="仿宋" w:eastAsia="仿宋" w:hAnsi="仿宋" w:cs="Times New Roman" w:hint="eastAsia"/>
          <w:bCs/>
          <w:kern w:val="0"/>
          <w:sz w:val="30"/>
          <w:szCs w:val="30"/>
        </w:rPr>
        <w:t>产业用纺织品纤维消费量比重</w:t>
      </w:r>
      <w:r w:rsidRPr="00F77B09">
        <w:rPr>
          <w:rFonts w:ascii="仿宋" w:eastAsia="仿宋" w:hAnsi="仿宋" w:hint="eastAsia"/>
          <w:bCs/>
          <w:kern w:val="0"/>
          <w:sz w:val="30"/>
          <w:szCs w:val="30"/>
        </w:rPr>
        <w:t>达到</w:t>
      </w:r>
      <w:r w:rsidRPr="00F77B09">
        <w:rPr>
          <w:rFonts w:ascii="仿宋" w:eastAsia="仿宋" w:hAnsi="仿宋" w:cs="Times New Roman" w:hint="eastAsia"/>
          <w:bCs/>
          <w:kern w:val="0"/>
          <w:sz w:val="30"/>
          <w:szCs w:val="30"/>
        </w:rPr>
        <w:t>33%；</w:t>
      </w:r>
    </w:p>
    <w:p w:rsidR="00194E03" w:rsidRPr="00F77B09" w:rsidRDefault="00CB49B0" w:rsidP="00F77B09">
      <w:pPr>
        <w:widowControl/>
        <w:shd w:val="clear" w:color="auto" w:fill="FFFFFF"/>
        <w:adjustRightInd w:val="0"/>
        <w:snapToGrid w:val="0"/>
        <w:spacing w:line="360" w:lineRule="auto"/>
        <w:ind w:firstLineChars="200" w:firstLine="600"/>
        <w:rPr>
          <w:rFonts w:ascii="仿宋" w:eastAsia="仿宋" w:hAnsi="仿宋"/>
          <w:sz w:val="30"/>
          <w:szCs w:val="30"/>
        </w:rPr>
      </w:pPr>
      <w:r w:rsidRPr="00F77B09">
        <w:rPr>
          <w:rFonts w:ascii="仿宋" w:eastAsia="仿宋" w:hAnsi="仿宋" w:cs="Times New Roman" w:hint="eastAsia"/>
          <w:sz w:val="30"/>
          <w:szCs w:val="30"/>
        </w:rPr>
        <w:t>——</w:t>
      </w:r>
      <w:r w:rsidRPr="00F77B09">
        <w:rPr>
          <w:rFonts w:ascii="仿宋" w:eastAsia="仿宋" w:hAnsi="仿宋" w:hint="eastAsia"/>
          <w:sz w:val="30"/>
          <w:szCs w:val="30"/>
        </w:rPr>
        <w:t>印染行业</w:t>
      </w:r>
      <w:r w:rsidR="00E80A20">
        <w:rPr>
          <w:rFonts w:ascii="仿宋" w:eastAsia="仿宋" w:hAnsi="仿宋" w:hint="eastAsia"/>
          <w:sz w:val="30"/>
          <w:szCs w:val="30"/>
        </w:rPr>
        <w:t>万元产值</w:t>
      </w:r>
      <w:r w:rsidRPr="00F77B09">
        <w:rPr>
          <w:rFonts w:ascii="仿宋" w:eastAsia="仿宋" w:hAnsi="仿宋" w:hint="eastAsia"/>
          <w:sz w:val="30"/>
          <w:szCs w:val="30"/>
        </w:rPr>
        <w:t>水耗下降</w:t>
      </w:r>
      <w:r w:rsidR="00E80A20">
        <w:rPr>
          <w:rFonts w:ascii="仿宋" w:eastAsia="仿宋" w:hAnsi="仿宋" w:hint="eastAsia"/>
          <w:sz w:val="30"/>
          <w:szCs w:val="30"/>
        </w:rPr>
        <w:t>2</w:t>
      </w:r>
      <w:r w:rsidRPr="00F77B09">
        <w:rPr>
          <w:rFonts w:ascii="仿宋" w:eastAsia="仿宋" w:hAnsi="仿宋" w:hint="eastAsia"/>
          <w:sz w:val="30"/>
          <w:szCs w:val="30"/>
        </w:rPr>
        <w:t>0</w:t>
      </w:r>
      <w:r w:rsidRPr="00F77B09">
        <w:rPr>
          <w:rFonts w:ascii="仿宋" w:eastAsia="仿宋" w:hAnsi="仿宋"/>
          <w:sz w:val="30"/>
          <w:szCs w:val="30"/>
        </w:rPr>
        <w:t>%</w:t>
      </w:r>
      <w:r w:rsidRPr="00F77B09">
        <w:rPr>
          <w:rFonts w:ascii="仿宋" w:eastAsia="仿宋" w:hAnsi="仿宋" w:hint="eastAsia"/>
          <w:sz w:val="30"/>
          <w:szCs w:val="30"/>
        </w:rPr>
        <w:t>、能耗下降</w:t>
      </w:r>
      <w:r w:rsidR="00E80A20">
        <w:rPr>
          <w:rFonts w:ascii="仿宋" w:eastAsia="仿宋" w:hAnsi="仿宋" w:hint="eastAsia"/>
          <w:sz w:val="30"/>
          <w:szCs w:val="30"/>
        </w:rPr>
        <w:t>15</w:t>
      </w:r>
      <w:r w:rsidRPr="00F77B09">
        <w:rPr>
          <w:rFonts w:ascii="仿宋" w:eastAsia="仿宋" w:hAnsi="仿宋"/>
          <w:sz w:val="30"/>
          <w:szCs w:val="30"/>
        </w:rPr>
        <w:t>%</w:t>
      </w:r>
      <w:r w:rsidRPr="00F77B09">
        <w:rPr>
          <w:rFonts w:ascii="仿宋" w:eastAsia="仿宋" w:hAnsi="仿宋" w:hint="eastAsia"/>
          <w:sz w:val="30"/>
          <w:szCs w:val="30"/>
        </w:rPr>
        <w:t>；</w:t>
      </w:r>
    </w:p>
    <w:p w:rsidR="00194E03" w:rsidRPr="00F77B09" w:rsidRDefault="00CB49B0" w:rsidP="00F77B09">
      <w:pPr>
        <w:adjustRightInd w:val="0"/>
        <w:snapToGrid w:val="0"/>
        <w:spacing w:line="360" w:lineRule="auto"/>
        <w:ind w:firstLineChars="200" w:firstLine="600"/>
        <w:rPr>
          <w:rFonts w:ascii="仿宋" w:eastAsia="仿宋" w:hAnsi="仿宋" w:cs="Times New Roman"/>
          <w:sz w:val="30"/>
          <w:szCs w:val="30"/>
        </w:rPr>
      </w:pPr>
      <w:r w:rsidRPr="00F77B09">
        <w:rPr>
          <w:rFonts w:ascii="仿宋" w:eastAsia="仿宋" w:hAnsi="仿宋" w:cs="Times New Roman" w:hint="eastAsia"/>
          <w:sz w:val="30"/>
          <w:szCs w:val="30"/>
        </w:rPr>
        <w:t>——国产纺织装备水平进一步提高，</w:t>
      </w:r>
      <w:r w:rsidR="008363C1" w:rsidRPr="00F77B09">
        <w:rPr>
          <w:rFonts w:ascii="仿宋" w:eastAsia="仿宋" w:hAnsi="仿宋" w:cs="Times New Roman" w:hint="eastAsia"/>
          <w:sz w:val="30"/>
          <w:szCs w:val="30"/>
        </w:rPr>
        <w:t>国内</w:t>
      </w:r>
      <w:r w:rsidRPr="00F77B09">
        <w:rPr>
          <w:rFonts w:ascii="仿宋" w:eastAsia="仿宋" w:hAnsi="仿宋" w:cs="Times New Roman" w:hint="eastAsia"/>
          <w:sz w:val="30"/>
          <w:szCs w:val="30"/>
        </w:rPr>
        <w:t>市场占有率</w:t>
      </w:r>
      <w:r w:rsidR="008363C1" w:rsidRPr="00F77B09">
        <w:rPr>
          <w:rFonts w:ascii="仿宋" w:eastAsia="仿宋" w:hAnsi="仿宋" w:cs="Times New Roman" w:hint="eastAsia"/>
          <w:sz w:val="30"/>
          <w:szCs w:val="30"/>
        </w:rPr>
        <w:t>不低于</w:t>
      </w:r>
      <w:r w:rsidR="00E80A20">
        <w:rPr>
          <w:rFonts w:ascii="仿宋" w:eastAsia="仿宋" w:hAnsi="仿宋" w:cs="Times New Roman" w:hint="eastAsia"/>
          <w:sz w:val="30"/>
          <w:szCs w:val="30"/>
        </w:rPr>
        <w:t>80</w:t>
      </w:r>
      <w:r w:rsidRPr="00F77B09">
        <w:rPr>
          <w:rFonts w:ascii="仿宋" w:eastAsia="仿宋" w:hAnsi="仿宋" w:cs="Times New Roman" w:hint="eastAsia"/>
          <w:sz w:val="30"/>
          <w:szCs w:val="30"/>
        </w:rPr>
        <w:t>%；</w:t>
      </w:r>
    </w:p>
    <w:p w:rsidR="00194E03" w:rsidRPr="00F77B09" w:rsidRDefault="00CB49B0" w:rsidP="00F77B09">
      <w:pPr>
        <w:adjustRightInd w:val="0"/>
        <w:snapToGrid w:val="0"/>
        <w:spacing w:line="360" w:lineRule="auto"/>
        <w:ind w:firstLineChars="200" w:firstLine="600"/>
        <w:rPr>
          <w:rFonts w:ascii="仿宋" w:eastAsia="仿宋" w:hAnsi="仿宋" w:cs="Times New Roman"/>
          <w:color w:val="FF0000"/>
          <w:sz w:val="30"/>
          <w:szCs w:val="30"/>
        </w:rPr>
      </w:pPr>
      <w:r w:rsidRPr="00F77B09">
        <w:rPr>
          <w:rFonts w:ascii="仿宋" w:eastAsia="仿宋" w:hAnsi="仿宋" w:cs="Times New Roman" w:hint="eastAsia"/>
          <w:sz w:val="30"/>
          <w:szCs w:val="30"/>
        </w:rPr>
        <w:t>——</w:t>
      </w:r>
      <w:r w:rsidR="00BF552C" w:rsidRPr="00F77B09">
        <w:rPr>
          <w:rFonts w:ascii="仿宋" w:eastAsia="仿宋" w:hAnsi="仿宋" w:cs="Times New Roman" w:hint="eastAsia"/>
          <w:sz w:val="30"/>
          <w:szCs w:val="30"/>
        </w:rPr>
        <w:t>纺织信息化水平进一步提高，建立</w:t>
      </w:r>
      <w:r w:rsidR="00BF552C" w:rsidRPr="00F77B09">
        <w:rPr>
          <w:rFonts w:ascii="仿宋" w:eastAsia="仿宋" w:hAnsi="仿宋" w:cs="仿宋" w:hint="eastAsia"/>
          <w:kern w:val="0"/>
          <w:sz w:val="30"/>
          <w:szCs w:val="30"/>
        </w:rPr>
        <w:t>智能化纺纱、长丝、印染、针织、</w:t>
      </w:r>
      <w:r w:rsidR="00C07A14">
        <w:rPr>
          <w:rFonts w:ascii="仿宋" w:eastAsia="仿宋" w:hAnsi="仿宋" w:cs="仿宋" w:hint="eastAsia"/>
          <w:kern w:val="0"/>
          <w:sz w:val="30"/>
          <w:szCs w:val="30"/>
        </w:rPr>
        <w:t>非织造布、</w:t>
      </w:r>
      <w:r w:rsidR="00BF552C" w:rsidRPr="00F77B09">
        <w:rPr>
          <w:rFonts w:ascii="仿宋" w:eastAsia="仿宋" w:hAnsi="仿宋" w:cs="仿宋" w:hint="eastAsia"/>
          <w:kern w:val="0"/>
          <w:sz w:val="30"/>
          <w:szCs w:val="30"/>
        </w:rPr>
        <w:t>服装和家纺</w:t>
      </w:r>
      <w:r w:rsidR="00D912D2">
        <w:rPr>
          <w:rFonts w:ascii="仿宋" w:eastAsia="仿宋" w:hAnsi="仿宋" w:cs="仿宋" w:hint="eastAsia"/>
          <w:kern w:val="0"/>
          <w:sz w:val="30"/>
          <w:szCs w:val="30"/>
        </w:rPr>
        <w:t>示范</w:t>
      </w:r>
      <w:r w:rsidR="00BF552C" w:rsidRPr="00F77B09">
        <w:rPr>
          <w:rFonts w:ascii="仿宋" w:eastAsia="仿宋" w:hAnsi="仿宋" w:cs="仿宋" w:hint="eastAsia"/>
          <w:kern w:val="0"/>
          <w:sz w:val="30"/>
          <w:szCs w:val="30"/>
        </w:rPr>
        <w:t>生产线</w:t>
      </w:r>
      <w:r w:rsidR="00BF552C" w:rsidRPr="00F77B09">
        <w:rPr>
          <w:rFonts w:ascii="仿宋" w:eastAsia="仿宋" w:hAnsi="仿宋" w:cs="Times New Roman" w:hint="eastAsia"/>
          <w:sz w:val="30"/>
          <w:szCs w:val="30"/>
        </w:rPr>
        <w:t>；</w:t>
      </w:r>
    </w:p>
    <w:p w:rsidR="00051A45" w:rsidRPr="00F77B09" w:rsidRDefault="00CB49B0" w:rsidP="00F77B09">
      <w:pPr>
        <w:adjustRightInd w:val="0"/>
        <w:snapToGrid w:val="0"/>
        <w:spacing w:line="360" w:lineRule="auto"/>
        <w:ind w:firstLineChars="200" w:firstLine="600"/>
        <w:rPr>
          <w:rFonts w:ascii="仿宋" w:eastAsia="仿宋" w:hAnsi="仿宋" w:cs="Times New Roman"/>
          <w:color w:val="FF0000"/>
          <w:sz w:val="30"/>
          <w:szCs w:val="30"/>
        </w:rPr>
      </w:pPr>
      <w:r w:rsidRPr="00F77B09">
        <w:rPr>
          <w:rFonts w:ascii="仿宋" w:eastAsia="仿宋" w:hAnsi="仿宋" w:cs="Times New Roman" w:hint="eastAsia"/>
          <w:sz w:val="30"/>
          <w:szCs w:val="30"/>
        </w:rPr>
        <w:t>——</w:t>
      </w:r>
      <w:r w:rsidRPr="00847864">
        <w:rPr>
          <w:rFonts w:ascii="仿宋" w:eastAsia="仿宋" w:hAnsi="仿宋" w:cs="Times New Roman" w:hint="eastAsia"/>
          <w:sz w:val="30"/>
          <w:szCs w:val="30"/>
        </w:rPr>
        <w:t>主要企业具备较强的自主创新能力，</w:t>
      </w:r>
      <w:r w:rsidR="003C4F11" w:rsidRPr="00847864">
        <w:rPr>
          <w:rFonts w:ascii="仿宋" w:eastAsia="仿宋" w:hAnsi="仿宋" w:cs="Times New Roman" w:hint="eastAsia"/>
          <w:sz w:val="30"/>
          <w:szCs w:val="30"/>
        </w:rPr>
        <w:t>大中型</w:t>
      </w:r>
      <w:r w:rsidRPr="00847864">
        <w:rPr>
          <w:rFonts w:ascii="仿宋" w:eastAsia="仿宋" w:hAnsi="仿宋" w:cs="Times New Roman" w:hint="eastAsia"/>
          <w:sz w:val="30"/>
          <w:szCs w:val="30"/>
        </w:rPr>
        <w:t>企业</w:t>
      </w:r>
      <w:r w:rsidR="00E80A20" w:rsidRPr="00847864">
        <w:rPr>
          <w:rFonts w:ascii="仿宋" w:eastAsia="仿宋" w:hAnsi="仿宋" w:cs="Times New Roman" w:hint="eastAsia"/>
          <w:sz w:val="30"/>
          <w:szCs w:val="30"/>
        </w:rPr>
        <w:t>研究与试验发展经费支出占主营业务收入比重</w:t>
      </w:r>
      <w:r w:rsidRPr="00847864">
        <w:rPr>
          <w:rFonts w:ascii="仿宋" w:eastAsia="仿宋" w:hAnsi="仿宋" w:cs="Times New Roman" w:hint="eastAsia"/>
          <w:sz w:val="30"/>
          <w:szCs w:val="30"/>
        </w:rPr>
        <w:t>达到</w:t>
      </w:r>
      <w:r w:rsidR="00A64946" w:rsidRPr="00847864">
        <w:rPr>
          <w:rFonts w:ascii="仿宋" w:eastAsia="仿宋" w:hAnsi="仿宋" w:cs="Times New Roman" w:hint="eastAsia"/>
          <w:sz w:val="30"/>
          <w:szCs w:val="30"/>
        </w:rPr>
        <w:t>0.8</w:t>
      </w:r>
      <w:r w:rsidRPr="00847864">
        <w:rPr>
          <w:rFonts w:ascii="仿宋" w:eastAsia="仿宋" w:hAnsi="仿宋" w:cs="Times New Roman" w:hint="eastAsia"/>
          <w:sz w:val="30"/>
          <w:szCs w:val="30"/>
        </w:rPr>
        <w:t>%</w:t>
      </w:r>
      <w:r w:rsidR="00051A45" w:rsidRPr="00847864">
        <w:rPr>
          <w:rFonts w:ascii="仿宋" w:eastAsia="仿宋" w:hAnsi="仿宋" w:cs="Times New Roman" w:hint="eastAsia"/>
          <w:sz w:val="30"/>
          <w:szCs w:val="30"/>
        </w:rPr>
        <w:t>；</w:t>
      </w:r>
    </w:p>
    <w:p w:rsidR="00194E03" w:rsidRPr="00F77B09" w:rsidRDefault="00CB49B0" w:rsidP="00F77B09">
      <w:pPr>
        <w:adjustRightInd w:val="0"/>
        <w:snapToGrid w:val="0"/>
        <w:spacing w:line="360" w:lineRule="auto"/>
        <w:ind w:firstLineChars="200" w:firstLine="600"/>
        <w:rPr>
          <w:rFonts w:ascii="仿宋" w:eastAsia="仿宋" w:hAnsi="仿宋" w:cs="Times New Roman"/>
          <w:sz w:val="30"/>
          <w:szCs w:val="30"/>
        </w:rPr>
      </w:pPr>
      <w:r w:rsidRPr="00F77B09">
        <w:rPr>
          <w:rFonts w:ascii="仿宋" w:eastAsia="仿宋" w:hAnsi="仿宋" w:cs="Times New Roman" w:hint="eastAsia"/>
          <w:sz w:val="30"/>
          <w:szCs w:val="30"/>
        </w:rPr>
        <w:t>——拥有一批自主知识产权的核心技术，授权发明专利年增15%；</w:t>
      </w:r>
    </w:p>
    <w:p w:rsidR="00194E03" w:rsidRPr="00F77B09" w:rsidRDefault="00CB49B0" w:rsidP="00F77B09">
      <w:pPr>
        <w:adjustRightInd w:val="0"/>
        <w:snapToGrid w:val="0"/>
        <w:spacing w:line="360" w:lineRule="auto"/>
        <w:ind w:firstLineChars="200" w:firstLine="600"/>
        <w:rPr>
          <w:rFonts w:ascii="仿宋" w:eastAsia="仿宋" w:hAnsi="仿宋" w:cs="Times New Roman"/>
          <w:sz w:val="30"/>
          <w:szCs w:val="30"/>
        </w:rPr>
      </w:pPr>
      <w:bookmarkStart w:id="30" w:name="_Toc394492739"/>
      <w:r w:rsidRPr="00F77B09">
        <w:rPr>
          <w:rFonts w:ascii="仿宋" w:eastAsia="仿宋" w:hAnsi="仿宋" w:cs="Times New Roman" w:hint="eastAsia"/>
          <w:sz w:val="30"/>
          <w:szCs w:val="30"/>
        </w:rPr>
        <w:t>——完善纺织品安全</w:t>
      </w:r>
      <w:r w:rsidR="001920BE">
        <w:rPr>
          <w:rFonts w:ascii="仿宋" w:eastAsia="仿宋" w:hAnsi="仿宋" w:cs="Times New Roman" w:hint="eastAsia"/>
          <w:sz w:val="30"/>
          <w:szCs w:val="30"/>
        </w:rPr>
        <w:t>、基础通用</w:t>
      </w:r>
      <w:r w:rsidRPr="00F77B09">
        <w:rPr>
          <w:rFonts w:ascii="仿宋" w:eastAsia="仿宋" w:hAnsi="仿宋" w:cs="Times New Roman" w:hint="eastAsia"/>
          <w:sz w:val="30"/>
          <w:szCs w:val="30"/>
        </w:rPr>
        <w:t>标准，</w:t>
      </w:r>
      <w:r w:rsidR="001920BE">
        <w:rPr>
          <w:rFonts w:ascii="仿宋" w:eastAsia="仿宋" w:hAnsi="仿宋" w:cs="Times New Roman" w:hint="eastAsia"/>
          <w:sz w:val="30"/>
          <w:szCs w:val="30"/>
        </w:rPr>
        <w:t>加快制定中纺联团体标准，</w:t>
      </w:r>
      <w:r w:rsidRPr="00F77B09">
        <w:rPr>
          <w:rFonts w:ascii="仿宋" w:eastAsia="仿宋" w:hAnsi="仿宋" w:cs="Times New Roman" w:hint="eastAsia"/>
          <w:sz w:val="30"/>
          <w:szCs w:val="30"/>
        </w:rPr>
        <w:t>进一步优化纺织标准体系结构；国际标准化能力增强，主导制定国际标准达到30项。</w:t>
      </w:r>
    </w:p>
    <w:p w:rsidR="00194E03" w:rsidRPr="00E56CF8" w:rsidRDefault="00CB49B0">
      <w:pPr>
        <w:pStyle w:val="2"/>
        <w:rPr>
          <w:rFonts w:ascii="仿宋" w:eastAsia="仿宋" w:hAnsi="仿宋"/>
          <w:sz w:val="32"/>
        </w:rPr>
      </w:pPr>
      <w:bookmarkStart w:id="31" w:name="_Toc454375190"/>
      <w:r w:rsidRPr="00E56CF8">
        <w:rPr>
          <w:rFonts w:ascii="仿宋" w:eastAsia="仿宋" w:hAnsi="仿宋" w:hint="eastAsia"/>
          <w:sz w:val="32"/>
        </w:rPr>
        <w:lastRenderedPageBreak/>
        <w:t>二</w:t>
      </w:r>
      <w:bookmarkEnd w:id="30"/>
      <w:r w:rsidRPr="00E56CF8">
        <w:rPr>
          <w:rFonts w:ascii="仿宋" w:eastAsia="仿宋" w:hAnsi="仿宋" w:hint="eastAsia"/>
          <w:sz w:val="32"/>
        </w:rPr>
        <w:t>、“十三五”纺织工业科技进步重点任务</w:t>
      </w:r>
      <w:bookmarkEnd w:id="31"/>
    </w:p>
    <w:p w:rsidR="00194E03" w:rsidRPr="00F77B09" w:rsidRDefault="00CB49B0" w:rsidP="00F77B09">
      <w:pPr>
        <w:ind w:firstLineChars="200" w:firstLine="600"/>
        <w:rPr>
          <w:rFonts w:ascii="仿宋" w:eastAsia="仿宋" w:hAnsi="仿宋"/>
          <w:bCs/>
          <w:kern w:val="0"/>
          <w:sz w:val="30"/>
          <w:szCs w:val="30"/>
        </w:rPr>
      </w:pPr>
      <w:r w:rsidRPr="00F77B09">
        <w:rPr>
          <w:rFonts w:ascii="仿宋" w:eastAsia="仿宋" w:hAnsi="仿宋" w:hint="eastAsia"/>
          <w:bCs/>
          <w:kern w:val="0"/>
          <w:sz w:val="30"/>
          <w:szCs w:val="30"/>
        </w:rPr>
        <w:t>“十三五”期间，面对新一轮科技革命和产业变革，纺织工业科技工作要</w:t>
      </w:r>
      <w:r w:rsidRPr="00F77B09">
        <w:rPr>
          <w:rFonts w:ascii="仿宋" w:eastAsia="仿宋" w:hAnsi="仿宋"/>
          <w:bCs/>
          <w:kern w:val="0"/>
          <w:sz w:val="30"/>
          <w:szCs w:val="30"/>
        </w:rPr>
        <w:t>大力</w:t>
      </w:r>
      <w:r w:rsidRPr="00F77B09">
        <w:rPr>
          <w:rFonts w:ascii="仿宋" w:eastAsia="仿宋" w:hAnsi="仿宋" w:hint="eastAsia"/>
          <w:bCs/>
          <w:kern w:val="0"/>
          <w:sz w:val="30"/>
          <w:szCs w:val="30"/>
        </w:rPr>
        <w:t>实施创新驱动发展战略，聚焦行业重大共性关键技术和应用基础研究，加快推进科技成果转化应用，推进科技体系协同创新，加强标准支撑体系建设，推进纺织技术装备、自主创新、产品开发水平和能力全面提升，为纺织工业保持</w:t>
      </w:r>
      <w:r w:rsidRPr="000A4E90">
        <w:rPr>
          <w:rFonts w:ascii="仿宋" w:eastAsia="仿宋" w:hAnsi="仿宋" w:hint="eastAsia"/>
          <w:bCs/>
          <w:kern w:val="0"/>
          <w:sz w:val="30"/>
          <w:szCs w:val="30"/>
        </w:rPr>
        <w:t>中高速增长</w:t>
      </w:r>
      <w:r w:rsidRPr="00F77B09">
        <w:rPr>
          <w:rFonts w:ascii="仿宋" w:eastAsia="仿宋" w:hAnsi="仿宋" w:hint="eastAsia"/>
          <w:bCs/>
          <w:kern w:val="0"/>
          <w:sz w:val="30"/>
          <w:szCs w:val="30"/>
        </w:rPr>
        <w:t>和迈向中高端水平提供技术支撑。</w:t>
      </w:r>
    </w:p>
    <w:p w:rsidR="00194E03" w:rsidRPr="00F77B09" w:rsidRDefault="00CB49B0">
      <w:pPr>
        <w:pStyle w:val="3"/>
        <w:rPr>
          <w:rFonts w:ascii="仿宋" w:eastAsia="仿宋" w:hAnsi="仿宋"/>
          <w:kern w:val="0"/>
          <w:sz w:val="32"/>
        </w:rPr>
      </w:pPr>
      <w:bookmarkStart w:id="32" w:name="_Toc454375191"/>
      <w:r w:rsidRPr="004B0061">
        <w:rPr>
          <w:rFonts w:ascii="仿宋" w:eastAsia="仿宋" w:hAnsi="仿宋" w:hint="eastAsia"/>
          <w:bCs w:val="0"/>
          <w:kern w:val="0"/>
          <w:sz w:val="32"/>
        </w:rPr>
        <w:t>（</w:t>
      </w:r>
      <w:r w:rsidRPr="004B0061">
        <w:rPr>
          <w:rFonts w:ascii="仿宋" w:eastAsia="仿宋" w:hAnsi="仿宋" w:hint="eastAsia"/>
          <w:kern w:val="0"/>
          <w:sz w:val="32"/>
        </w:rPr>
        <w:t>一</w:t>
      </w:r>
      <w:r w:rsidRPr="004B0061">
        <w:rPr>
          <w:rFonts w:ascii="仿宋" w:eastAsia="仿宋" w:hAnsi="仿宋" w:hint="eastAsia"/>
          <w:bCs w:val="0"/>
          <w:kern w:val="0"/>
          <w:sz w:val="32"/>
        </w:rPr>
        <w:t>）</w:t>
      </w:r>
      <w:r w:rsidRPr="004B0061">
        <w:rPr>
          <w:rFonts w:ascii="仿宋" w:eastAsia="仿宋" w:hAnsi="仿宋" w:hint="eastAsia"/>
          <w:kern w:val="0"/>
          <w:sz w:val="32"/>
        </w:rPr>
        <w:t>加强纺</w:t>
      </w:r>
      <w:r w:rsidRPr="00F77B09">
        <w:rPr>
          <w:rFonts w:ascii="仿宋" w:eastAsia="仿宋" w:hAnsi="仿宋" w:hint="eastAsia"/>
          <w:kern w:val="0"/>
          <w:sz w:val="32"/>
        </w:rPr>
        <w:t>织科学基础研究</w:t>
      </w:r>
      <w:bookmarkEnd w:id="32"/>
    </w:p>
    <w:p w:rsidR="00194E03" w:rsidRPr="00F77B09" w:rsidRDefault="00CB49B0" w:rsidP="00F77B09">
      <w:pPr>
        <w:ind w:firstLineChars="200" w:firstLine="600"/>
        <w:rPr>
          <w:rFonts w:ascii="仿宋" w:eastAsia="仿宋" w:hAnsi="仿宋"/>
          <w:bCs/>
          <w:kern w:val="0"/>
          <w:sz w:val="30"/>
          <w:szCs w:val="30"/>
        </w:rPr>
      </w:pPr>
      <w:r w:rsidRPr="00F77B09">
        <w:rPr>
          <w:rFonts w:ascii="仿宋" w:eastAsia="仿宋" w:hAnsi="仿宋" w:hint="eastAsia"/>
          <w:bCs/>
          <w:kern w:val="0"/>
          <w:sz w:val="30"/>
          <w:szCs w:val="30"/>
        </w:rPr>
        <w:t>面向行业共性关键技术发展需求，瞄准国际纺织高端和前沿技术，加强新型纤维材料设计与制备、绿色纺织染加工、智能制造与两化深度融合等重点领域基础理论与前沿技术研究，开展学科交叉融合前沿技术的研究，为行业</w:t>
      </w:r>
      <w:r w:rsidRPr="00F77B09">
        <w:rPr>
          <w:rFonts w:ascii="仿宋" w:eastAsia="仿宋" w:hAnsi="仿宋"/>
          <w:bCs/>
          <w:kern w:val="0"/>
          <w:sz w:val="30"/>
          <w:szCs w:val="30"/>
        </w:rPr>
        <w:t>原始创新和科技长远发展</w:t>
      </w:r>
      <w:r w:rsidRPr="00F77B09">
        <w:rPr>
          <w:rFonts w:ascii="仿宋" w:eastAsia="仿宋" w:hAnsi="仿宋" w:hint="eastAsia"/>
          <w:bCs/>
          <w:kern w:val="0"/>
          <w:sz w:val="30"/>
          <w:szCs w:val="30"/>
        </w:rPr>
        <w:t>提供理论</w:t>
      </w:r>
      <w:r w:rsidRPr="00F77B09">
        <w:rPr>
          <w:rFonts w:ascii="仿宋" w:eastAsia="仿宋" w:hAnsi="仿宋"/>
          <w:bCs/>
          <w:kern w:val="0"/>
          <w:sz w:val="30"/>
          <w:szCs w:val="30"/>
        </w:rPr>
        <w:t>基础</w:t>
      </w:r>
      <w:r w:rsidRPr="00F77B09">
        <w:rPr>
          <w:rFonts w:ascii="仿宋" w:eastAsia="仿宋" w:hAnsi="仿宋" w:hint="eastAsia"/>
          <w:bCs/>
          <w:kern w:val="0"/>
          <w:sz w:val="30"/>
          <w:szCs w:val="30"/>
        </w:rPr>
        <w:t>。</w:t>
      </w:r>
    </w:p>
    <w:p w:rsidR="00194E03" w:rsidRPr="00F77B09" w:rsidRDefault="00CB49B0">
      <w:pPr>
        <w:pStyle w:val="3"/>
        <w:rPr>
          <w:rFonts w:ascii="仿宋" w:eastAsia="仿宋" w:hAnsi="仿宋"/>
          <w:kern w:val="0"/>
          <w:sz w:val="32"/>
        </w:rPr>
      </w:pPr>
      <w:bookmarkStart w:id="33" w:name="_Toc454375192"/>
      <w:r w:rsidRPr="004B0061">
        <w:rPr>
          <w:rFonts w:ascii="仿宋" w:eastAsia="仿宋" w:hAnsi="仿宋" w:hint="eastAsia"/>
          <w:bCs w:val="0"/>
          <w:kern w:val="0"/>
          <w:sz w:val="32"/>
        </w:rPr>
        <w:t>（</w:t>
      </w:r>
      <w:r w:rsidRPr="004B0061">
        <w:rPr>
          <w:rFonts w:ascii="仿宋" w:eastAsia="仿宋" w:hAnsi="仿宋" w:hint="eastAsia"/>
          <w:kern w:val="0"/>
          <w:sz w:val="32"/>
        </w:rPr>
        <w:t>二</w:t>
      </w:r>
      <w:r w:rsidRPr="004B0061">
        <w:rPr>
          <w:rFonts w:ascii="仿宋" w:eastAsia="仿宋" w:hAnsi="仿宋" w:hint="eastAsia"/>
          <w:bCs w:val="0"/>
          <w:kern w:val="0"/>
          <w:sz w:val="32"/>
        </w:rPr>
        <w:t>）</w:t>
      </w:r>
      <w:r w:rsidRPr="004B0061">
        <w:rPr>
          <w:rFonts w:ascii="仿宋" w:eastAsia="仿宋" w:hAnsi="仿宋" w:hint="eastAsia"/>
          <w:kern w:val="0"/>
          <w:sz w:val="32"/>
        </w:rPr>
        <w:t>实质</w:t>
      </w:r>
      <w:r w:rsidRPr="00F77B09">
        <w:rPr>
          <w:rFonts w:ascii="仿宋" w:eastAsia="仿宋" w:hAnsi="仿宋" w:hint="eastAsia"/>
          <w:kern w:val="0"/>
          <w:sz w:val="32"/>
        </w:rPr>
        <w:t>推进行业重大关键共性技术研发</w:t>
      </w:r>
      <w:bookmarkEnd w:id="33"/>
    </w:p>
    <w:p w:rsidR="00194E03" w:rsidRPr="00F77B09" w:rsidRDefault="00CB49B0" w:rsidP="00F77B09">
      <w:pPr>
        <w:ind w:firstLineChars="200" w:firstLine="600"/>
        <w:rPr>
          <w:rFonts w:ascii="仿宋" w:eastAsia="仿宋" w:hAnsi="仿宋"/>
          <w:bCs/>
          <w:kern w:val="0"/>
          <w:sz w:val="30"/>
          <w:szCs w:val="30"/>
        </w:rPr>
      </w:pPr>
      <w:r w:rsidRPr="00F77B09">
        <w:rPr>
          <w:rFonts w:ascii="仿宋" w:eastAsia="仿宋" w:hAnsi="仿宋" w:hint="eastAsia"/>
          <w:bCs/>
          <w:kern w:val="0"/>
          <w:sz w:val="30"/>
          <w:szCs w:val="30"/>
        </w:rPr>
        <w:t>大力推进高性能、功能性、多元化、生态化纤维材料，高效、低碳、安全、环保绿色制造技术，高性能产业用纺织品加工技术，智能化纺织装备、智能化生产及管理等技术的研究开发与产业化应用，形成一批核心专利技术，推动行业重大共性关键技术取得实质性突破，带动行业整体技术水平提升。</w:t>
      </w:r>
    </w:p>
    <w:p w:rsidR="00194E03" w:rsidRPr="00F77B09" w:rsidRDefault="00CB49B0">
      <w:pPr>
        <w:pStyle w:val="3"/>
        <w:rPr>
          <w:rFonts w:ascii="仿宋" w:eastAsia="仿宋" w:hAnsi="仿宋"/>
          <w:b w:val="0"/>
          <w:bCs w:val="0"/>
          <w:kern w:val="0"/>
          <w:sz w:val="32"/>
        </w:rPr>
      </w:pPr>
      <w:bookmarkStart w:id="34" w:name="_Toc454375193"/>
      <w:r w:rsidRPr="004B0061">
        <w:rPr>
          <w:rFonts w:ascii="仿宋" w:eastAsia="仿宋" w:hAnsi="仿宋" w:hint="eastAsia"/>
          <w:bCs w:val="0"/>
          <w:kern w:val="0"/>
          <w:sz w:val="32"/>
        </w:rPr>
        <w:t>（</w:t>
      </w:r>
      <w:r w:rsidRPr="004B0061">
        <w:rPr>
          <w:rFonts w:ascii="仿宋" w:eastAsia="仿宋" w:hAnsi="仿宋" w:hint="eastAsia"/>
          <w:kern w:val="0"/>
          <w:sz w:val="32"/>
        </w:rPr>
        <w:t>三</w:t>
      </w:r>
      <w:r w:rsidRPr="004B0061">
        <w:rPr>
          <w:rFonts w:ascii="仿宋" w:eastAsia="仿宋" w:hAnsi="仿宋" w:hint="eastAsia"/>
          <w:bCs w:val="0"/>
          <w:kern w:val="0"/>
          <w:sz w:val="32"/>
        </w:rPr>
        <w:t>）</w:t>
      </w:r>
      <w:r w:rsidRPr="004B0061">
        <w:rPr>
          <w:rFonts w:ascii="仿宋" w:eastAsia="仿宋" w:hAnsi="仿宋" w:hint="eastAsia"/>
          <w:kern w:val="0"/>
          <w:sz w:val="32"/>
        </w:rPr>
        <w:t>加</w:t>
      </w:r>
      <w:r w:rsidRPr="00F77B09">
        <w:rPr>
          <w:rFonts w:ascii="仿宋" w:eastAsia="仿宋" w:hAnsi="仿宋" w:hint="eastAsia"/>
          <w:kern w:val="0"/>
          <w:sz w:val="32"/>
        </w:rPr>
        <w:t>快先进适用技术应用推广</w:t>
      </w:r>
      <w:bookmarkEnd w:id="34"/>
    </w:p>
    <w:p w:rsidR="00194E03" w:rsidRPr="00F77B09" w:rsidRDefault="00CB49B0">
      <w:pPr>
        <w:ind w:firstLine="560"/>
        <w:rPr>
          <w:rFonts w:ascii="仿宋" w:eastAsia="仿宋" w:hAnsi="仿宋"/>
          <w:b/>
          <w:bCs/>
          <w:kern w:val="0"/>
          <w:sz w:val="30"/>
          <w:szCs w:val="30"/>
        </w:rPr>
      </w:pPr>
      <w:r w:rsidRPr="00F77B09">
        <w:rPr>
          <w:rFonts w:ascii="仿宋" w:eastAsia="仿宋" w:hAnsi="仿宋" w:hint="eastAsia"/>
          <w:bCs/>
          <w:kern w:val="0"/>
          <w:sz w:val="30"/>
          <w:szCs w:val="30"/>
        </w:rPr>
        <w:t>搭建成果转化服务平台，促进纺织染先进工艺技术、数字化</w:t>
      </w:r>
      <w:r w:rsidRPr="00F77B09">
        <w:rPr>
          <w:rFonts w:ascii="仿宋" w:eastAsia="仿宋" w:hAnsi="仿宋" w:hint="eastAsia"/>
          <w:bCs/>
          <w:kern w:val="0"/>
          <w:sz w:val="30"/>
          <w:szCs w:val="30"/>
        </w:rPr>
        <w:lastRenderedPageBreak/>
        <w:t>智能化高端装备的应用，以及“互联网+”两化深度融合成功案例的推广；强化</w:t>
      </w:r>
      <w:r w:rsidRPr="00F77B09">
        <w:rPr>
          <w:rFonts w:ascii="仿宋" w:eastAsia="仿宋" w:hAnsi="仿宋"/>
          <w:bCs/>
          <w:kern w:val="0"/>
          <w:sz w:val="30"/>
          <w:szCs w:val="30"/>
        </w:rPr>
        <w:t>绿色环保</w:t>
      </w:r>
      <w:r w:rsidRPr="00F77B09">
        <w:rPr>
          <w:rFonts w:ascii="仿宋" w:eastAsia="仿宋" w:hAnsi="仿宋" w:hint="eastAsia"/>
          <w:bCs/>
          <w:kern w:val="0"/>
          <w:sz w:val="30"/>
          <w:szCs w:val="30"/>
        </w:rPr>
        <w:t>、</w:t>
      </w:r>
      <w:r w:rsidRPr="00F77B09">
        <w:rPr>
          <w:rFonts w:ascii="仿宋" w:eastAsia="仿宋" w:hAnsi="仿宋"/>
          <w:bCs/>
          <w:kern w:val="0"/>
          <w:sz w:val="30"/>
          <w:szCs w:val="30"/>
        </w:rPr>
        <w:t>资源循环利用</w:t>
      </w:r>
      <w:r w:rsidRPr="00F77B09">
        <w:rPr>
          <w:rFonts w:ascii="仿宋" w:eastAsia="仿宋" w:hAnsi="仿宋" w:hint="eastAsia"/>
          <w:bCs/>
          <w:kern w:val="0"/>
          <w:sz w:val="30"/>
          <w:szCs w:val="30"/>
        </w:rPr>
        <w:t>、</w:t>
      </w:r>
      <w:r w:rsidRPr="00F77B09">
        <w:rPr>
          <w:rFonts w:ascii="仿宋" w:eastAsia="仿宋" w:hAnsi="仿宋"/>
          <w:bCs/>
          <w:kern w:val="0"/>
          <w:sz w:val="30"/>
          <w:szCs w:val="30"/>
        </w:rPr>
        <w:t>高效</w:t>
      </w:r>
      <w:r w:rsidRPr="00F77B09">
        <w:rPr>
          <w:rFonts w:ascii="仿宋" w:eastAsia="仿宋" w:hAnsi="仿宋" w:hint="eastAsia"/>
          <w:bCs/>
          <w:kern w:val="0"/>
          <w:sz w:val="30"/>
          <w:szCs w:val="30"/>
        </w:rPr>
        <w:t>低耗</w:t>
      </w:r>
      <w:r w:rsidRPr="00F77B09">
        <w:rPr>
          <w:rFonts w:ascii="仿宋" w:eastAsia="仿宋" w:hAnsi="仿宋"/>
          <w:bCs/>
          <w:kern w:val="0"/>
          <w:sz w:val="30"/>
          <w:szCs w:val="30"/>
        </w:rPr>
        <w:t>、节能减排先进适用技术、工艺和装备</w:t>
      </w:r>
      <w:r w:rsidRPr="00F77B09">
        <w:rPr>
          <w:rFonts w:ascii="仿宋" w:eastAsia="仿宋" w:hAnsi="仿宋" w:hint="eastAsia"/>
          <w:bCs/>
          <w:kern w:val="0"/>
          <w:sz w:val="30"/>
          <w:szCs w:val="30"/>
        </w:rPr>
        <w:t>应用推广，</w:t>
      </w:r>
      <w:r w:rsidRPr="00F77B09">
        <w:rPr>
          <w:rFonts w:ascii="仿宋" w:eastAsia="仿宋" w:hAnsi="仿宋"/>
          <w:bCs/>
          <w:kern w:val="0"/>
          <w:sz w:val="30"/>
          <w:szCs w:val="30"/>
        </w:rPr>
        <w:t>淘汰落后产能</w:t>
      </w:r>
      <w:r w:rsidRPr="00F77B09">
        <w:rPr>
          <w:rFonts w:ascii="仿宋" w:eastAsia="仿宋" w:hAnsi="仿宋" w:hint="eastAsia"/>
          <w:bCs/>
          <w:kern w:val="0"/>
          <w:sz w:val="30"/>
          <w:szCs w:val="30"/>
        </w:rPr>
        <w:t>，提升行业整体技术水平。发挥企业作为科技成果转化应用的主体作用，积极推动科技成果转化为现实生产力。</w:t>
      </w:r>
    </w:p>
    <w:p w:rsidR="00194E03" w:rsidRPr="00F77B09" w:rsidRDefault="00CB49B0">
      <w:pPr>
        <w:pStyle w:val="3"/>
        <w:rPr>
          <w:rFonts w:ascii="仿宋" w:eastAsia="仿宋" w:hAnsi="仿宋"/>
          <w:b w:val="0"/>
          <w:bCs w:val="0"/>
          <w:kern w:val="0"/>
          <w:sz w:val="32"/>
        </w:rPr>
      </w:pPr>
      <w:bookmarkStart w:id="35" w:name="_Toc454375194"/>
      <w:r w:rsidRPr="004B0061">
        <w:rPr>
          <w:rFonts w:ascii="仿宋" w:eastAsia="仿宋" w:hAnsi="仿宋" w:hint="eastAsia"/>
          <w:bCs w:val="0"/>
          <w:kern w:val="0"/>
          <w:sz w:val="32"/>
        </w:rPr>
        <w:t>（</w:t>
      </w:r>
      <w:r w:rsidRPr="004B0061">
        <w:rPr>
          <w:rFonts w:ascii="仿宋" w:eastAsia="仿宋" w:hAnsi="仿宋" w:hint="eastAsia"/>
          <w:kern w:val="0"/>
          <w:sz w:val="32"/>
        </w:rPr>
        <w:t>四</w:t>
      </w:r>
      <w:r w:rsidRPr="004B0061">
        <w:rPr>
          <w:rFonts w:ascii="仿宋" w:eastAsia="仿宋" w:hAnsi="仿宋" w:hint="eastAsia"/>
          <w:bCs w:val="0"/>
          <w:kern w:val="0"/>
          <w:sz w:val="32"/>
        </w:rPr>
        <w:t>）</w:t>
      </w:r>
      <w:r w:rsidRPr="004B0061">
        <w:rPr>
          <w:rFonts w:ascii="仿宋" w:eastAsia="仿宋" w:hAnsi="仿宋" w:hint="eastAsia"/>
          <w:kern w:val="0"/>
          <w:sz w:val="32"/>
        </w:rPr>
        <w:t>优</w:t>
      </w:r>
      <w:r w:rsidRPr="00F77B09">
        <w:rPr>
          <w:rFonts w:ascii="仿宋" w:eastAsia="仿宋" w:hAnsi="仿宋" w:hint="eastAsia"/>
          <w:kern w:val="0"/>
          <w:sz w:val="32"/>
        </w:rPr>
        <w:t>化完善纺织科技协同创新体系</w:t>
      </w:r>
      <w:bookmarkEnd w:id="35"/>
    </w:p>
    <w:p w:rsidR="00194E03" w:rsidRPr="00F77B09" w:rsidRDefault="00CB49B0" w:rsidP="00F77B09">
      <w:pPr>
        <w:ind w:firstLineChars="200" w:firstLine="600"/>
        <w:rPr>
          <w:rFonts w:ascii="仿宋" w:eastAsia="仿宋" w:hAnsi="仿宋"/>
          <w:bCs/>
          <w:kern w:val="0"/>
          <w:sz w:val="30"/>
          <w:szCs w:val="30"/>
        </w:rPr>
      </w:pPr>
      <w:r w:rsidRPr="00F77B09">
        <w:rPr>
          <w:rFonts w:ascii="仿宋" w:eastAsia="仿宋" w:hAnsi="仿宋" w:hint="eastAsia"/>
          <w:bCs/>
          <w:kern w:val="0"/>
          <w:sz w:val="30"/>
          <w:szCs w:val="30"/>
        </w:rPr>
        <w:t>发挥市场在资源配置中的决定性作用，加快国家级工程研究中心、重点实验室、企业技术中心等创新主体以及公共服务体系建设，整合产、学、研、用及行业公共服务体系等多方资源，推动知识创新联盟、技术创新联盟和产品创新联盟建设，提升行业科技要素协同创新能力。</w:t>
      </w:r>
    </w:p>
    <w:p w:rsidR="00194E03" w:rsidRPr="00F77B09" w:rsidRDefault="00CB49B0">
      <w:pPr>
        <w:pStyle w:val="3"/>
        <w:rPr>
          <w:rFonts w:ascii="仿宋" w:eastAsia="仿宋" w:hAnsi="仿宋"/>
          <w:b w:val="0"/>
          <w:bCs w:val="0"/>
          <w:kern w:val="0"/>
          <w:sz w:val="32"/>
        </w:rPr>
      </w:pPr>
      <w:bookmarkStart w:id="36" w:name="_Toc454375195"/>
      <w:r w:rsidRPr="004B0061">
        <w:rPr>
          <w:rFonts w:ascii="仿宋" w:eastAsia="仿宋" w:hAnsi="仿宋" w:hint="eastAsia"/>
          <w:bCs w:val="0"/>
          <w:kern w:val="0"/>
          <w:sz w:val="32"/>
        </w:rPr>
        <w:t>（</w:t>
      </w:r>
      <w:r w:rsidRPr="004B0061">
        <w:rPr>
          <w:rFonts w:ascii="仿宋" w:eastAsia="仿宋" w:hAnsi="仿宋" w:hint="eastAsia"/>
          <w:kern w:val="0"/>
          <w:sz w:val="32"/>
        </w:rPr>
        <w:t>五</w:t>
      </w:r>
      <w:r w:rsidRPr="004B0061">
        <w:rPr>
          <w:rFonts w:ascii="仿宋" w:eastAsia="仿宋" w:hAnsi="仿宋" w:hint="eastAsia"/>
          <w:bCs w:val="0"/>
          <w:kern w:val="0"/>
          <w:sz w:val="32"/>
        </w:rPr>
        <w:t>）</w:t>
      </w:r>
      <w:r w:rsidRPr="004B0061">
        <w:rPr>
          <w:rFonts w:ascii="仿宋" w:eastAsia="仿宋" w:hAnsi="仿宋" w:hint="eastAsia"/>
          <w:kern w:val="0"/>
          <w:sz w:val="32"/>
        </w:rPr>
        <w:t>加强</w:t>
      </w:r>
      <w:r w:rsidRPr="00F77B09">
        <w:rPr>
          <w:rFonts w:ascii="仿宋" w:eastAsia="仿宋" w:hAnsi="仿宋" w:hint="eastAsia"/>
          <w:kern w:val="0"/>
          <w:sz w:val="32"/>
        </w:rPr>
        <w:t>标准支撑体系建设</w:t>
      </w:r>
      <w:bookmarkEnd w:id="36"/>
    </w:p>
    <w:p w:rsidR="00194E03" w:rsidRPr="00F77B09" w:rsidRDefault="00CB49B0"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bCs/>
          <w:kern w:val="0"/>
          <w:sz w:val="30"/>
          <w:szCs w:val="30"/>
        </w:rPr>
        <w:t>强化健康安全、环境保护等强制性标准，重点制定公益性基础方法标准和通用性终端消费品标准，加强产业用纺织品标准与应用领域的配套，提升纺织机械与附件标准水平，以标准水平提升推动纺织产业提质增效。</w:t>
      </w:r>
      <w:r w:rsidR="001920BE">
        <w:rPr>
          <w:rFonts w:ascii="仿宋" w:eastAsia="仿宋" w:hAnsi="仿宋" w:hint="eastAsia"/>
          <w:bCs/>
          <w:kern w:val="0"/>
          <w:sz w:val="30"/>
          <w:szCs w:val="30"/>
        </w:rPr>
        <w:t>加快中纺联团体</w:t>
      </w:r>
      <w:r w:rsidR="001920BE" w:rsidRPr="00F77B09">
        <w:rPr>
          <w:rFonts w:ascii="仿宋" w:eastAsia="仿宋" w:hAnsi="仿宋" w:hint="eastAsia"/>
          <w:bCs/>
          <w:kern w:val="0"/>
          <w:sz w:val="30"/>
          <w:szCs w:val="30"/>
        </w:rPr>
        <w:t>标准</w:t>
      </w:r>
      <w:r w:rsidR="001920BE">
        <w:rPr>
          <w:rFonts w:ascii="仿宋" w:eastAsia="仿宋" w:hAnsi="仿宋" w:hint="eastAsia"/>
          <w:bCs/>
          <w:kern w:val="0"/>
          <w:sz w:val="30"/>
          <w:szCs w:val="30"/>
        </w:rPr>
        <w:t>制定</w:t>
      </w:r>
      <w:r w:rsidR="001920BE" w:rsidRPr="00F77B09">
        <w:rPr>
          <w:rFonts w:ascii="仿宋" w:eastAsia="仿宋" w:hAnsi="仿宋" w:hint="eastAsia"/>
          <w:bCs/>
          <w:kern w:val="0"/>
          <w:sz w:val="30"/>
          <w:szCs w:val="30"/>
        </w:rPr>
        <w:t>，</w:t>
      </w:r>
      <w:r w:rsidRPr="00F77B09">
        <w:rPr>
          <w:rFonts w:ascii="仿宋" w:eastAsia="仿宋" w:hAnsi="仿宋" w:hint="eastAsia"/>
          <w:bCs/>
          <w:kern w:val="0"/>
          <w:sz w:val="30"/>
          <w:szCs w:val="30"/>
        </w:rPr>
        <w:t>推动企业标准创新，增加市场和创新标准供给，建立政府标准与市场标准协同配套的标准体系。加强国际标准化工作，推动我国自主技术标准走向国际，带动我国产品、技术和装备“走出去”。</w:t>
      </w:r>
    </w:p>
    <w:p w:rsidR="00194E03" w:rsidRPr="008B5760" w:rsidRDefault="00CB49B0">
      <w:pPr>
        <w:pStyle w:val="2"/>
        <w:rPr>
          <w:rFonts w:ascii="仿宋" w:eastAsia="仿宋" w:hAnsi="仿宋"/>
          <w:sz w:val="32"/>
        </w:rPr>
      </w:pPr>
      <w:bookmarkStart w:id="37" w:name="_Toc454375196"/>
      <w:r w:rsidRPr="008B5760">
        <w:rPr>
          <w:rFonts w:ascii="仿宋" w:eastAsia="仿宋" w:hAnsi="仿宋" w:hint="eastAsia"/>
          <w:sz w:val="32"/>
        </w:rPr>
        <w:t>三、“十三五”纺织工业科技进步实施内容</w:t>
      </w:r>
      <w:bookmarkEnd w:id="37"/>
    </w:p>
    <w:p w:rsidR="00194E03" w:rsidRPr="00F77B09" w:rsidRDefault="00CB49B0">
      <w:pPr>
        <w:adjustRightInd w:val="0"/>
        <w:snapToGrid w:val="0"/>
        <w:spacing w:line="360" w:lineRule="auto"/>
        <w:ind w:firstLine="562"/>
        <w:rPr>
          <w:rFonts w:ascii="仿宋" w:eastAsia="仿宋" w:hAnsi="仿宋"/>
          <w:sz w:val="30"/>
          <w:szCs w:val="30"/>
        </w:rPr>
      </w:pPr>
      <w:r w:rsidRPr="00F77B09">
        <w:rPr>
          <w:rFonts w:ascii="仿宋" w:eastAsia="仿宋" w:hAnsi="仿宋" w:hint="eastAsia"/>
          <w:sz w:val="30"/>
          <w:szCs w:val="30"/>
        </w:rPr>
        <w:t>“十三五”纺织</w:t>
      </w:r>
      <w:r w:rsidR="00D912D2">
        <w:rPr>
          <w:rFonts w:ascii="仿宋" w:eastAsia="仿宋" w:hAnsi="仿宋" w:hint="eastAsia"/>
          <w:sz w:val="30"/>
          <w:szCs w:val="30"/>
        </w:rPr>
        <w:t>工业</w:t>
      </w:r>
      <w:r w:rsidRPr="00F77B09">
        <w:rPr>
          <w:rFonts w:ascii="仿宋" w:eastAsia="仿宋" w:hAnsi="仿宋" w:hint="eastAsia"/>
          <w:sz w:val="30"/>
          <w:szCs w:val="30"/>
        </w:rPr>
        <w:t>科技进步重点实施内容：</w:t>
      </w:r>
    </w:p>
    <w:p w:rsidR="00194E03" w:rsidRPr="00F77B09" w:rsidRDefault="00CB49B0">
      <w:pPr>
        <w:adjustRightInd w:val="0"/>
        <w:snapToGrid w:val="0"/>
        <w:spacing w:line="360" w:lineRule="auto"/>
        <w:ind w:firstLine="562"/>
        <w:rPr>
          <w:rFonts w:ascii="仿宋" w:eastAsia="仿宋" w:hAnsi="仿宋"/>
          <w:b/>
          <w:sz w:val="30"/>
          <w:szCs w:val="30"/>
        </w:rPr>
      </w:pPr>
      <w:r w:rsidRPr="00F77B09">
        <w:rPr>
          <w:rFonts w:ascii="仿宋" w:eastAsia="仿宋" w:hAnsi="仿宋" w:hint="eastAsia"/>
          <w:b/>
          <w:sz w:val="30"/>
          <w:szCs w:val="30"/>
        </w:rPr>
        <w:t>——突破六大类30项共性关键技术</w:t>
      </w:r>
      <w:r w:rsidR="00ED2AB7" w:rsidRPr="00F77B09">
        <w:rPr>
          <w:rFonts w:ascii="仿宋" w:eastAsia="仿宋" w:hAnsi="仿宋" w:hint="eastAsia"/>
          <w:b/>
          <w:sz w:val="30"/>
          <w:szCs w:val="30"/>
        </w:rPr>
        <w:t>，</w:t>
      </w:r>
      <w:r w:rsidR="00ED2AB7" w:rsidRPr="00F77B09">
        <w:rPr>
          <w:rFonts w:ascii="仿宋" w:eastAsia="仿宋" w:hAnsi="仿宋" w:hint="eastAsia"/>
          <w:sz w:val="30"/>
          <w:szCs w:val="30"/>
        </w:rPr>
        <w:t>其中纤维材料高新技术</w:t>
      </w:r>
      <w:r w:rsidR="00ED2AB7" w:rsidRPr="00F77B09">
        <w:rPr>
          <w:rFonts w:ascii="仿宋" w:eastAsia="仿宋" w:hAnsi="仿宋" w:hint="eastAsia"/>
          <w:sz w:val="30"/>
          <w:szCs w:val="30"/>
        </w:rPr>
        <w:lastRenderedPageBreak/>
        <w:t>5项（含</w:t>
      </w:r>
      <w:r w:rsidR="001C79B7" w:rsidRPr="00F77B09">
        <w:rPr>
          <w:rFonts w:ascii="仿宋" w:eastAsia="仿宋" w:hAnsi="仿宋" w:hint="eastAsia"/>
          <w:sz w:val="30"/>
          <w:szCs w:val="30"/>
        </w:rPr>
        <w:t>76</w:t>
      </w:r>
      <w:r w:rsidR="00ED2AB7" w:rsidRPr="00F77B09">
        <w:rPr>
          <w:rFonts w:ascii="仿宋" w:eastAsia="仿宋" w:hAnsi="仿宋" w:hint="eastAsia"/>
          <w:sz w:val="30"/>
          <w:szCs w:val="30"/>
        </w:rPr>
        <w:t>个子项），</w:t>
      </w:r>
      <w:r w:rsidR="001C79B7" w:rsidRPr="00410508">
        <w:rPr>
          <w:rFonts w:ascii="仿宋" w:eastAsia="仿宋" w:hAnsi="仿宋" w:hint="eastAsia"/>
          <w:sz w:val="30"/>
          <w:szCs w:val="30"/>
        </w:rPr>
        <w:t>先进纺织、染整及高附加值纺织品加工技术</w:t>
      </w:r>
      <w:r w:rsidR="001C79B7" w:rsidRPr="00F77B09">
        <w:rPr>
          <w:rFonts w:ascii="仿宋" w:eastAsia="仿宋" w:hAnsi="仿宋" w:hint="eastAsia"/>
          <w:sz w:val="30"/>
          <w:szCs w:val="30"/>
        </w:rPr>
        <w:t>4</w:t>
      </w:r>
      <w:r w:rsidR="00ED2AB7" w:rsidRPr="00F77B09">
        <w:rPr>
          <w:rFonts w:ascii="仿宋" w:eastAsia="仿宋" w:hAnsi="仿宋" w:hint="eastAsia"/>
          <w:sz w:val="30"/>
          <w:szCs w:val="30"/>
        </w:rPr>
        <w:t>项（含</w:t>
      </w:r>
      <w:r w:rsidR="00C97ED0">
        <w:rPr>
          <w:rFonts w:ascii="仿宋" w:eastAsia="仿宋" w:hAnsi="仿宋" w:hint="eastAsia"/>
          <w:sz w:val="30"/>
          <w:szCs w:val="30"/>
        </w:rPr>
        <w:t>33</w:t>
      </w:r>
      <w:r w:rsidR="00ED2AB7" w:rsidRPr="00F77B09">
        <w:rPr>
          <w:rFonts w:ascii="仿宋" w:eastAsia="仿宋" w:hAnsi="仿宋" w:hint="eastAsia"/>
          <w:sz w:val="30"/>
          <w:szCs w:val="30"/>
        </w:rPr>
        <w:t>个子项），</w:t>
      </w:r>
      <w:r w:rsidR="001C79B7" w:rsidRPr="00F77B09">
        <w:rPr>
          <w:rFonts w:ascii="仿宋" w:eastAsia="仿宋" w:hAnsi="仿宋" w:hint="eastAsia"/>
          <w:sz w:val="30"/>
          <w:szCs w:val="30"/>
        </w:rPr>
        <w:t>绿色制造</w:t>
      </w:r>
      <w:r w:rsidR="00ED2AB7" w:rsidRPr="00F77B09">
        <w:rPr>
          <w:rFonts w:ascii="仿宋" w:eastAsia="仿宋" w:hAnsi="仿宋" w:hint="eastAsia"/>
          <w:sz w:val="30"/>
          <w:szCs w:val="30"/>
        </w:rPr>
        <w:t>技术</w:t>
      </w:r>
      <w:r w:rsidR="001C79B7" w:rsidRPr="00F77B09">
        <w:rPr>
          <w:rFonts w:ascii="仿宋" w:eastAsia="仿宋" w:hAnsi="仿宋" w:hint="eastAsia"/>
          <w:sz w:val="30"/>
          <w:szCs w:val="30"/>
        </w:rPr>
        <w:t>4</w:t>
      </w:r>
      <w:r w:rsidR="00ED2AB7" w:rsidRPr="00F77B09">
        <w:rPr>
          <w:rFonts w:ascii="仿宋" w:eastAsia="仿宋" w:hAnsi="仿宋" w:hint="eastAsia"/>
          <w:sz w:val="30"/>
          <w:szCs w:val="30"/>
        </w:rPr>
        <w:t>项（含22个子项），高性能产业用纺织品加工技术</w:t>
      </w:r>
      <w:r w:rsidR="001C79B7" w:rsidRPr="00F77B09">
        <w:rPr>
          <w:rFonts w:ascii="仿宋" w:eastAsia="仿宋" w:hAnsi="仿宋" w:hint="eastAsia"/>
          <w:sz w:val="30"/>
          <w:szCs w:val="30"/>
        </w:rPr>
        <w:t>6</w:t>
      </w:r>
      <w:r w:rsidR="00ED2AB7" w:rsidRPr="00F77B09">
        <w:rPr>
          <w:rFonts w:ascii="仿宋" w:eastAsia="仿宋" w:hAnsi="仿宋" w:hint="eastAsia"/>
          <w:sz w:val="30"/>
          <w:szCs w:val="30"/>
        </w:rPr>
        <w:t>项（含3</w:t>
      </w:r>
      <w:r w:rsidR="004F6ABC" w:rsidRPr="00F77B09">
        <w:rPr>
          <w:rFonts w:ascii="仿宋" w:eastAsia="仿宋" w:hAnsi="仿宋" w:hint="eastAsia"/>
          <w:sz w:val="30"/>
          <w:szCs w:val="30"/>
        </w:rPr>
        <w:t>5</w:t>
      </w:r>
      <w:r w:rsidR="00ED2AB7" w:rsidRPr="00F77B09">
        <w:rPr>
          <w:rFonts w:ascii="仿宋" w:eastAsia="仿宋" w:hAnsi="仿宋" w:hint="eastAsia"/>
          <w:sz w:val="30"/>
          <w:szCs w:val="30"/>
        </w:rPr>
        <w:t>个子项），</w:t>
      </w:r>
      <w:r w:rsidR="004F6ABC" w:rsidRPr="00F77B09">
        <w:rPr>
          <w:rFonts w:ascii="仿宋" w:eastAsia="仿宋" w:hAnsi="仿宋" w:hint="eastAsia"/>
          <w:sz w:val="30"/>
          <w:szCs w:val="30"/>
        </w:rPr>
        <w:t>先进纺织装备7</w:t>
      </w:r>
      <w:r w:rsidR="00ED2AB7" w:rsidRPr="00F77B09">
        <w:rPr>
          <w:rFonts w:ascii="仿宋" w:eastAsia="仿宋" w:hAnsi="仿宋" w:hint="eastAsia"/>
          <w:sz w:val="30"/>
          <w:szCs w:val="30"/>
        </w:rPr>
        <w:t>项（含</w:t>
      </w:r>
      <w:r w:rsidR="004F6ABC" w:rsidRPr="00F77B09">
        <w:rPr>
          <w:rFonts w:ascii="仿宋" w:eastAsia="仿宋" w:hAnsi="仿宋" w:hint="eastAsia"/>
          <w:sz w:val="30"/>
          <w:szCs w:val="30"/>
        </w:rPr>
        <w:t>53</w:t>
      </w:r>
      <w:r w:rsidR="00ED2AB7" w:rsidRPr="00F77B09">
        <w:rPr>
          <w:rFonts w:ascii="仿宋" w:eastAsia="仿宋" w:hAnsi="仿宋" w:hint="eastAsia"/>
          <w:sz w:val="30"/>
          <w:szCs w:val="30"/>
        </w:rPr>
        <w:t>个子项），纺织信息化技术</w:t>
      </w:r>
      <w:r w:rsidR="004F6ABC" w:rsidRPr="00F77B09">
        <w:rPr>
          <w:rFonts w:ascii="仿宋" w:eastAsia="仿宋" w:hAnsi="仿宋" w:hint="eastAsia"/>
          <w:sz w:val="30"/>
          <w:szCs w:val="30"/>
        </w:rPr>
        <w:t>4</w:t>
      </w:r>
      <w:r w:rsidR="00ED2AB7" w:rsidRPr="00F77B09">
        <w:rPr>
          <w:rFonts w:ascii="仿宋" w:eastAsia="仿宋" w:hAnsi="仿宋" w:hint="eastAsia"/>
          <w:sz w:val="30"/>
          <w:szCs w:val="30"/>
        </w:rPr>
        <w:t>项（含</w:t>
      </w:r>
      <w:r w:rsidR="00C97ED0">
        <w:rPr>
          <w:rFonts w:ascii="仿宋" w:eastAsia="仿宋" w:hAnsi="仿宋" w:hint="eastAsia"/>
          <w:sz w:val="30"/>
          <w:szCs w:val="30"/>
        </w:rPr>
        <w:t>26</w:t>
      </w:r>
      <w:r w:rsidR="00ED2AB7" w:rsidRPr="00F77B09">
        <w:rPr>
          <w:rFonts w:ascii="仿宋" w:eastAsia="仿宋" w:hAnsi="仿宋" w:hint="eastAsia"/>
          <w:sz w:val="30"/>
          <w:szCs w:val="30"/>
        </w:rPr>
        <w:t>个子项）。</w:t>
      </w:r>
    </w:p>
    <w:p w:rsidR="00194E03" w:rsidRPr="00F77B09" w:rsidRDefault="00ED2AB7">
      <w:pPr>
        <w:adjustRightInd w:val="0"/>
        <w:snapToGrid w:val="0"/>
        <w:spacing w:line="360" w:lineRule="auto"/>
        <w:ind w:firstLine="562"/>
        <w:rPr>
          <w:rFonts w:ascii="仿宋" w:eastAsia="仿宋" w:hAnsi="仿宋"/>
          <w:sz w:val="30"/>
          <w:szCs w:val="30"/>
        </w:rPr>
      </w:pPr>
      <w:r w:rsidRPr="00F77B09">
        <w:rPr>
          <w:rFonts w:ascii="仿宋" w:eastAsia="仿宋" w:hAnsi="仿宋" w:hint="eastAsia"/>
          <w:b/>
          <w:sz w:val="30"/>
          <w:szCs w:val="30"/>
        </w:rPr>
        <w:t>——在全行业重点推广100项先进适用技术，</w:t>
      </w:r>
      <w:r w:rsidRPr="00F77B09">
        <w:rPr>
          <w:rFonts w:ascii="仿宋" w:eastAsia="仿宋" w:hAnsi="仿宋" w:hint="eastAsia"/>
          <w:sz w:val="30"/>
          <w:szCs w:val="30"/>
        </w:rPr>
        <w:t>其中纤维材料加工技术1</w:t>
      </w:r>
      <w:r w:rsidR="004F6ABC" w:rsidRPr="00F77B09">
        <w:rPr>
          <w:rFonts w:ascii="仿宋" w:eastAsia="仿宋" w:hAnsi="仿宋" w:hint="eastAsia"/>
          <w:sz w:val="30"/>
          <w:szCs w:val="30"/>
        </w:rPr>
        <w:t>8</w:t>
      </w:r>
      <w:r w:rsidRPr="00F77B09">
        <w:rPr>
          <w:rFonts w:ascii="仿宋" w:eastAsia="仿宋" w:hAnsi="仿宋" w:hint="eastAsia"/>
          <w:sz w:val="30"/>
          <w:szCs w:val="30"/>
        </w:rPr>
        <w:t>项，纺纱织造</w:t>
      </w:r>
      <w:r w:rsidR="00645F76">
        <w:rPr>
          <w:rFonts w:ascii="仿宋" w:eastAsia="仿宋" w:hAnsi="仿宋" w:hint="eastAsia"/>
          <w:sz w:val="30"/>
          <w:szCs w:val="30"/>
        </w:rPr>
        <w:t>新工艺</w:t>
      </w:r>
      <w:r w:rsidR="004F6ABC" w:rsidRPr="00F77B09">
        <w:rPr>
          <w:rFonts w:ascii="仿宋" w:eastAsia="仿宋" w:hAnsi="仿宋" w:hint="eastAsia"/>
          <w:sz w:val="30"/>
          <w:szCs w:val="30"/>
        </w:rPr>
        <w:t>技术13</w:t>
      </w:r>
      <w:r w:rsidRPr="00F77B09">
        <w:rPr>
          <w:rFonts w:ascii="仿宋" w:eastAsia="仿宋" w:hAnsi="仿宋" w:hint="eastAsia"/>
          <w:sz w:val="30"/>
          <w:szCs w:val="30"/>
        </w:rPr>
        <w:t>项，染整</w:t>
      </w:r>
      <w:r w:rsidR="00667306">
        <w:rPr>
          <w:rFonts w:ascii="仿宋" w:eastAsia="仿宋" w:hAnsi="仿宋" w:hint="eastAsia"/>
          <w:sz w:val="30"/>
          <w:szCs w:val="30"/>
        </w:rPr>
        <w:t>新工艺</w:t>
      </w:r>
      <w:r w:rsidR="004F6ABC" w:rsidRPr="00F77B09">
        <w:rPr>
          <w:rFonts w:ascii="仿宋" w:eastAsia="仿宋" w:hAnsi="仿宋" w:hint="eastAsia"/>
          <w:sz w:val="30"/>
          <w:szCs w:val="30"/>
        </w:rPr>
        <w:t>技术19</w:t>
      </w:r>
      <w:r w:rsidRPr="00F77B09">
        <w:rPr>
          <w:rFonts w:ascii="仿宋" w:eastAsia="仿宋" w:hAnsi="仿宋" w:hint="eastAsia"/>
          <w:sz w:val="30"/>
          <w:szCs w:val="30"/>
        </w:rPr>
        <w:t>项，产业用纺织品1</w:t>
      </w:r>
      <w:r w:rsidR="004F6ABC" w:rsidRPr="00F77B09">
        <w:rPr>
          <w:rFonts w:ascii="仿宋" w:eastAsia="仿宋" w:hAnsi="仿宋" w:hint="eastAsia"/>
          <w:sz w:val="30"/>
          <w:szCs w:val="30"/>
        </w:rPr>
        <w:t>0</w:t>
      </w:r>
      <w:r w:rsidRPr="00F77B09">
        <w:rPr>
          <w:rFonts w:ascii="仿宋" w:eastAsia="仿宋" w:hAnsi="仿宋" w:hint="eastAsia"/>
          <w:sz w:val="30"/>
          <w:szCs w:val="30"/>
        </w:rPr>
        <w:t>项，国产化</w:t>
      </w:r>
      <w:r w:rsidR="00C9489A" w:rsidRPr="00F77B09">
        <w:rPr>
          <w:rFonts w:ascii="仿宋" w:eastAsia="仿宋" w:hAnsi="仿宋" w:hint="eastAsia"/>
          <w:sz w:val="30"/>
          <w:szCs w:val="30"/>
        </w:rPr>
        <w:t>纺织机械</w:t>
      </w:r>
      <w:r w:rsidR="004F6ABC" w:rsidRPr="00F77B09">
        <w:rPr>
          <w:rFonts w:ascii="仿宋" w:eastAsia="仿宋" w:hAnsi="仿宋" w:hint="eastAsia"/>
          <w:sz w:val="30"/>
          <w:szCs w:val="30"/>
        </w:rPr>
        <w:t>2</w:t>
      </w:r>
      <w:r w:rsidRPr="00F77B09">
        <w:rPr>
          <w:rFonts w:ascii="仿宋" w:eastAsia="仿宋" w:hAnsi="仿宋" w:hint="eastAsia"/>
          <w:sz w:val="30"/>
          <w:szCs w:val="30"/>
        </w:rPr>
        <w:t>8项，</w:t>
      </w:r>
      <w:r w:rsidR="004B6279">
        <w:rPr>
          <w:rFonts w:ascii="仿宋" w:eastAsia="仿宋" w:hAnsi="仿宋" w:hint="eastAsia"/>
          <w:sz w:val="30"/>
          <w:szCs w:val="30"/>
        </w:rPr>
        <w:t>以及</w:t>
      </w:r>
      <w:r w:rsidRPr="00F77B09">
        <w:rPr>
          <w:rFonts w:ascii="仿宋" w:eastAsia="仿宋" w:hAnsi="仿宋" w:hint="eastAsia"/>
          <w:sz w:val="30"/>
          <w:szCs w:val="30"/>
        </w:rPr>
        <w:t>纺织信息化技术</w:t>
      </w:r>
      <w:r w:rsidR="004F6ABC" w:rsidRPr="00F77B09">
        <w:rPr>
          <w:rFonts w:ascii="仿宋" w:eastAsia="仿宋" w:hAnsi="仿宋" w:hint="eastAsia"/>
          <w:sz w:val="30"/>
          <w:szCs w:val="30"/>
        </w:rPr>
        <w:t>12</w:t>
      </w:r>
      <w:r w:rsidRPr="00F77B09">
        <w:rPr>
          <w:rFonts w:ascii="仿宋" w:eastAsia="仿宋" w:hAnsi="仿宋" w:hint="eastAsia"/>
          <w:sz w:val="30"/>
          <w:szCs w:val="30"/>
        </w:rPr>
        <w:t>项。</w:t>
      </w:r>
    </w:p>
    <w:p w:rsidR="00194E03" w:rsidRPr="00F77B09" w:rsidRDefault="00CB49B0">
      <w:pPr>
        <w:pStyle w:val="3"/>
        <w:adjustRightInd w:val="0"/>
        <w:snapToGrid w:val="0"/>
        <w:rPr>
          <w:rFonts w:ascii="仿宋" w:eastAsia="仿宋" w:hAnsi="仿宋"/>
          <w:sz w:val="32"/>
        </w:rPr>
      </w:pPr>
      <w:bookmarkStart w:id="38" w:name="_Toc277333206"/>
      <w:bookmarkStart w:id="39" w:name="_Toc277832960"/>
      <w:bookmarkStart w:id="40" w:name="_Toc454375197"/>
      <w:r w:rsidRPr="00F77B09">
        <w:rPr>
          <w:rFonts w:ascii="仿宋" w:eastAsia="仿宋" w:hAnsi="仿宋" w:hint="eastAsia"/>
          <w:sz w:val="32"/>
        </w:rPr>
        <w:t>（一）</w:t>
      </w:r>
      <w:bookmarkEnd w:id="38"/>
      <w:bookmarkEnd w:id="39"/>
      <w:r w:rsidRPr="00F77B09">
        <w:rPr>
          <w:rFonts w:ascii="仿宋" w:eastAsia="仿宋" w:hAnsi="仿宋" w:hint="eastAsia"/>
          <w:sz w:val="32"/>
        </w:rPr>
        <w:t>纤维材料</w:t>
      </w:r>
      <w:r w:rsidR="00CA5BAD" w:rsidRPr="00F77B09">
        <w:rPr>
          <w:rFonts w:ascii="仿宋" w:eastAsia="仿宋" w:hAnsi="仿宋" w:hint="eastAsia"/>
          <w:sz w:val="32"/>
        </w:rPr>
        <w:t>高新技术</w:t>
      </w:r>
      <w:bookmarkEnd w:id="40"/>
    </w:p>
    <w:p w:rsidR="00194E03" w:rsidRPr="00F77B09" w:rsidRDefault="00CB49B0" w:rsidP="00F77B09">
      <w:pPr>
        <w:adjustRightInd w:val="0"/>
        <w:snapToGrid w:val="0"/>
        <w:spacing w:line="360" w:lineRule="auto"/>
        <w:ind w:firstLineChars="200" w:firstLine="602"/>
        <w:rPr>
          <w:rFonts w:ascii="仿宋" w:eastAsia="仿宋" w:hAnsi="仿宋"/>
          <w:sz w:val="30"/>
          <w:szCs w:val="30"/>
        </w:rPr>
      </w:pPr>
      <w:r w:rsidRPr="00F77B09">
        <w:rPr>
          <w:rFonts w:ascii="仿宋" w:eastAsia="仿宋" w:hAnsi="仿宋" w:hint="eastAsia"/>
          <w:b/>
          <w:bCs/>
          <w:kern w:val="0"/>
          <w:sz w:val="30"/>
          <w:szCs w:val="30"/>
        </w:rPr>
        <w:t>研发重点</w:t>
      </w:r>
      <w:r w:rsidRPr="00F77B09">
        <w:rPr>
          <w:rFonts w:ascii="仿宋" w:eastAsia="仿宋" w:hAnsi="仿宋" w:hint="eastAsia"/>
          <w:sz w:val="30"/>
          <w:szCs w:val="30"/>
        </w:rPr>
        <w:t>：</w:t>
      </w:r>
    </w:p>
    <w:p w:rsidR="00E90337" w:rsidRPr="00F77B09" w:rsidRDefault="00E90337"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发展化纤高效柔性、多功能加工关键技术及装备，重点突破高效、低能耗、柔性化、自动化、信息化技术，开发多重改性技术与工程专用模块及其组合平台，实现聚酯、尼龙等通用纤维规模化低成本与高品质高附加值产品的统一。</w:t>
      </w:r>
      <w:r w:rsidR="00C53BCD" w:rsidRPr="00F77B09">
        <w:rPr>
          <w:rFonts w:ascii="仿宋" w:eastAsia="仿宋" w:hAnsi="仿宋" w:hint="eastAsia"/>
          <w:sz w:val="30"/>
          <w:szCs w:val="30"/>
        </w:rPr>
        <w:t>进一步提升化纤仿真技术水平，</w:t>
      </w:r>
      <w:r w:rsidRPr="00F77B09">
        <w:rPr>
          <w:rFonts w:ascii="仿宋" w:eastAsia="仿宋" w:hAnsi="仿宋" w:hint="eastAsia"/>
          <w:sz w:val="30"/>
          <w:szCs w:val="30"/>
        </w:rPr>
        <w:t>到2020年，在原液染色、抗起球、抗静电、阻燃、防熔滴等差别化、功能化技术方面实现突破。</w:t>
      </w:r>
    </w:p>
    <w:p w:rsidR="00194E03" w:rsidRDefault="00DE1E5C" w:rsidP="00F77B09">
      <w:pPr>
        <w:adjustRightInd w:val="0"/>
        <w:snapToGrid w:val="0"/>
        <w:spacing w:line="360" w:lineRule="auto"/>
        <w:ind w:firstLineChars="200" w:firstLine="600"/>
        <w:rPr>
          <w:ins w:id="41" w:author="user" w:date="2016-03-23T15:14:00Z"/>
          <w:rFonts w:ascii="仿宋" w:eastAsia="仿宋" w:hAnsi="仿宋"/>
          <w:sz w:val="30"/>
          <w:szCs w:val="30"/>
        </w:rPr>
      </w:pPr>
      <w:r w:rsidRPr="00F77B09">
        <w:rPr>
          <w:rFonts w:ascii="仿宋" w:eastAsia="仿宋" w:hAnsi="仿宋" w:hint="eastAsia"/>
          <w:sz w:val="30"/>
          <w:szCs w:val="30"/>
        </w:rPr>
        <w:t>加快高性能纤维及复合材料的制备技术研发与应用，实现高性能、低成本、高品质与规模化。</w:t>
      </w:r>
      <w:r w:rsidR="00CB49B0" w:rsidRPr="00F77B09">
        <w:rPr>
          <w:rFonts w:ascii="仿宋" w:eastAsia="仿宋" w:hAnsi="仿宋" w:hint="eastAsia"/>
          <w:sz w:val="30"/>
          <w:szCs w:val="30"/>
        </w:rPr>
        <w:t>到2020年，建成</w:t>
      </w:r>
      <w:r w:rsidR="00C11DC4" w:rsidRPr="00F77B09">
        <w:rPr>
          <w:rFonts w:ascii="仿宋" w:eastAsia="仿宋" w:hAnsi="仿宋" w:hint="eastAsia"/>
          <w:sz w:val="30"/>
          <w:szCs w:val="30"/>
        </w:rPr>
        <w:t>稳定运行的千吨级高强型、高强中模型</w:t>
      </w:r>
      <w:r w:rsidR="00CB49B0" w:rsidRPr="00F77B09">
        <w:rPr>
          <w:rFonts w:ascii="仿宋" w:eastAsia="仿宋" w:hAnsi="仿宋" w:hint="eastAsia"/>
          <w:sz w:val="30"/>
          <w:szCs w:val="30"/>
        </w:rPr>
        <w:t>T700</w:t>
      </w:r>
      <w:r w:rsidR="00C11DC4" w:rsidRPr="00F77B09">
        <w:rPr>
          <w:rFonts w:ascii="仿宋" w:eastAsia="仿宋" w:hAnsi="仿宋" w:hint="eastAsia"/>
          <w:sz w:val="30"/>
          <w:szCs w:val="30"/>
        </w:rPr>
        <w:t>、</w:t>
      </w:r>
      <w:r w:rsidR="00CB49B0" w:rsidRPr="00F77B09">
        <w:rPr>
          <w:rFonts w:ascii="仿宋" w:eastAsia="仿宋" w:hAnsi="仿宋" w:hint="eastAsia"/>
          <w:sz w:val="30"/>
          <w:szCs w:val="30"/>
        </w:rPr>
        <w:t>T800级碳纤维生产线</w:t>
      </w:r>
      <w:r w:rsidR="00C11DC4" w:rsidRPr="00F77B09">
        <w:rPr>
          <w:rFonts w:ascii="仿宋" w:eastAsia="仿宋" w:hAnsi="仿宋" w:hint="eastAsia"/>
          <w:sz w:val="30"/>
          <w:szCs w:val="30"/>
        </w:rPr>
        <w:t>，突破高模量碳纤维（</w:t>
      </w:r>
      <w:r w:rsidR="00C11DC4" w:rsidRPr="00F77B09">
        <w:rPr>
          <w:rFonts w:ascii="仿宋" w:eastAsia="仿宋" w:hAnsi="仿宋"/>
          <w:sz w:val="30"/>
          <w:szCs w:val="30"/>
        </w:rPr>
        <w:t>M55J</w:t>
      </w:r>
      <w:r w:rsidR="00C11DC4" w:rsidRPr="00F77B09">
        <w:rPr>
          <w:rFonts w:ascii="仿宋" w:eastAsia="仿宋" w:hAnsi="仿宋" w:hint="eastAsia"/>
          <w:sz w:val="30"/>
          <w:szCs w:val="30"/>
        </w:rPr>
        <w:t>级）</w:t>
      </w:r>
      <w:r w:rsidR="00C11DC4" w:rsidRPr="00F77B09">
        <w:rPr>
          <w:rFonts w:ascii="仿宋" w:eastAsia="仿宋" w:hAnsi="仿宋"/>
          <w:sz w:val="30"/>
          <w:szCs w:val="30"/>
        </w:rPr>
        <w:t>工程化</w:t>
      </w:r>
      <w:r w:rsidR="00C11DC4" w:rsidRPr="00F77B09">
        <w:rPr>
          <w:rFonts w:ascii="仿宋" w:eastAsia="仿宋" w:hAnsi="仿宋" w:hint="eastAsia"/>
          <w:sz w:val="30"/>
          <w:szCs w:val="30"/>
        </w:rPr>
        <w:t>技术和M60J关键制备技术</w:t>
      </w:r>
      <w:r w:rsidR="003B5537" w:rsidRPr="00F77B09">
        <w:rPr>
          <w:rFonts w:ascii="仿宋" w:eastAsia="仿宋" w:hAnsi="仿宋" w:hint="eastAsia"/>
          <w:sz w:val="30"/>
          <w:szCs w:val="30"/>
        </w:rPr>
        <w:t>。</w:t>
      </w:r>
      <w:r w:rsidR="00105808" w:rsidRPr="00F77B09">
        <w:rPr>
          <w:rFonts w:ascii="仿宋" w:eastAsia="仿宋" w:hAnsi="仿宋" w:hint="eastAsia"/>
          <w:sz w:val="30"/>
          <w:szCs w:val="30"/>
        </w:rPr>
        <w:t>突破高强、高模化对位芳纶产业化技术，</w:t>
      </w:r>
      <w:r w:rsidR="00CB49B0" w:rsidRPr="00F77B09">
        <w:rPr>
          <w:rFonts w:ascii="仿宋" w:eastAsia="仿宋" w:hAnsi="仿宋" w:hint="eastAsia"/>
          <w:sz w:val="30"/>
          <w:szCs w:val="30"/>
        </w:rPr>
        <w:t>并实现</w:t>
      </w:r>
      <w:r w:rsidR="00451538" w:rsidRPr="00F77B09">
        <w:rPr>
          <w:rFonts w:ascii="仿宋" w:eastAsia="仿宋" w:hAnsi="仿宋" w:hint="eastAsia"/>
          <w:sz w:val="30"/>
          <w:szCs w:val="30"/>
        </w:rPr>
        <w:t>对位芳纶</w:t>
      </w:r>
      <w:r w:rsidR="00CB49B0" w:rsidRPr="00F77B09">
        <w:rPr>
          <w:rFonts w:ascii="仿宋" w:eastAsia="仿宋" w:hAnsi="仿宋" w:hint="eastAsia"/>
          <w:sz w:val="30"/>
          <w:szCs w:val="30"/>
        </w:rPr>
        <w:t>纸基复合材料的连续化生产；突破</w:t>
      </w:r>
      <w:r w:rsidR="00FF2C38" w:rsidRPr="00F77B09">
        <w:rPr>
          <w:rFonts w:ascii="仿宋" w:eastAsia="仿宋" w:hAnsi="仿宋" w:hint="eastAsia"/>
          <w:sz w:val="30"/>
          <w:szCs w:val="30"/>
        </w:rPr>
        <w:t>高强度、低成本</w:t>
      </w:r>
      <w:r w:rsidR="00CB49B0" w:rsidRPr="00F77B09">
        <w:rPr>
          <w:rFonts w:ascii="仿宋" w:eastAsia="仿宋" w:hAnsi="仿宋" w:hint="eastAsia"/>
          <w:sz w:val="30"/>
          <w:szCs w:val="30"/>
        </w:rPr>
        <w:t>聚酰亚胺纤维</w:t>
      </w:r>
      <w:r w:rsidR="00FF2C38" w:rsidRPr="00F77B09">
        <w:rPr>
          <w:rFonts w:ascii="仿宋" w:eastAsia="仿宋" w:hAnsi="仿宋" w:hint="eastAsia"/>
          <w:sz w:val="30"/>
          <w:szCs w:val="30"/>
        </w:rPr>
        <w:t>制备关键技术等；开发低蠕变超高分子量聚乙烯纤维、连续玄武岩纤维规模制备</w:t>
      </w:r>
      <w:r w:rsidR="00CB49B0" w:rsidRPr="00F77B09">
        <w:rPr>
          <w:rFonts w:ascii="仿宋" w:eastAsia="仿宋" w:hAnsi="仿宋" w:hint="eastAsia"/>
          <w:sz w:val="30"/>
          <w:szCs w:val="30"/>
        </w:rPr>
        <w:t>技术，</w:t>
      </w:r>
      <w:r w:rsidR="00FF2C38" w:rsidRPr="00F77B09">
        <w:rPr>
          <w:rFonts w:ascii="仿宋" w:eastAsia="仿宋" w:hAnsi="仿宋" w:hint="eastAsia"/>
          <w:sz w:val="30"/>
          <w:szCs w:val="30"/>
        </w:rPr>
        <w:t>聚苯硫醚纤维高品质与差别化产品开发与应用技术；突破连</w:t>
      </w:r>
      <w:r w:rsidR="00FF2C38" w:rsidRPr="00F77B09">
        <w:rPr>
          <w:rFonts w:ascii="仿宋" w:eastAsia="仿宋" w:hAnsi="仿宋" w:hint="eastAsia"/>
          <w:sz w:val="30"/>
          <w:szCs w:val="30"/>
        </w:rPr>
        <w:lastRenderedPageBreak/>
        <w:t>续碳化硅等无机纤维规模制备技术等。</w:t>
      </w:r>
      <w:r w:rsidR="00C11DC4" w:rsidRPr="00F77B09">
        <w:rPr>
          <w:rFonts w:ascii="仿宋" w:eastAsia="仿宋" w:hAnsi="仿宋" w:hint="eastAsia"/>
          <w:sz w:val="30"/>
          <w:szCs w:val="30"/>
        </w:rPr>
        <w:t>加快</w:t>
      </w:r>
      <w:r w:rsidR="009538A4" w:rsidRPr="00F77B09">
        <w:rPr>
          <w:rFonts w:ascii="仿宋" w:eastAsia="仿宋" w:hAnsi="仿宋" w:hint="eastAsia"/>
          <w:sz w:val="30"/>
          <w:szCs w:val="30"/>
        </w:rPr>
        <w:t>国产</w:t>
      </w:r>
      <w:r w:rsidR="00C11DC4" w:rsidRPr="00F77B09">
        <w:rPr>
          <w:rFonts w:ascii="仿宋" w:eastAsia="仿宋" w:hAnsi="仿宋" w:hint="eastAsia"/>
          <w:sz w:val="30"/>
          <w:szCs w:val="30"/>
        </w:rPr>
        <w:t>高性能纤维在重点领域应用。</w:t>
      </w:r>
    </w:p>
    <w:p w:rsidR="00603721" w:rsidRPr="00F77B09" w:rsidRDefault="00603721" w:rsidP="00603721">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大力发展生物基原料高效合成制备技术和尼龙56、PLA、PTT等生物基合成纤维产业化技术，到2020年生物基原料形成100万吨的生产能力；突破熔融纺制纤维素纤维等新型高效清洁加工关键技术，实现绿色制浆及浆纤一体化工程技术100万吨以上产业化目标，形成10万吨N-甲基吗啉氧化物溶剂法再生纤维素纤维生产能力；发展海藻酸纤维、壳聚糖纤维等海洋生物基纤维产业化技术，实现万吨级产业化。</w:t>
      </w:r>
    </w:p>
    <w:p w:rsidR="00194E03" w:rsidRPr="00F77B09" w:rsidRDefault="00CB49B0"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加强纳米纤维材料及应用产业化技术研发，实现静电纺、熔融纺、溶液喷射纺纳米纤维规模化制备技术及装备的突破</w:t>
      </w:r>
      <w:r w:rsidR="008E3DB4" w:rsidRPr="00F77B09">
        <w:rPr>
          <w:rFonts w:ascii="仿宋" w:eastAsia="仿宋" w:hAnsi="仿宋" w:hint="eastAsia"/>
          <w:sz w:val="30"/>
          <w:szCs w:val="30"/>
        </w:rPr>
        <w:t>。突破碳纳米材料增强纤维关键技术；研究</w:t>
      </w:r>
      <w:r w:rsidR="00603721">
        <w:rPr>
          <w:rFonts w:ascii="仿宋" w:eastAsia="仿宋" w:hAnsi="仿宋" w:hint="eastAsia"/>
          <w:sz w:val="30"/>
          <w:szCs w:val="30"/>
        </w:rPr>
        <w:t>二氧化硅（</w:t>
      </w:r>
      <w:r w:rsidR="00603721" w:rsidRPr="00F77B09">
        <w:rPr>
          <w:rFonts w:ascii="仿宋" w:eastAsia="仿宋" w:hAnsi="仿宋" w:hint="eastAsia"/>
          <w:sz w:val="30"/>
          <w:szCs w:val="30"/>
        </w:rPr>
        <w:t>SiO</w:t>
      </w:r>
      <w:r w:rsidR="00603721" w:rsidRPr="00F77B09">
        <w:rPr>
          <w:rFonts w:ascii="仿宋" w:eastAsia="仿宋" w:hAnsi="仿宋" w:hint="eastAsia"/>
          <w:sz w:val="30"/>
          <w:szCs w:val="30"/>
          <w:vertAlign w:val="subscript"/>
        </w:rPr>
        <w:t>2</w:t>
      </w:r>
      <w:r w:rsidR="00603721" w:rsidRPr="00EA45D1">
        <w:rPr>
          <w:rFonts w:ascii="仿宋" w:eastAsia="仿宋" w:hAnsi="仿宋" w:hint="eastAsia"/>
          <w:sz w:val="30"/>
          <w:szCs w:val="30"/>
        </w:rPr>
        <w:t>）</w:t>
      </w:r>
      <w:r w:rsidR="00603721" w:rsidRPr="00F77B09">
        <w:rPr>
          <w:rFonts w:ascii="仿宋" w:eastAsia="仿宋" w:hAnsi="仿宋" w:hint="eastAsia"/>
          <w:sz w:val="30"/>
          <w:szCs w:val="30"/>
        </w:rPr>
        <w:t>、</w:t>
      </w:r>
      <w:r w:rsidR="00603721">
        <w:rPr>
          <w:rFonts w:ascii="仿宋" w:eastAsia="仿宋" w:hAnsi="仿宋" w:hint="eastAsia"/>
          <w:sz w:val="30"/>
          <w:szCs w:val="30"/>
        </w:rPr>
        <w:t>二氧化钛（</w:t>
      </w:r>
      <w:r w:rsidR="00603721" w:rsidRPr="00F77B09">
        <w:rPr>
          <w:rFonts w:ascii="仿宋" w:eastAsia="仿宋" w:hAnsi="仿宋" w:hint="eastAsia"/>
          <w:sz w:val="30"/>
          <w:szCs w:val="30"/>
        </w:rPr>
        <w:t>TiO</w:t>
      </w:r>
      <w:r w:rsidR="00603721" w:rsidRPr="00F77B09">
        <w:rPr>
          <w:rFonts w:ascii="仿宋" w:eastAsia="仿宋" w:hAnsi="仿宋" w:hint="eastAsia"/>
          <w:sz w:val="30"/>
          <w:szCs w:val="30"/>
          <w:vertAlign w:val="subscript"/>
        </w:rPr>
        <w:t>2</w:t>
      </w:r>
      <w:r w:rsidR="00603721">
        <w:rPr>
          <w:rFonts w:ascii="仿宋" w:eastAsia="仿宋" w:hAnsi="仿宋" w:hint="eastAsia"/>
          <w:sz w:val="30"/>
          <w:szCs w:val="30"/>
        </w:rPr>
        <w:t>）</w:t>
      </w:r>
      <w:r w:rsidR="00603721" w:rsidRPr="00F77B09">
        <w:rPr>
          <w:rFonts w:ascii="仿宋" w:eastAsia="仿宋" w:hAnsi="仿宋" w:hint="eastAsia"/>
          <w:sz w:val="30"/>
          <w:szCs w:val="30"/>
        </w:rPr>
        <w:t>、</w:t>
      </w:r>
      <w:r w:rsidR="00603721">
        <w:rPr>
          <w:rFonts w:ascii="仿宋" w:eastAsia="仿宋" w:hAnsi="仿宋" w:hint="eastAsia"/>
          <w:sz w:val="30"/>
          <w:szCs w:val="30"/>
        </w:rPr>
        <w:t>二氧化锆（</w:t>
      </w:r>
      <w:r w:rsidR="00603721" w:rsidRPr="00F77B09">
        <w:rPr>
          <w:rFonts w:ascii="仿宋" w:eastAsia="仿宋" w:hAnsi="仿宋" w:hint="eastAsia"/>
          <w:sz w:val="30"/>
          <w:szCs w:val="30"/>
        </w:rPr>
        <w:t>ZrO</w:t>
      </w:r>
      <w:r w:rsidR="00603721" w:rsidRPr="00F77B09">
        <w:rPr>
          <w:rFonts w:ascii="仿宋" w:eastAsia="仿宋" w:hAnsi="仿宋" w:hint="eastAsia"/>
          <w:sz w:val="30"/>
          <w:szCs w:val="30"/>
          <w:vertAlign w:val="subscript"/>
        </w:rPr>
        <w:t>2</w:t>
      </w:r>
      <w:r w:rsidR="00603721">
        <w:rPr>
          <w:rFonts w:ascii="仿宋" w:eastAsia="仿宋" w:hAnsi="仿宋" w:hint="eastAsia"/>
          <w:sz w:val="30"/>
          <w:szCs w:val="30"/>
        </w:rPr>
        <w:t>）、氧化铝（</w:t>
      </w:r>
      <w:r w:rsidR="00603721" w:rsidRPr="00F77B09">
        <w:rPr>
          <w:rFonts w:ascii="仿宋" w:eastAsia="仿宋" w:hAnsi="仿宋" w:hint="eastAsia"/>
          <w:sz w:val="30"/>
          <w:szCs w:val="30"/>
        </w:rPr>
        <w:t>Al</w:t>
      </w:r>
      <w:r w:rsidR="00603721" w:rsidRPr="00F77B09">
        <w:rPr>
          <w:rFonts w:ascii="仿宋" w:eastAsia="仿宋" w:hAnsi="仿宋" w:hint="eastAsia"/>
          <w:sz w:val="30"/>
          <w:szCs w:val="30"/>
          <w:vertAlign w:val="subscript"/>
        </w:rPr>
        <w:t>2</w:t>
      </w:r>
      <w:r w:rsidR="00603721" w:rsidRPr="00F77B09">
        <w:rPr>
          <w:rFonts w:ascii="仿宋" w:eastAsia="仿宋" w:hAnsi="仿宋" w:hint="eastAsia"/>
          <w:sz w:val="30"/>
          <w:szCs w:val="30"/>
        </w:rPr>
        <w:t>O</w:t>
      </w:r>
      <w:r w:rsidR="00603721" w:rsidRPr="00F77B09">
        <w:rPr>
          <w:rFonts w:ascii="仿宋" w:eastAsia="仿宋" w:hAnsi="仿宋" w:hint="eastAsia"/>
          <w:sz w:val="30"/>
          <w:szCs w:val="30"/>
          <w:vertAlign w:val="subscript"/>
        </w:rPr>
        <w:t>3</w:t>
      </w:r>
      <w:r w:rsidR="00603721" w:rsidRPr="00EA45D1">
        <w:rPr>
          <w:rFonts w:ascii="仿宋" w:eastAsia="仿宋" w:hAnsi="仿宋" w:hint="eastAsia"/>
          <w:sz w:val="30"/>
          <w:szCs w:val="30"/>
        </w:rPr>
        <w:t>）</w:t>
      </w:r>
      <w:r w:rsidR="008E3DB4" w:rsidRPr="00F77B09">
        <w:rPr>
          <w:rFonts w:ascii="仿宋" w:eastAsia="仿宋" w:hAnsi="仿宋" w:hint="eastAsia"/>
          <w:sz w:val="30"/>
          <w:szCs w:val="30"/>
        </w:rPr>
        <w:t>等多种柔性陶瓷纳米纤维产业化技术，实现柔性陶瓷纳米纤维膜连续化生产。</w:t>
      </w:r>
    </w:p>
    <w:p w:rsidR="00194E03" w:rsidRPr="00F77B09" w:rsidRDefault="00CB49B0"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进一步开发天然纤维</w:t>
      </w:r>
      <w:r w:rsidR="00D6452F" w:rsidRPr="00F77B09">
        <w:rPr>
          <w:rFonts w:ascii="仿宋" w:eastAsia="仿宋" w:hAnsi="仿宋" w:hint="eastAsia"/>
          <w:sz w:val="30"/>
          <w:szCs w:val="30"/>
        </w:rPr>
        <w:t>原料</w:t>
      </w:r>
      <w:r w:rsidRPr="00F77B09">
        <w:rPr>
          <w:rFonts w:ascii="仿宋" w:eastAsia="仿宋" w:hAnsi="仿宋" w:hint="eastAsia"/>
          <w:sz w:val="30"/>
          <w:szCs w:val="30"/>
        </w:rPr>
        <w:t>加工技术，研究麻类作物良种培育、种植技术，突破麻纤维生物脱胶、前纺加工技术及专用设备，</w:t>
      </w:r>
      <w:r w:rsidR="00DD0B49" w:rsidRPr="00F77B09">
        <w:rPr>
          <w:rFonts w:ascii="仿宋" w:eastAsia="仿宋" w:hAnsi="仿宋" w:hint="eastAsia"/>
          <w:sz w:val="30"/>
          <w:szCs w:val="30"/>
        </w:rPr>
        <w:t>提高精干麻</w:t>
      </w:r>
      <w:r w:rsidR="009F68AB" w:rsidRPr="00F77B09">
        <w:rPr>
          <w:rFonts w:ascii="仿宋" w:eastAsia="仿宋" w:hAnsi="仿宋" w:hint="eastAsia"/>
          <w:sz w:val="30"/>
          <w:szCs w:val="30"/>
        </w:rPr>
        <w:t>质量和</w:t>
      </w:r>
      <w:r w:rsidR="00DD0B49" w:rsidRPr="00F77B09">
        <w:rPr>
          <w:rFonts w:ascii="仿宋" w:eastAsia="仿宋" w:hAnsi="仿宋" w:hint="eastAsia"/>
          <w:sz w:val="30"/>
          <w:szCs w:val="30"/>
        </w:rPr>
        <w:t>制成率</w:t>
      </w:r>
      <w:r w:rsidR="008E3DB4" w:rsidRPr="00F77B09">
        <w:rPr>
          <w:rFonts w:ascii="仿宋" w:eastAsia="仿宋" w:hAnsi="仿宋" w:hint="eastAsia"/>
          <w:sz w:val="30"/>
          <w:szCs w:val="30"/>
        </w:rPr>
        <w:t>。</w:t>
      </w:r>
      <w:r w:rsidRPr="00F77B09">
        <w:rPr>
          <w:rFonts w:ascii="仿宋" w:eastAsia="仿宋" w:hAnsi="仿宋" w:hint="eastAsia"/>
          <w:sz w:val="30"/>
          <w:szCs w:val="30"/>
        </w:rPr>
        <w:t>采用生物酶法加工技术，实现羊毛无氯丝光防缩</w:t>
      </w:r>
      <w:r w:rsidR="008E3DB4" w:rsidRPr="00F77B09">
        <w:rPr>
          <w:rFonts w:ascii="仿宋" w:eastAsia="仿宋" w:hAnsi="仿宋" w:hint="eastAsia"/>
          <w:sz w:val="30"/>
          <w:szCs w:val="30"/>
        </w:rPr>
        <w:t>。</w:t>
      </w:r>
      <w:r w:rsidR="00DD0B49" w:rsidRPr="00F77B09">
        <w:rPr>
          <w:rFonts w:ascii="仿宋" w:eastAsia="仿宋" w:hAnsi="仿宋" w:hint="eastAsia"/>
          <w:sz w:val="30"/>
          <w:szCs w:val="30"/>
        </w:rPr>
        <w:t>结合转</w:t>
      </w:r>
      <w:r w:rsidRPr="00F77B09">
        <w:rPr>
          <w:rFonts w:ascii="仿宋" w:eastAsia="仿宋" w:hAnsi="仿宋" w:hint="eastAsia"/>
          <w:sz w:val="30"/>
          <w:szCs w:val="30"/>
        </w:rPr>
        <w:t>基因技术</w:t>
      </w:r>
      <w:r w:rsidR="00DD0B49" w:rsidRPr="00F77B09">
        <w:rPr>
          <w:rFonts w:ascii="仿宋" w:eastAsia="仿宋" w:hAnsi="仿宋" w:hint="eastAsia"/>
          <w:sz w:val="30"/>
          <w:szCs w:val="30"/>
        </w:rPr>
        <w:t>，研究</w:t>
      </w:r>
      <w:r w:rsidRPr="00F77B09">
        <w:rPr>
          <w:rFonts w:ascii="仿宋" w:eastAsia="仿宋" w:hAnsi="仿宋" w:hint="eastAsia"/>
          <w:sz w:val="30"/>
          <w:szCs w:val="30"/>
        </w:rPr>
        <w:t>蚕丝纤维的分子设计与定向改造，</w:t>
      </w:r>
      <w:r w:rsidR="00DD0B49" w:rsidRPr="00F77B09">
        <w:rPr>
          <w:rFonts w:ascii="仿宋" w:eastAsia="仿宋" w:hAnsi="仿宋" w:hint="eastAsia"/>
          <w:sz w:val="30"/>
          <w:szCs w:val="30"/>
        </w:rPr>
        <w:t>从根本上提高蚕丝及其织物品质</w:t>
      </w:r>
      <w:r w:rsidR="008E3DB4" w:rsidRPr="00F77B09">
        <w:rPr>
          <w:rFonts w:ascii="仿宋" w:eastAsia="仿宋" w:hAnsi="仿宋" w:hint="eastAsia"/>
          <w:sz w:val="30"/>
          <w:szCs w:val="30"/>
        </w:rPr>
        <w:t>；</w:t>
      </w:r>
      <w:r w:rsidRPr="00F77B09">
        <w:rPr>
          <w:rFonts w:ascii="仿宋" w:eastAsia="仿宋" w:hAnsi="仿宋" w:hint="eastAsia"/>
          <w:sz w:val="30"/>
          <w:szCs w:val="30"/>
        </w:rPr>
        <w:t>突破生丝短流程加工关键技术。</w:t>
      </w:r>
      <w:r w:rsidR="008E3DB4" w:rsidRPr="00F77B09">
        <w:rPr>
          <w:rFonts w:ascii="仿宋" w:eastAsia="仿宋" w:hAnsi="仿宋" w:hint="eastAsia"/>
          <w:sz w:val="30"/>
          <w:szCs w:val="30"/>
        </w:rPr>
        <w:t>开发木棉纤维加工关键技术，实现木棉专用设备和产品的产业化。</w:t>
      </w:r>
    </w:p>
    <w:p w:rsidR="00194E03" w:rsidRPr="00F77B09" w:rsidRDefault="00CB49B0" w:rsidP="00F77B09">
      <w:pPr>
        <w:adjustRightInd w:val="0"/>
        <w:snapToGrid w:val="0"/>
        <w:spacing w:line="360" w:lineRule="auto"/>
        <w:ind w:firstLineChars="200" w:firstLine="602"/>
        <w:rPr>
          <w:rFonts w:ascii="仿宋" w:eastAsia="仿宋" w:hAnsi="仿宋"/>
          <w:b/>
          <w:bCs/>
          <w:kern w:val="0"/>
          <w:sz w:val="30"/>
          <w:szCs w:val="30"/>
        </w:rPr>
      </w:pPr>
      <w:r w:rsidRPr="00F77B09">
        <w:rPr>
          <w:rFonts w:ascii="仿宋" w:eastAsia="仿宋" w:hAnsi="仿宋" w:hint="eastAsia"/>
          <w:b/>
          <w:bCs/>
          <w:kern w:val="0"/>
          <w:sz w:val="30"/>
          <w:szCs w:val="30"/>
        </w:rPr>
        <w:t>推广重点：</w:t>
      </w:r>
    </w:p>
    <w:p w:rsidR="00194E03" w:rsidRPr="00F77B09" w:rsidRDefault="00CB49B0"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推广差别化聚酯连续聚合柔性生产技术，到2020年，实现柔性化聚合产能占聚酯总产能的50%；推广聚酯酯化蒸汽能量回收、</w:t>
      </w:r>
      <w:r w:rsidRPr="00F77B09">
        <w:rPr>
          <w:rFonts w:ascii="仿宋" w:eastAsia="仿宋" w:hAnsi="仿宋" w:hint="eastAsia"/>
          <w:sz w:val="30"/>
          <w:szCs w:val="30"/>
        </w:rPr>
        <w:lastRenderedPageBreak/>
        <w:t>酯化废水中有机物提取和大型尼龙聚合装置己内酰胺回收利用等节能环保技术，以及粘胶纤维高效、清洁生产加工技术；推广PTT纤维生产成套技术和装备，实现50万吨的PTT纤维纺丝能力。</w:t>
      </w:r>
    </w:p>
    <w:p w:rsidR="00194E03" w:rsidRPr="00F77B09" w:rsidRDefault="00CB49B0">
      <w:pPr>
        <w:pStyle w:val="3"/>
        <w:rPr>
          <w:rFonts w:ascii="仿宋" w:eastAsia="仿宋" w:hAnsi="仿宋"/>
          <w:kern w:val="0"/>
          <w:sz w:val="32"/>
        </w:rPr>
      </w:pPr>
      <w:bookmarkStart w:id="42" w:name="_Toc454375198"/>
      <w:r w:rsidRPr="00F77B09">
        <w:rPr>
          <w:rFonts w:ascii="仿宋" w:eastAsia="仿宋" w:hAnsi="仿宋" w:hint="eastAsia"/>
          <w:kern w:val="0"/>
          <w:sz w:val="32"/>
        </w:rPr>
        <w:t>（二）先进纺织、染整技术及高附加值纺织品</w:t>
      </w:r>
      <w:r w:rsidR="00CA5BAD" w:rsidRPr="00F77B09">
        <w:rPr>
          <w:rFonts w:ascii="仿宋" w:eastAsia="仿宋" w:hAnsi="仿宋" w:hint="eastAsia"/>
          <w:kern w:val="0"/>
          <w:sz w:val="32"/>
        </w:rPr>
        <w:t>加工技术</w:t>
      </w:r>
      <w:bookmarkEnd w:id="42"/>
    </w:p>
    <w:p w:rsidR="00194E03" w:rsidRPr="00F77B09" w:rsidRDefault="00CB49B0" w:rsidP="00F77B09">
      <w:pPr>
        <w:adjustRightInd w:val="0"/>
        <w:snapToGrid w:val="0"/>
        <w:spacing w:line="360" w:lineRule="auto"/>
        <w:ind w:firstLineChars="200" w:firstLine="602"/>
        <w:rPr>
          <w:rFonts w:ascii="仿宋" w:eastAsia="仿宋" w:hAnsi="仿宋"/>
          <w:b/>
          <w:bCs/>
          <w:kern w:val="0"/>
          <w:sz w:val="30"/>
          <w:szCs w:val="30"/>
        </w:rPr>
      </w:pPr>
      <w:r w:rsidRPr="00F77B09">
        <w:rPr>
          <w:rFonts w:ascii="仿宋" w:eastAsia="仿宋" w:hAnsi="仿宋" w:hint="eastAsia"/>
          <w:b/>
          <w:bCs/>
          <w:kern w:val="0"/>
          <w:sz w:val="30"/>
          <w:szCs w:val="30"/>
        </w:rPr>
        <w:t>研发重点：</w:t>
      </w:r>
    </w:p>
    <w:p w:rsidR="001B741D" w:rsidRPr="00F77B09" w:rsidRDefault="001B741D"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重点突破喷气涡流纺纱关键技术，</w:t>
      </w:r>
      <w:r w:rsidRPr="00F77B09">
        <w:rPr>
          <w:rFonts w:ascii="仿宋" w:eastAsia="仿宋" w:hAnsi="仿宋" w:cstheme="minorBidi" w:hint="eastAsia"/>
          <w:sz w:val="30"/>
          <w:szCs w:val="30"/>
        </w:rPr>
        <w:t>实现批量生产</w:t>
      </w:r>
      <w:r w:rsidRPr="00F77B09">
        <w:rPr>
          <w:rFonts w:ascii="仿宋" w:eastAsia="仿宋" w:hAnsi="仿宋" w:hint="eastAsia"/>
          <w:sz w:val="30"/>
          <w:szCs w:val="30"/>
        </w:rPr>
        <w:t>；突破聚纤纺等新型环锭纺纱关键技术，建立示范生产线；研究环锭细纱优质高效高速技术，掌握全数控高速大牵伸细纱机技术。</w:t>
      </w:r>
    </w:p>
    <w:p w:rsidR="001B741D" w:rsidRPr="00F77B09" w:rsidRDefault="00065B93" w:rsidP="00F77B09">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研究</w:t>
      </w:r>
      <w:r w:rsidR="001B741D" w:rsidRPr="00F77B09">
        <w:rPr>
          <w:rFonts w:ascii="仿宋" w:eastAsia="仿宋" w:hAnsi="仿宋" w:hint="eastAsia"/>
          <w:sz w:val="30"/>
          <w:szCs w:val="30"/>
        </w:rPr>
        <w:t>全成形针织、高性能纤维特种针织</w:t>
      </w:r>
      <w:r>
        <w:rPr>
          <w:rFonts w:ascii="仿宋" w:eastAsia="仿宋" w:hAnsi="仿宋" w:hint="eastAsia"/>
          <w:sz w:val="30"/>
          <w:szCs w:val="30"/>
        </w:rPr>
        <w:t>等技术及装备，开发</w:t>
      </w:r>
      <w:r w:rsidRPr="00F77B09">
        <w:rPr>
          <w:rFonts w:ascii="仿宋" w:eastAsia="仿宋" w:hAnsi="仿宋" w:hint="eastAsia"/>
          <w:sz w:val="30"/>
          <w:szCs w:val="30"/>
        </w:rPr>
        <w:t>轻薄针织面料</w:t>
      </w:r>
      <w:r>
        <w:rPr>
          <w:rFonts w:ascii="仿宋" w:eastAsia="仿宋" w:hAnsi="仿宋" w:hint="eastAsia"/>
          <w:sz w:val="30"/>
          <w:szCs w:val="30"/>
        </w:rPr>
        <w:t>及差别化功能</w:t>
      </w:r>
      <w:r w:rsidR="004A0221">
        <w:rPr>
          <w:rFonts w:ascii="仿宋" w:eastAsia="仿宋" w:hAnsi="仿宋" w:hint="eastAsia"/>
          <w:sz w:val="30"/>
          <w:szCs w:val="30"/>
        </w:rPr>
        <w:t>性</w:t>
      </w:r>
      <w:r w:rsidR="001B741D" w:rsidRPr="00F77B09">
        <w:rPr>
          <w:rFonts w:ascii="仿宋" w:eastAsia="仿宋" w:hAnsi="仿宋" w:hint="eastAsia"/>
          <w:sz w:val="30"/>
          <w:szCs w:val="30"/>
        </w:rPr>
        <w:t>针织产品，到2020年，新型差别化与功能性纤维针织产品占比达到35%。</w:t>
      </w:r>
    </w:p>
    <w:p w:rsidR="001B741D" w:rsidRPr="00F77B09" w:rsidRDefault="001B741D"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突破</w:t>
      </w:r>
      <w:r w:rsidR="00B34182">
        <w:rPr>
          <w:rFonts w:ascii="仿宋" w:eastAsia="仿宋" w:hAnsi="仿宋" w:hint="eastAsia"/>
          <w:sz w:val="30"/>
          <w:szCs w:val="30"/>
        </w:rPr>
        <w:t>高</w:t>
      </w:r>
      <w:r w:rsidR="00F97270" w:rsidRPr="00F77B09">
        <w:rPr>
          <w:rFonts w:ascii="仿宋" w:eastAsia="仿宋" w:hAnsi="仿宋" w:hint="eastAsia"/>
          <w:sz w:val="30"/>
          <w:szCs w:val="30"/>
        </w:rPr>
        <w:t>保形</w:t>
      </w:r>
      <w:r w:rsidR="00B34182">
        <w:rPr>
          <w:rFonts w:ascii="仿宋" w:eastAsia="仿宋" w:hAnsi="仿宋" w:hint="eastAsia"/>
          <w:sz w:val="30"/>
          <w:szCs w:val="30"/>
        </w:rPr>
        <w:t>易护理</w:t>
      </w:r>
      <w:r w:rsidR="00F97270" w:rsidRPr="00F77B09">
        <w:rPr>
          <w:rFonts w:ascii="仿宋" w:eastAsia="仿宋" w:hAnsi="仿宋" w:hint="eastAsia"/>
          <w:sz w:val="30"/>
          <w:szCs w:val="30"/>
        </w:rPr>
        <w:t>、热</w:t>
      </w:r>
      <w:r w:rsidR="00B34182" w:rsidRPr="00F77B09">
        <w:rPr>
          <w:rFonts w:ascii="仿宋" w:eastAsia="仿宋" w:hAnsi="仿宋" w:hint="eastAsia"/>
          <w:sz w:val="30"/>
          <w:szCs w:val="30"/>
        </w:rPr>
        <w:t>湿</w:t>
      </w:r>
      <w:r w:rsidR="00F97270" w:rsidRPr="00F77B09">
        <w:rPr>
          <w:rFonts w:ascii="仿宋" w:eastAsia="仿宋" w:hAnsi="仿宋" w:hint="eastAsia"/>
          <w:sz w:val="30"/>
          <w:szCs w:val="30"/>
        </w:rPr>
        <w:t>舒适、多功能防护</w:t>
      </w:r>
      <w:r w:rsidR="002112D0" w:rsidRPr="00F77B09">
        <w:rPr>
          <w:rFonts w:ascii="仿宋" w:eastAsia="仿宋" w:hAnsi="仿宋" w:hint="eastAsia"/>
          <w:sz w:val="30"/>
          <w:szCs w:val="30"/>
        </w:rPr>
        <w:t>等</w:t>
      </w:r>
      <w:r w:rsidR="006D7E82" w:rsidRPr="00F77B09">
        <w:rPr>
          <w:rFonts w:ascii="仿宋" w:eastAsia="仿宋" w:hAnsi="仿宋" w:hint="eastAsia"/>
          <w:sz w:val="30"/>
          <w:szCs w:val="30"/>
        </w:rPr>
        <w:t>先进染整及功能纺织品加工技术</w:t>
      </w:r>
      <w:r w:rsidRPr="00F77B09">
        <w:rPr>
          <w:rFonts w:ascii="仿宋" w:eastAsia="仿宋" w:hAnsi="仿宋" w:hint="eastAsia"/>
          <w:sz w:val="30"/>
          <w:szCs w:val="30"/>
        </w:rPr>
        <w:t>，</w:t>
      </w:r>
      <w:r w:rsidR="005767BD" w:rsidRPr="00F77B09">
        <w:rPr>
          <w:rFonts w:ascii="仿宋" w:eastAsia="仿宋" w:hAnsi="仿宋" w:hint="eastAsia"/>
          <w:sz w:val="30"/>
          <w:szCs w:val="30"/>
        </w:rPr>
        <w:t>利用仿生、纳米及有机/无机杂化等技术</w:t>
      </w:r>
      <w:r w:rsidR="00C15B97">
        <w:rPr>
          <w:rFonts w:ascii="仿宋" w:eastAsia="仿宋" w:hAnsi="仿宋" w:hint="eastAsia"/>
          <w:sz w:val="30"/>
          <w:szCs w:val="30"/>
        </w:rPr>
        <w:t>开发</w:t>
      </w:r>
      <w:r w:rsidR="005767BD" w:rsidRPr="00F77B09">
        <w:rPr>
          <w:rFonts w:ascii="仿宋" w:eastAsia="仿宋" w:hAnsi="仿宋" w:hint="eastAsia"/>
          <w:sz w:val="30"/>
          <w:szCs w:val="30"/>
        </w:rPr>
        <w:t>生化毒剂阻隔、抗菌、防辐射等</w:t>
      </w:r>
      <w:r w:rsidR="00C15B97">
        <w:rPr>
          <w:rFonts w:ascii="仿宋" w:eastAsia="仿宋" w:hAnsi="仿宋" w:hint="eastAsia"/>
          <w:sz w:val="30"/>
          <w:szCs w:val="30"/>
        </w:rPr>
        <w:t>多功能防护纺织品</w:t>
      </w:r>
      <w:r w:rsidR="00922AF3" w:rsidRPr="00F77B09">
        <w:rPr>
          <w:rFonts w:ascii="仿宋" w:eastAsia="仿宋" w:hAnsi="仿宋" w:hint="eastAsia"/>
          <w:sz w:val="30"/>
          <w:szCs w:val="30"/>
        </w:rPr>
        <w:t>。</w:t>
      </w:r>
      <w:r w:rsidRPr="00F77B09">
        <w:rPr>
          <w:rFonts w:ascii="仿宋" w:eastAsia="仿宋" w:hAnsi="仿宋" w:hint="eastAsia"/>
          <w:sz w:val="30"/>
          <w:szCs w:val="30"/>
        </w:rPr>
        <w:t>2020年，</w:t>
      </w:r>
      <w:r w:rsidR="00BA01C0" w:rsidRPr="00F77B09">
        <w:rPr>
          <w:rFonts w:ascii="仿宋" w:eastAsia="仿宋" w:hAnsi="仿宋" w:hint="eastAsia"/>
          <w:sz w:val="30"/>
          <w:szCs w:val="30"/>
        </w:rPr>
        <w:t>开发</w:t>
      </w:r>
      <w:r w:rsidR="009B1A15" w:rsidRPr="00F77B09">
        <w:rPr>
          <w:rFonts w:ascii="仿宋" w:eastAsia="仿宋" w:hAnsi="仿宋" w:hint="eastAsia"/>
          <w:sz w:val="30"/>
          <w:szCs w:val="30"/>
        </w:rPr>
        <w:t>出</w:t>
      </w:r>
      <w:r w:rsidR="00BA01C0" w:rsidRPr="00F77B09">
        <w:rPr>
          <w:rFonts w:ascii="仿宋" w:eastAsia="仿宋" w:hAnsi="仿宋" w:hint="eastAsia"/>
          <w:sz w:val="30"/>
          <w:szCs w:val="30"/>
        </w:rPr>
        <w:t>高品质抗皱、自清洁、易去污纺织品</w:t>
      </w:r>
      <w:r w:rsidR="009B1A15" w:rsidRPr="00F77B09">
        <w:rPr>
          <w:rFonts w:ascii="仿宋" w:eastAsia="仿宋" w:hAnsi="仿宋" w:hint="eastAsia"/>
          <w:sz w:val="30"/>
          <w:szCs w:val="30"/>
        </w:rPr>
        <w:t>，高品质热湿舒适纤维</w:t>
      </w:r>
      <w:r w:rsidR="00BA01C0" w:rsidRPr="00F77B09">
        <w:rPr>
          <w:rFonts w:ascii="仿宋" w:eastAsia="仿宋" w:hAnsi="仿宋" w:hint="eastAsia"/>
          <w:sz w:val="30"/>
          <w:szCs w:val="30"/>
        </w:rPr>
        <w:t>在知名服装、家纺终端品牌企业批量应用</w:t>
      </w:r>
      <w:r w:rsidR="00B5546F" w:rsidRPr="00F77B09">
        <w:rPr>
          <w:rFonts w:ascii="仿宋" w:eastAsia="仿宋" w:hAnsi="仿宋" w:hint="eastAsia"/>
          <w:sz w:val="30"/>
          <w:szCs w:val="30"/>
        </w:rPr>
        <w:t>。</w:t>
      </w:r>
    </w:p>
    <w:p w:rsidR="001B741D" w:rsidRPr="00F77B09" w:rsidRDefault="001B741D"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研究智能纺织材料多重结构设计和调控机理，</w:t>
      </w:r>
      <w:r w:rsidR="00B55F1C" w:rsidRPr="00F77B09">
        <w:rPr>
          <w:rFonts w:ascii="仿宋" w:eastAsia="仿宋" w:hAnsi="仿宋" w:hint="eastAsia"/>
          <w:sz w:val="30"/>
          <w:szCs w:val="30"/>
        </w:rPr>
        <w:t>开发可穿戴柔性电子元件</w:t>
      </w:r>
      <w:r w:rsidR="00B55F1C">
        <w:rPr>
          <w:rFonts w:ascii="仿宋" w:eastAsia="仿宋" w:hAnsi="仿宋" w:hint="eastAsia"/>
          <w:sz w:val="30"/>
          <w:szCs w:val="30"/>
        </w:rPr>
        <w:t>，加快</w:t>
      </w:r>
      <w:r w:rsidRPr="00F77B09">
        <w:rPr>
          <w:rFonts w:ascii="仿宋" w:eastAsia="仿宋" w:hAnsi="仿宋" w:hint="eastAsia"/>
          <w:sz w:val="30"/>
          <w:szCs w:val="30"/>
        </w:rPr>
        <w:t>研发智能纺织品。</w:t>
      </w:r>
      <w:r w:rsidR="00B55F1C">
        <w:rPr>
          <w:rFonts w:ascii="仿宋" w:eastAsia="仿宋" w:hAnsi="仿宋" w:hint="eastAsia"/>
          <w:sz w:val="30"/>
          <w:szCs w:val="30"/>
        </w:rPr>
        <w:t>2020年，</w:t>
      </w:r>
      <w:r w:rsidR="00B55F1C" w:rsidRPr="00F77B09">
        <w:rPr>
          <w:rFonts w:ascii="仿宋" w:eastAsia="仿宋" w:hAnsi="仿宋" w:hint="eastAsia"/>
          <w:sz w:val="30"/>
          <w:szCs w:val="30"/>
        </w:rPr>
        <w:t>突破</w:t>
      </w:r>
      <w:r w:rsidRPr="00F77B09">
        <w:rPr>
          <w:rFonts w:ascii="仿宋" w:eastAsia="仿宋" w:hAnsi="仿宋" w:hint="eastAsia"/>
          <w:sz w:val="30"/>
          <w:szCs w:val="30"/>
        </w:rPr>
        <w:t>柔性导电纺织材料关键技术</w:t>
      </w:r>
      <w:r w:rsidR="00C55FD4" w:rsidRPr="00F77B09">
        <w:rPr>
          <w:rFonts w:ascii="仿宋" w:eastAsia="仿宋" w:hAnsi="仿宋" w:hint="eastAsia"/>
          <w:sz w:val="30"/>
          <w:szCs w:val="30"/>
        </w:rPr>
        <w:t>，建立示范生产线</w:t>
      </w:r>
      <w:r w:rsidRPr="00F77B09">
        <w:rPr>
          <w:rFonts w:ascii="仿宋" w:eastAsia="仿宋" w:hAnsi="仿宋" w:hint="eastAsia"/>
          <w:sz w:val="30"/>
          <w:szCs w:val="30"/>
        </w:rPr>
        <w:t>。</w:t>
      </w:r>
    </w:p>
    <w:p w:rsidR="00194E03" w:rsidRPr="00F77B09" w:rsidRDefault="00CB49B0" w:rsidP="00F77B09">
      <w:pPr>
        <w:adjustRightInd w:val="0"/>
        <w:snapToGrid w:val="0"/>
        <w:spacing w:line="360" w:lineRule="auto"/>
        <w:ind w:firstLineChars="200" w:firstLine="602"/>
        <w:rPr>
          <w:rFonts w:ascii="仿宋" w:eastAsia="仿宋" w:hAnsi="仿宋"/>
          <w:b/>
          <w:bCs/>
          <w:kern w:val="0"/>
          <w:sz w:val="30"/>
          <w:szCs w:val="30"/>
        </w:rPr>
      </w:pPr>
      <w:r w:rsidRPr="00F77B09">
        <w:rPr>
          <w:rFonts w:ascii="仿宋" w:eastAsia="仿宋" w:hAnsi="仿宋" w:hint="eastAsia"/>
          <w:b/>
          <w:bCs/>
          <w:kern w:val="0"/>
          <w:sz w:val="30"/>
          <w:szCs w:val="30"/>
        </w:rPr>
        <w:t>推广重点：</w:t>
      </w:r>
    </w:p>
    <w:p w:rsidR="00194E03" w:rsidRPr="00F77B09" w:rsidRDefault="00CB49B0">
      <w:pPr>
        <w:adjustRightInd w:val="0"/>
        <w:snapToGrid w:val="0"/>
        <w:spacing w:line="360" w:lineRule="auto"/>
        <w:ind w:firstLine="600"/>
        <w:rPr>
          <w:rFonts w:ascii="仿宋" w:eastAsia="仿宋" w:hAnsi="仿宋" w:cs="仿宋"/>
          <w:color w:val="FF0000"/>
          <w:kern w:val="0"/>
          <w:sz w:val="30"/>
          <w:szCs w:val="30"/>
        </w:rPr>
      </w:pPr>
      <w:r w:rsidRPr="00F77B09">
        <w:rPr>
          <w:rFonts w:ascii="仿宋" w:eastAsia="仿宋" w:hAnsi="仿宋" w:hint="eastAsia"/>
          <w:sz w:val="30"/>
          <w:szCs w:val="30"/>
        </w:rPr>
        <w:t>推广多纤维复合混纺和新结构纱线加工技术，产量达到</w:t>
      </w:r>
      <w:r w:rsidR="00B834A6" w:rsidRPr="00F77B09">
        <w:rPr>
          <w:rFonts w:ascii="仿宋" w:eastAsia="仿宋" w:hAnsi="仿宋" w:hint="eastAsia"/>
          <w:sz w:val="30"/>
          <w:szCs w:val="30"/>
        </w:rPr>
        <w:t>纱线</w:t>
      </w:r>
      <w:r w:rsidRPr="00F77B09">
        <w:rPr>
          <w:rFonts w:ascii="仿宋" w:eastAsia="仿宋" w:hAnsi="仿宋" w:hint="eastAsia"/>
          <w:sz w:val="30"/>
          <w:szCs w:val="30"/>
        </w:rPr>
        <w:t>总产量的20%；推广半糊化、常温无PVA环保浆纱技术，规模以上企业应用比例10%</w:t>
      </w:r>
      <w:r w:rsidR="00B834A6" w:rsidRPr="00F77B09">
        <w:rPr>
          <w:rFonts w:ascii="仿宋" w:eastAsia="仿宋" w:hAnsi="仿宋" w:hint="eastAsia"/>
          <w:sz w:val="30"/>
          <w:szCs w:val="30"/>
        </w:rPr>
        <w:t>以上</w:t>
      </w:r>
      <w:r w:rsidR="00B64646" w:rsidRPr="00F77B09">
        <w:rPr>
          <w:rFonts w:ascii="仿宋" w:eastAsia="仿宋" w:hAnsi="仿宋" w:hint="eastAsia"/>
          <w:sz w:val="30"/>
          <w:szCs w:val="30"/>
        </w:rPr>
        <w:t>。</w:t>
      </w:r>
    </w:p>
    <w:p w:rsidR="00194E03" w:rsidRPr="00F77B09" w:rsidRDefault="00CB49B0"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到2020年，推广</w:t>
      </w:r>
      <w:r w:rsidR="00EF0BD4" w:rsidRPr="00F77B09">
        <w:rPr>
          <w:rFonts w:ascii="仿宋" w:eastAsia="仿宋" w:hAnsi="仿宋" w:hint="eastAsia"/>
          <w:sz w:val="30"/>
          <w:szCs w:val="30"/>
        </w:rPr>
        <w:t>应用</w:t>
      </w:r>
      <w:r w:rsidRPr="00F77B09">
        <w:rPr>
          <w:rFonts w:ascii="仿宋" w:eastAsia="仿宋" w:hAnsi="仿宋" w:hint="eastAsia"/>
          <w:sz w:val="30"/>
          <w:szCs w:val="30"/>
        </w:rPr>
        <w:t>大卷装针织大圆机10000台，无缝内衣</w:t>
      </w:r>
      <w:r w:rsidRPr="00F77B09">
        <w:rPr>
          <w:rFonts w:ascii="仿宋" w:eastAsia="仿宋" w:hAnsi="仿宋" w:hint="eastAsia"/>
          <w:sz w:val="30"/>
          <w:szCs w:val="30"/>
        </w:rPr>
        <w:lastRenderedPageBreak/>
        <w:t>机5000台、全成型电脑横机8000台</w:t>
      </w:r>
      <w:r w:rsidR="003B69B4" w:rsidRPr="00F77B09">
        <w:rPr>
          <w:rFonts w:ascii="仿宋" w:eastAsia="仿宋" w:hAnsi="仿宋" w:hint="eastAsia"/>
          <w:sz w:val="30"/>
          <w:szCs w:val="30"/>
        </w:rPr>
        <w:t>；</w:t>
      </w:r>
      <w:r w:rsidRPr="00F77B09">
        <w:rPr>
          <w:rFonts w:ascii="仿宋" w:eastAsia="仿宋" w:hAnsi="仿宋" w:hint="eastAsia"/>
          <w:sz w:val="30"/>
          <w:szCs w:val="30"/>
        </w:rPr>
        <w:t>经编集成控制与生产技术，实现年产电子横移高速经编机500台套；双面无缝内衣编织技术及装备，新型纬编一体化编织设备达到25%以上</w:t>
      </w:r>
      <w:r w:rsidR="003B69B4" w:rsidRPr="00F77B09">
        <w:rPr>
          <w:rFonts w:ascii="仿宋" w:eastAsia="仿宋" w:hAnsi="仿宋" w:hint="eastAsia"/>
          <w:sz w:val="30"/>
          <w:szCs w:val="30"/>
        </w:rPr>
        <w:t>；</w:t>
      </w:r>
      <w:r w:rsidRPr="00F77B09">
        <w:rPr>
          <w:rFonts w:ascii="仿宋" w:eastAsia="仿宋" w:hAnsi="仿宋" w:hint="eastAsia"/>
          <w:sz w:val="30"/>
          <w:szCs w:val="30"/>
        </w:rPr>
        <w:t>“五功位”电脑横机编织技术，规模以上企业应用比例达到20%。</w:t>
      </w:r>
    </w:p>
    <w:p w:rsidR="00194E03" w:rsidRPr="00F77B09" w:rsidRDefault="00CB49B0">
      <w:pPr>
        <w:pStyle w:val="3"/>
        <w:rPr>
          <w:rFonts w:ascii="仿宋" w:eastAsia="仿宋" w:hAnsi="仿宋"/>
          <w:b w:val="0"/>
          <w:bCs w:val="0"/>
          <w:kern w:val="0"/>
          <w:sz w:val="32"/>
        </w:rPr>
      </w:pPr>
      <w:bookmarkStart w:id="43" w:name="_Toc454375199"/>
      <w:r w:rsidRPr="00F77B09">
        <w:rPr>
          <w:rFonts w:ascii="仿宋" w:eastAsia="仿宋" w:hAnsi="仿宋" w:hint="eastAsia"/>
          <w:kern w:val="0"/>
          <w:sz w:val="32"/>
        </w:rPr>
        <w:t>（三）绿色制造技术</w:t>
      </w:r>
      <w:bookmarkEnd w:id="43"/>
    </w:p>
    <w:p w:rsidR="00194E03" w:rsidRPr="00F77B09" w:rsidRDefault="00CB49B0" w:rsidP="00F77B09">
      <w:pPr>
        <w:adjustRightInd w:val="0"/>
        <w:snapToGrid w:val="0"/>
        <w:spacing w:line="360" w:lineRule="auto"/>
        <w:ind w:firstLineChars="200" w:firstLine="602"/>
        <w:rPr>
          <w:rFonts w:ascii="仿宋" w:eastAsia="仿宋" w:hAnsi="仿宋"/>
          <w:b/>
          <w:bCs/>
          <w:kern w:val="0"/>
          <w:sz w:val="30"/>
          <w:szCs w:val="30"/>
        </w:rPr>
      </w:pPr>
      <w:r w:rsidRPr="00F77B09">
        <w:rPr>
          <w:rFonts w:ascii="仿宋" w:eastAsia="仿宋" w:hAnsi="仿宋" w:hint="eastAsia"/>
          <w:b/>
          <w:bCs/>
          <w:kern w:val="0"/>
          <w:sz w:val="30"/>
          <w:szCs w:val="30"/>
        </w:rPr>
        <w:t>研发重点：</w:t>
      </w:r>
    </w:p>
    <w:p w:rsidR="00762F6C" w:rsidRPr="00F77B09" w:rsidRDefault="00762F6C" w:rsidP="00762F6C">
      <w:pPr>
        <w:adjustRightInd w:val="0"/>
        <w:snapToGrid w:val="0"/>
        <w:spacing w:line="360" w:lineRule="auto"/>
        <w:ind w:firstLine="600"/>
        <w:rPr>
          <w:rFonts w:ascii="仿宋" w:eastAsia="仿宋" w:hAnsi="仿宋"/>
          <w:sz w:val="30"/>
          <w:szCs w:val="30"/>
        </w:rPr>
      </w:pPr>
      <w:bookmarkStart w:id="44" w:name="_GoBack"/>
      <w:bookmarkEnd w:id="44"/>
      <w:r w:rsidRPr="00F77B09">
        <w:rPr>
          <w:rFonts w:ascii="仿宋" w:eastAsia="仿宋" w:hAnsi="仿宋" w:hint="eastAsia"/>
          <w:sz w:val="30"/>
          <w:szCs w:val="30"/>
        </w:rPr>
        <w:t>开展生态纺织材料构建与过程优化基础研究。</w:t>
      </w:r>
    </w:p>
    <w:p w:rsidR="00AF5DF1" w:rsidRPr="00F77B09" w:rsidRDefault="000C0AEB" w:rsidP="00AF5DF1">
      <w:pPr>
        <w:adjustRightInd w:val="0"/>
        <w:snapToGrid w:val="0"/>
        <w:spacing w:line="360" w:lineRule="auto"/>
        <w:ind w:firstLine="600"/>
        <w:rPr>
          <w:rFonts w:ascii="仿宋" w:eastAsia="仿宋" w:hAnsi="仿宋"/>
          <w:sz w:val="30"/>
          <w:szCs w:val="30"/>
        </w:rPr>
      </w:pPr>
      <w:r w:rsidRPr="00F77B09">
        <w:rPr>
          <w:rFonts w:ascii="仿宋" w:eastAsia="仿宋" w:hAnsi="仿宋" w:cs="仿宋" w:hint="eastAsia"/>
          <w:kern w:val="0"/>
          <w:sz w:val="30"/>
          <w:szCs w:val="30"/>
        </w:rPr>
        <w:t>突</w:t>
      </w:r>
      <w:r w:rsidRPr="00F77B09">
        <w:rPr>
          <w:rFonts w:ascii="仿宋" w:eastAsia="仿宋" w:hAnsi="仿宋" w:hint="eastAsia"/>
          <w:sz w:val="30"/>
          <w:szCs w:val="30"/>
        </w:rPr>
        <w:t>破</w:t>
      </w:r>
      <w:r w:rsidR="00AF5DF1" w:rsidRPr="00F77B09">
        <w:rPr>
          <w:rFonts w:ascii="仿宋" w:eastAsia="仿宋" w:hAnsi="仿宋" w:hint="eastAsia"/>
          <w:sz w:val="30"/>
          <w:szCs w:val="30"/>
        </w:rPr>
        <w:t>针织物平幅染整、活</w:t>
      </w:r>
      <w:r w:rsidR="00AF5DF1" w:rsidRPr="00F77B09">
        <w:rPr>
          <w:rFonts w:ascii="仿宋" w:eastAsia="仿宋" w:hAnsi="仿宋" w:cs="仿宋" w:hint="eastAsia"/>
          <w:kern w:val="0"/>
          <w:sz w:val="30"/>
          <w:szCs w:val="30"/>
        </w:rPr>
        <w:t>性染料湿短蒸染色、</w:t>
      </w:r>
      <w:r w:rsidR="0088249C" w:rsidRPr="00F77B09">
        <w:rPr>
          <w:rFonts w:ascii="仿宋" w:eastAsia="仿宋" w:hAnsi="仿宋" w:cs="仿宋" w:hint="eastAsia"/>
          <w:kern w:val="0"/>
          <w:sz w:val="30"/>
          <w:szCs w:val="30"/>
        </w:rPr>
        <w:t>泡沫</w:t>
      </w:r>
      <w:r w:rsidR="00AF5DF1" w:rsidRPr="00F77B09">
        <w:rPr>
          <w:rFonts w:ascii="仿宋" w:eastAsia="仿宋" w:hAnsi="仿宋" w:cs="仿宋" w:hint="eastAsia"/>
          <w:kern w:val="0"/>
          <w:sz w:val="30"/>
          <w:szCs w:val="30"/>
        </w:rPr>
        <w:t>染色</w:t>
      </w:r>
      <w:r w:rsidR="00A15948" w:rsidRPr="00F77B09">
        <w:rPr>
          <w:rFonts w:ascii="仿宋" w:eastAsia="仿宋" w:hAnsi="仿宋" w:cs="仿宋" w:hint="eastAsia"/>
          <w:kern w:val="0"/>
          <w:sz w:val="30"/>
          <w:szCs w:val="30"/>
        </w:rPr>
        <w:t>、</w:t>
      </w:r>
      <w:r w:rsidR="00C15B97">
        <w:rPr>
          <w:rFonts w:ascii="仿宋" w:eastAsia="仿宋" w:hAnsi="仿宋" w:cs="仿宋" w:hint="eastAsia"/>
          <w:kern w:val="0"/>
          <w:sz w:val="30"/>
          <w:szCs w:val="30"/>
        </w:rPr>
        <w:t>高速</w:t>
      </w:r>
      <w:r w:rsidR="00A15948" w:rsidRPr="00F77B09">
        <w:rPr>
          <w:rFonts w:ascii="仿宋" w:eastAsia="仿宋" w:hAnsi="仿宋" w:cs="仿宋" w:hint="eastAsia"/>
          <w:kern w:val="0"/>
          <w:sz w:val="30"/>
          <w:szCs w:val="30"/>
        </w:rPr>
        <w:t>数码印花</w:t>
      </w:r>
      <w:r w:rsidR="00AF5DF1" w:rsidRPr="00F77B09">
        <w:rPr>
          <w:rFonts w:ascii="仿宋" w:eastAsia="仿宋" w:hAnsi="仿宋" w:cs="仿宋" w:hint="eastAsia"/>
          <w:kern w:val="0"/>
          <w:sz w:val="30"/>
          <w:szCs w:val="30"/>
        </w:rPr>
        <w:t>等先进少水染整产业化关键技术及装备；</w:t>
      </w:r>
      <w:r w:rsidR="00AF5DF1" w:rsidRPr="00F77B09">
        <w:rPr>
          <w:rFonts w:ascii="仿宋" w:eastAsia="仿宋" w:hAnsi="仿宋" w:hint="eastAsia"/>
          <w:sz w:val="30"/>
          <w:szCs w:val="30"/>
        </w:rPr>
        <w:t>加快</w:t>
      </w:r>
      <w:r w:rsidR="00C15B97">
        <w:rPr>
          <w:rFonts w:ascii="仿宋" w:eastAsia="仿宋" w:hAnsi="仿宋" w:hint="eastAsia"/>
          <w:sz w:val="30"/>
          <w:szCs w:val="30"/>
        </w:rPr>
        <w:t>研究</w:t>
      </w:r>
      <w:r w:rsidR="00AF5DF1" w:rsidRPr="00F77B09">
        <w:rPr>
          <w:rFonts w:ascii="仿宋" w:eastAsia="仿宋" w:hAnsi="仿宋" w:hint="eastAsia"/>
          <w:sz w:val="30"/>
          <w:szCs w:val="30"/>
        </w:rPr>
        <w:t>液</w:t>
      </w:r>
      <w:r w:rsidR="00C15B97">
        <w:rPr>
          <w:rFonts w:ascii="仿宋" w:eastAsia="仿宋" w:hAnsi="仿宋" w:hint="eastAsia"/>
          <w:sz w:val="30"/>
          <w:szCs w:val="30"/>
        </w:rPr>
        <w:t>氨</w:t>
      </w:r>
      <w:r w:rsidR="00AF5DF1" w:rsidRPr="00F77B09">
        <w:rPr>
          <w:rFonts w:ascii="仿宋" w:eastAsia="仿宋" w:hAnsi="仿宋" w:hint="eastAsia"/>
          <w:sz w:val="30"/>
          <w:szCs w:val="30"/>
        </w:rPr>
        <w:t>、有机溶剂、超临界</w:t>
      </w:r>
      <w:r w:rsidR="002C14B1">
        <w:rPr>
          <w:rFonts w:ascii="仿宋" w:eastAsia="仿宋" w:hAnsi="仿宋" w:hint="eastAsia"/>
          <w:sz w:val="30"/>
          <w:szCs w:val="30"/>
        </w:rPr>
        <w:t>二氧化碳</w:t>
      </w:r>
      <w:r w:rsidR="00AF5DF1" w:rsidRPr="00F77B09">
        <w:rPr>
          <w:rFonts w:ascii="仿宋" w:eastAsia="仿宋" w:hAnsi="仿宋" w:hint="eastAsia"/>
          <w:sz w:val="30"/>
          <w:szCs w:val="30"/>
        </w:rPr>
        <w:t>等非水介质染色技术，</w:t>
      </w:r>
      <w:r w:rsidR="00AF5DF1" w:rsidRPr="00F77B09">
        <w:rPr>
          <w:rFonts w:ascii="仿宋" w:eastAsia="仿宋" w:hAnsi="仿宋" w:cs="仿宋" w:hint="eastAsia"/>
          <w:kern w:val="0"/>
          <w:sz w:val="30"/>
          <w:szCs w:val="30"/>
        </w:rPr>
        <w:t>提升少水及无水印染加工技术水平。到2020年，</w:t>
      </w:r>
      <w:r w:rsidR="00C15B97">
        <w:rPr>
          <w:rFonts w:ascii="仿宋" w:eastAsia="仿宋" w:hAnsi="仿宋" w:cs="仿宋" w:hint="eastAsia"/>
          <w:kern w:val="0"/>
          <w:sz w:val="30"/>
          <w:szCs w:val="30"/>
        </w:rPr>
        <w:t>突破高速</w:t>
      </w:r>
      <w:r w:rsidR="006D7E82" w:rsidRPr="00F77B09">
        <w:rPr>
          <w:rFonts w:ascii="仿宋" w:eastAsia="仿宋" w:hAnsi="仿宋" w:cs="仿宋" w:hint="eastAsia"/>
          <w:kern w:val="0"/>
          <w:sz w:val="30"/>
          <w:szCs w:val="30"/>
        </w:rPr>
        <w:t>数码印花</w:t>
      </w:r>
      <w:r w:rsidR="00C15B97">
        <w:rPr>
          <w:rFonts w:ascii="仿宋" w:eastAsia="仿宋" w:hAnsi="仿宋" w:cs="仿宋" w:hint="eastAsia"/>
          <w:kern w:val="0"/>
          <w:sz w:val="30"/>
          <w:szCs w:val="30"/>
        </w:rPr>
        <w:t>关键技术</w:t>
      </w:r>
      <w:r w:rsidR="006D7E82" w:rsidRPr="00F77B09">
        <w:rPr>
          <w:rFonts w:ascii="仿宋" w:eastAsia="仿宋" w:hAnsi="仿宋" w:hint="eastAsia"/>
          <w:sz w:val="30"/>
          <w:szCs w:val="30"/>
        </w:rPr>
        <w:t>，</w:t>
      </w:r>
      <w:r w:rsidR="00AF5DF1" w:rsidRPr="00F77B09">
        <w:rPr>
          <w:rFonts w:ascii="仿宋" w:eastAsia="仿宋" w:hAnsi="仿宋" w:hint="eastAsia"/>
          <w:sz w:val="30"/>
          <w:szCs w:val="30"/>
        </w:rPr>
        <w:t>实现针织物活性</w:t>
      </w:r>
      <w:r w:rsidR="00AF5DF1" w:rsidRPr="00F77B09">
        <w:rPr>
          <w:rFonts w:ascii="仿宋" w:eastAsia="仿宋" w:hAnsi="仿宋"/>
          <w:sz w:val="30"/>
          <w:szCs w:val="30"/>
        </w:rPr>
        <w:t>染料冷轧</w:t>
      </w:r>
      <w:r w:rsidR="00AF5DF1" w:rsidRPr="00F77B09">
        <w:rPr>
          <w:rFonts w:ascii="仿宋" w:eastAsia="仿宋" w:hAnsi="仿宋" w:hint="eastAsia"/>
          <w:sz w:val="30"/>
          <w:szCs w:val="30"/>
        </w:rPr>
        <w:t>堆</w:t>
      </w:r>
      <w:r w:rsidR="00AF5DF1" w:rsidRPr="00F77B09">
        <w:rPr>
          <w:rFonts w:ascii="仿宋" w:eastAsia="仿宋" w:hAnsi="仿宋"/>
          <w:sz w:val="30"/>
          <w:szCs w:val="30"/>
        </w:rPr>
        <w:t>染色规模</w:t>
      </w:r>
      <w:r w:rsidR="00AF5DF1" w:rsidRPr="00F77B09">
        <w:rPr>
          <w:rFonts w:ascii="仿宋" w:eastAsia="仿宋" w:hAnsi="仿宋" w:hint="eastAsia"/>
          <w:sz w:val="30"/>
          <w:szCs w:val="30"/>
        </w:rPr>
        <w:t>化</w:t>
      </w:r>
      <w:r w:rsidR="00AF5DF1" w:rsidRPr="00F77B09">
        <w:rPr>
          <w:rFonts w:ascii="仿宋" w:eastAsia="仿宋" w:hAnsi="仿宋"/>
          <w:sz w:val="30"/>
          <w:szCs w:val="30"/>
        </w:rPr>
        <w:t>推广</w:t>
      </w:r>
      <w:r w:rsidR="00AF5DF1" w:rsidRPr="00F77B09">
        <w:rPr>
          <w:rFonts w:ascii="仿宋" w:eastAsia="仿宋" w:hAnsi="仿宋" w:hint="eastAsia"/>
          <w:sz w:val="30"/>
          <w:szCs w:val="30"/>
        </w:rPr>
        <w:t>应用</w:t>
      </w:r>
      <w:r w:rsidR="006D7E82" w:rsidRPr="00F77B09">
        <w:rPr>
          <w:rFonts w:ascii="仿宋" w:eastAsia="仿宋" w:hAnsi="仿宋" w:hint="eastAsia"/>
          <w:sz w:val="30"/>
          <w:szCs w:val="30"/>
        </w:rPr>
        <w:t>。</w:t>
      </w:r>
    </w:p>
    <w:p w:rsidR="00762F6C" w:rsidRPr="00F77B09" w:rsidRDefault="00762F6C" w:rsidP="00762F6C">
      <w:pPr>
        <w:adjustRightInd w:val="0"/>
        <w:snapToGrid w:val="0"/>
        <w:spacing w:line="360" w:lineRule="auto"/>
        <w:ind w:firstLine="600"/>
        <w:rPr>
          <w:rFonts w:ascii="仿宋" w:eastAsia="仿宋" w:hAnsi="仿宋" w:cs="仿宋"/>
          <w:kern w:val="0"/>
          <w:sz w:val="30"/>
          <w:szCs w:val="30"/>
        </w:rPr>
      </w:pPr>
      <w:r w:rsidRPr="00F77B09">
        <w:rPr>
          <w:rFonts w:ascii="仿宋" w:eastAsia="仿宋" w:hAnsi="仿宋" w:cs="仿宋" w:hint="eastAsia"/>
          <w:kern w:val="0"/>
          <w:sz w:val="30"/>
          <w:szCs w:val="30"/>
        </w:rPr>
        <w:t>突破印染废气、废水、污泥等污染物治理与资源回收利用产业化技术，进一步提升技术水平并实现推广应用。</w:t>
      </w:r>
    </w:p>
    <w:p w:rsidR="00762F6C" w:rsidRPr="00F77B09" w:rsidRDefault="00762F6C" w:rsidP="00F77B09">
      <w:pPr>
        <w:autoSpaceDE w:val="0"/>
        <w:autoSpaceDN w:val="0"/>
        <w:adjustRightInd w:val="0"/>
        <w:snapToGrid w:val="0"/>
        <w:spacing w:line="360" w:lineRule="auto"/>
        <w:ind w:firstLineChars="200" w:firstLine="600"/>
        <w:jc w:val="left"/>
        <w:rPr>
          <w:rFonts w:ascii="仿宋" w:eastAsia="仿宋" w:hAnsi="仿宋" w:cs="仿宋"/>
          <w:kern w:val="0"/>
          <w:sz w:val="30"/>
          <w:szCs w:val="30"/>
        </w:rPr>
      </w:pPr>
      <w:r w:rsidRPr="00F77B09">
        <w:rPr>
          <w:rFonts w:ascii="仿宋" w:eastAsia="仿宋" w:hAnsi="仿宋" w:cs="仿宋" w:hint="eastAsia"/>
          <w:kern w:val="0"/>
          <w:sz w:val="30"/>
          <w:szCs w:val="30"/>
        </w:rPr>
        <w:t>重点</w:t>
      </w:r>
      <w:r w:rsidR="00C15B97">
        <w:rPr>
          <w:rFonts w:ascii="仿宋" w:eastAsia="仿宋" w:hAnsi="仿宋" w:cs="仿宋" w:hint="eastAsia"/>
          <w:kern w:val="0"/>
          <w:sz w:val="30"/>
          <w:szCs w:val="30"/>
        </w:rPr>
        <w:t>突破</w:t>
      </w:r>
      <w:r w:rsidRPr="00F77B09">
        <w:rPr>
          <w:rFonts w:ascii="仿宋" w:eastAsia="仿宋" w:hAnsi="仿宋" w:cs="仿宋" w:hint="eastAsia"/>
          <w:kern w:val="0"/>
          <w:sz w:val="30"/>
          <w:szCs w:val="30"/>
        </w:rPr>
        <w:t>安全、环保纺织化学品研发、生产与应用技术，开展高风险纺织专用化学品危害评价。突破钛系催化剂合成及其在聚酯中的应用技术，开发新型环保高效化纤油剂、助剂。实现非硅柔软剂、无氟防水剂、易生物降解的天然表面活性剂等新型环保型印染助剂的研发、生产，初步建立纺织化学品风险管理和控制体系。</w:t>
      </w:r>
    </w:p>
    <w:p w:rsidR="00194E03" w:rsidRPr="00F77B09" w:rsidRDefault="00762F6C" w:rsidP="00F77B09">
      <w:pPr>
        <w:adjustRightInd w:val="0"/>
        <w:snapToGrid w:val="0"/>
        <w:spacing w:line="360" w:lineRule="auto"/>
        <w:ind w:firstLineChars="200" w:firstLine="600"/>
        <w:rPr>
          <w:rFonts w:ascii="仿宋" w:eastAsia="仿宋" w:hAnsi="仿宋"/>
          <w:sz w:val="30"/>
          <w:szCs w:val="30"/>
        </w:rPr>
      </w:pPr>
      <w:r w:rsidRPr="00F77B09">
        <w:rPr>
          <w:rFonts w:ascii="仿宋" w:eastAsia="仿宋" w:hAnsi="仿宋" w:hint="eastAsia"/>
          <w:sz w:val="30"/>
          <w:szCs w:val="30"/>
        </w:rPr>
        <w:t>发展废旧服</w:t>
      </w:r>
      <w:r w:rsidR="00C15B97">
        <w:rPr>
          <w:rFonts w:ascii="仿宋" w:eastAsia="仿宋" w:hAnsi="仿宋" w:hint="eastAsia"/>
          <w:sz w:val="30"/>
          <w:szCs w:val="30"/>
        </w:rPr>
        <w:t>装</w:t>
      </w:r>
      <w:r w:rsidRPr="00F77B09">
        <w:rPr>
          <w:rFonts w:ascii="仿宋" w:eastAsia="仿宋" w:hAnsi="仿宋" w:hint="eastAsia"/>
          <w:sz w:val="30"/>
          <w:szCs w:val="30"/>
        </w:rPr>
        <w:t>、家纺、产业用纺织品等废弃物回收与循环再生利用技术，突破快速检测、分拣、混纺织物原料处理、高效连续分级、醇解、提纯及功能化、差别化技术，实现产业化</w:t>
      </w:r>
      <w:r w:rsidR="00C15B97">
        <w:rPr>
          <w:rFonts w:ascii="仿宋" w:eastAsia="仿宋" w:hAnsi="仿宋" w:hint="eastAsia"/>
          <w:sz w:val="30"/>
          <w:szCs w:val="30"/>
        </w:rPr>
        <w:t>示范</w:t>
      </w:r>
      <w:r w:rsidRPr="00F77B09">
        <w:rPr>
          <w:rFonts w:ascii="仿宋" w:eastAsia="仿宋" w:hAnsi="仿宋" w:hint="eastAsia"/>
          <w:sz w:val="30"/>
          <w:szCs w:val="30"/>
        </w:rPr>
        <w:t>，提高综合利用效率。</w:t>
      </w:r>
    </w:p>
    <w:p w:rsidR="00194E03" w:rsidRPr="00F77B09" w:rsidRDefault="00CB49B0" w:rsidP="00F77B09">
      <w:pPr>
        <w:adjustRightInd w:val="0"/>
        <w:snapToGrid w:val="0"/>
        <w:spacing w:line="360" w:lineRule="auto"/>
        <w:ind w:firstLineChars="200" w:firstLine="602"/>
        <w:rPr>
          <w:rFonts w:ascii="仿宋" w:eastAsia="仿宋" w:hAnsi="仿宋" w:cs="仿宋"/>
          <w:b/>
          <w:kern w:val="0"/>
          <w:sz w:val="30"/>
          <w:szCs w:val="30"/>
        </w:rPr>
      </w:pPr>
      <w:r w:rsidRPr="00F77B09">
        <w:rPr>
          <w:rFonts w:ascii="仿宋" w:eastAsia="仿宋" w:hAnsi="仿宋" w:cs="仿宋" w:hint="eastAsia"/>
          <w:b/>
          <w:kern w:val="0"/>
          <w:sz w:val="30"/>
          <w:szCs w:val="30"/>
        </w:rPr>
        <w:lastRenderedPageBreak/>
        <w:t>推广重点：</w:t>
      </w:r>
    </w:p>
    <w:p w:rsidR="00194E03" w:rsidRPr="00F77B09" w:rsidRDefault="00CB49B0">
      <w:pPr>
        <w:adjustRightInd w:val="0"/>
        <w:snapToGrid w:val="0"/>
        <w:spacing w:line="360" w:lineRule="auto"/>
        <w:ind w:firstLine="601"/>
        <w:rPr>
          <w:rFonts w:ascii="仿宋" w:eastAsia="仿宋" w:hAnsi="仿宋" w:cs="仿宋"/>
          <w:kern w:val="0"/>
          <w:sz w:val="30"/>
          <w:szCs w:val="30"/>
        </w:rPr>
      </w:pPr>
      <w:r w:rsidRPr="00F77B09">
        <w:rPr>
          <w:rFonts w:ascii="仿宋" w:eastAsia="仿宋" w:hAnsi="仿宋" w:cs="仿宋" w:hint="eastAsia"/>
          <w:kern w:val="0"/>
          <w:sz w:val="30"/>
          <w:szCs w:val="30"/>
        </w:rPr>
        <w:t>推广生物酶退浆精炼、冷轧堆前处理、棉织物低温练漂等高效短流程前处理技术，到2020年，生物酶退浆技术在规模以上印染企业应用比例达到5</w:t>
      </w:r>
      <w:r w:rsidRPr="00F77B09">
        <w:rPr>
          <w:rFonts w:ascii="仿宋" w:eastAsia="仿宋" w:hAnsi="仿宋" w:cs="仿宋"/>
          <w:kern w:val="0"/>
          <w:sz w:val="30"/>
          <w:szCs w:val="30"/>
        </w:rPr>
        <w:t>0%</w:t>
      </w:r>
      <w:r w:rsidRPr="00F77B09">
        <w:rPr>
          <w:rFonts w:ascii="仿宋" w:eastAsia="仿宋" w:hAnsi="仿宋" w:cs="仿宋" w:hint="eastAsia"/>
          <w:kern w:val="0"/>
          <w:sz w:val="30"/>
          <w:szCs w:val="30"/>
        </w:rPr>
        <w:t>，棉织物低温连续快速练漂技术在规模以上企业应用比例达到1</w:t>
      </w:r>
      <w:r w:rsidR="0030454B">
        <w:rPr>
          <w:rFonts w:ascii="仿宋" w:eastAsia="仿宋" w:hAnsi="仿宋" w:cs="仿宋" w:hint="eastAsia"/>
          <w:kern w:val="0"/>
          <w:sz w:val="30"/>
          <w:szCs w:val="30"/>
        </w:rPr>
        <w:t>0</w:t>
      </w:r>
      <w:r w:rsidRPr="00F77B09">
        <w:rPr>
          <w:rFonts w:ascii="仿宋" w:eastAsia="仿宋" w:hAnsi="仿宋" w:cs="仿宋" w:hint="eastAsia"/>
          <w:kern w:val="0"/>
          <w:sz w:val="30"/>
          <w:szCs w:val="30"/>
        </w:rPr>
        <w:t>%，棉</w:t>
      </w:r>
      <w:r w:rsidR="0030454B">
        <w:rPr>
          <w:rFonts w:ascii="仿宋" w:eastAsia="仿宋" w:hAnsi="仿宋" w:cs="仿宋" w:hint="eastAsia"/>
          <w:kern w:val="0"/>
          <w:sz w:val="30"/>
          <w:szCs w:val="30"/>
        </w:rPr>
        <w:t>、</w:t>
      </w:r>
      <w:r w:rsidRPr="00F77B09">
        <w:rPr>
          <w:rFonts w:ascii="仿宋" w:eastAsia="仿宋" w:hAnsi="仿宋" w:cs="仿宋" w:hint="eastAsia"/>
          <w:kern w:val="0"/>
          <w:sz w:val="30"/>
          <w:szCs w:val="30"/>
        </w:rPr>
        <w:t>涤棉</w:t>
      </w:r>
      <w:r w:rsidR="0030454B">
        <w:rPr>
          <w:rFonts w:ascii="仿宋" w:eastAsia="仿宋" w:hAnsi="仿宋" w:cs="仿宋" w:hint="eastAsia"/>
          <w:kern w:val="0"/>
          <w:sz w:val="30"/>
          <w:szCs w:val="30"/>
        </w:rPr>
        <w:t>、化纤</w:t>
      </w:r>
      <w:r w:rsidRPr="00F77B09">
        <w:rPr>
          <w:rFonts w:ascii="仿宋" w:eastAsia="仿宋" w:hAnsi="仿宋" w:cs="仿宋" w:hint="eastAsia"/>
          <w:kern w:val="0"/>
          <w:sz w:val="30"/>
          <w:szCs w:val="30"/>
        </w:rPr>
        <w:t>织物高效冷轧堆前处理技术规模以上印染企业应用比例达到</w:t>
      </w:r>
      <w:r w:rsidRPr="00F77B09">
        <w:rPr>
          <w:rFonts w:ascii="仿宋" w:eastAsia="仿宋" w:hAnsi="仿宋" w:cs="仿宋"/>
          <w:kern w:val="0"/>
          <w:sz w:val="30"/>
          <w:szCs w:val="30"/>
        </w:rPr>
        <w:t>20%</w:t>
      </w:r>
      <w:r w:rsidRPr="00F77B09">
        <w:rPr>
          <w:rFonts w:ascii="仿宋" w:eastAsia="仿宋" w:hAnsi="仿宋" w:cs="仿宋" w:hint="eastAsia"/>
          <w:kern w:val="0"/>
          <w:sz w:val="30"/>
          <w:szCs w:val="30"/>
        </w:rPr>
        <w:t>。</w:t>
      </w:r>
    </w:p>
    <w:p w:rsidR="00194E03" w:rsidRPr="00F77B09" w:rsidRDefault="0030454B" w:rsidP="00F77B09">
      <w:pPr>
        <w:adjustRightInd w:val="0"/>
        <w:snapToGrid w:val="0"/>
        <w:spacing w:line="360" w:lineRule="auto"/>
        <w:ind w:firstLineChars="200" w:firstLine="600"/>
        <w:rPr>
          <w:rFonts w:ascii="仿宋" w:eastAsia="仿宋" w:hAnsi="仿宋" w:cs="仿宋"/>
          <w:kern w:val="0"/>
          <w:sz w:val="30"/>
          <w:szCs w:val="30"/>
        </w:rPr>
      </w:pPr>
      <w:r>
        <w:rPr>
          <w:rFonts w:ascii="仿宋" w:eastAsia="仿宋" w:hAnsi="仿宋" w:cs="仿宋" w:hint="eastAsia"/>
          <w:kern w:val="0"/>
          <w:sz w:val="30"/>
          <w:szCs w:val="30"/>
        </w:rPr>
        <w:t>推广冷轧堆染色、小浴比间歇式染色、低盐或无盐染色</w:t>
      </w:r>
      <w:r w:rsidR="00CB49B0" w:rsidRPr="00F77B09">
        <w:rPr>
          <w:rFonts w:ascii="仿宋" w:eastAsia="仿宋" w:hAnsi="仿宋" w:cs="仿宋" w:hint="eastAsia"/>
          <w:kern w:val="0"/>
          <w:sz w:val="30"/>
          <w:szCs w:val="30"/>
        </w:rPr>
        <w:t>等少水染色技术，2020年实现规模以上印染企业应用比例达到10%</w:t>
      </w:r>
      <w:r>
        <w:rPr>
          <w:rFonts w:ascii="仿宋" w:eastAsia="仿宋" w:hAnsi="仿宋" w:cs="仿宋" w:hint="eastAsia"/>
          <w:kern w:val="0"/>
          <w:sz w:val="30"/>
          <w:szCs w:val="30"/>
        </w:rPr>
        <w:t>以上</w:t>
      </w:r>
      <w:r w:rsidR="00CB49B0" w:rsidRPr="00F77B09">
        <w:rPr>
          <w:rFonts w:ascii="仿宋" w:eastAsia="仿宋" w:hAnsi="仿宋" w:cs="仿宋" w:hint="eastAsia"/>
          <w:kern w:val="0"/>
          <w:sz w:val="30"/>
          <w:szCs w:val="30"/>
        </w:rPr>
        <w:t>；推广应用新型转移印花、</w:t>
      </w:r>
      <w:r w:rsidRPr="0030454B">
        <w:rPr>
          <w:rFonts w:ascii="仿宋" w:eastAsia="仿宋" w:hAnsi="仿宋" w:cs="仿宋" w:hint="eastAsia"/>
          <w:kern w:val="0"/>
          <w:sz w:val="30"/>
          <w:szCs w:val="30"/>
        </w:rPr>
        <w:t>高精度清洁印花、</w:t>
      </w:r>
      <w:r>
        <w:rPr>
          <w:rFonts w:ascii="仿宋" w:eastAsia="仿宋" w:hAnsi="仿宋" w:cs="仿宋" w:hint="eastAsia"/>
          <w:kern w:val="0"/>
          <w:sz w:val="30"/>
          <w:szCs w:val="30"/>
        </w:rPr>
        <w:t>活性染料无尿素印花</w:t>
      </w:r>
      <w:r w:rsidR="00CB49B0" w:rsidRPr="00F77B09">
        <w:rPr>
          <w:rFonts w:ascii="仿宋" w:eastAsia="仿宋" w:hAnsi="仿宋" w:cs="仿宋" w:hint="eastAsia"/>
          <w:kern w:val="0"/>
          <w:sz w:val="30"/>
          <w:szCs w:val="30"/>
        </w:rPr>
        <w:t>等少水节能印花技术，2020年实现规模以上印染企业应用比例达到10%；推广</w:t>
      </w:r>
      <w:r w:rsidRPr="0030454B">
        <w:rPr>
          <w:rFonts w:ascii="仿宋" w:eastAsia="仿宋" w:hAnsi="仿宋" w:cs="仿宋" w:hint="eastAsia"/>
          <w:kern w:val="0"/>
          <w:sz w:val="30"/>
          <w:szCs w:val="30"/>
        </w:rPr>
        <w:t>超声波水洗、</w:t>
      </w:r>
      <w:r w:rsidR="00CB49B0" w:rsidRPr="00F77B09">
        <w:rPr>
          <w:rFonts w:ascii="仿宋" w:eastAsia="仿宋" w:hAnsi="仿宋" w:cs="仿宋" w:hint="eastAsia"/>
          <w:kern w:val="0"/>
          <w:sz w:val="30"/>
          <w:szCs w:val="30"/>
        </w:rPr>
        <w:t>泡沫整理、机械柔软整理等</w:t>
      </w:r>
      <w:r>
        <w:rPr>
          <w:rFonts w:ascii="仿宋" w:eastAsia="仿宋" w:hAnsi="仿宋" w:cs="仿宋" w:hint="eastAsia"/>
          <w:kern w:val="0"/>
          <w:sz w:val="30"/>
          <w:szCs w:val="30"/>
        </w:rPr>
        <w:t>先进水洗、</w:t>
      </w:r>
      <w:r w:rsidR="00CB49B0" w:rsidRPr="00F77B09">
        <w:rPr>
          <w:rFonts w:ascii="仿宋" w:eastAsia="仿宋" w:hAnsi="仿宋" w:cs="仿宋" w:hint="eastAsia"/>
          <w:kern w:val="0"/>
          <w:sz w:val="30"/>
          <w:szCs w:val="30"/>
        </w:rPr>
        <w:t>后整理技术，实现规模以上印染企业应用比例达到10%-30%。</w:t>
      </w:r>
    </w:p>
    <w:p w:rsidR="00194E03" w:rsidRPr="00F77B09" w:rsidRDefault="001C45EA">
      <w:pPr>
        <w:adjustRightInd w:val="0"/>
        <w:snapToGrid w:val="0"/>
        <w:spacing w:line="360" w:lineRule="auto"/>
        <w:ind w:firstLine="601"/>
        <w:rPr>
          <w:rFonts w:ascii="仿宋" w:eastAsia="仿宋" w:hAnsi="仿宋" w:cs="仿宋"/>
          <w:kern w:val="0"/>
          <w:sz w:val="30"/>
          <w:szCs w:val="30"/>
        </w:rPr>
      </w:pPr>
      <w:r w:rsidRPr="001C45EA">
        <w:rPr>
          <w:rFonts w:ascii="仿宋" w:eastAsia="仿宋" w:hAnsi="仿宋" w:cs="仿宋" w:hint="eastAsia"/>
          <w:kern w:val="0"/>
          <w:sz w:val="30"/>
          <w:szCs w:val="30"/>
        </w:rPr>
        <w:t>加快</w:t>
      </w:r>
      <w:r w:rsidR="00CB49B0" w:rsidRPr="00F77B09">
        <w:rPr>
          <w:rFonts w:ascii="仿宋" w:eastAsia="仿宋" w:hAnsi="仿宋" w:cs="仿宋" w:hint="eastAsia"/>
          <w:kern w:val="0"/>
          <w:sz w:val="30"/>
          <w:szCs w:val="30"/>
        </w:rPr>
        <w:t>推广印染废水分质分流及深度处理回用技术、</w:t>
      </w:r>
      <w:r w:rsidR="00C15B97">
        <w:rPr>
          <w:rFonts w:ascii="仿宋" w:eastAsia="仿宋" w:hAnsi="仿宋" w:cs="仿宋" w:hint="eastAsia"/>
          <w:kern w:val="0"/>
          <w:sz w:val="30"/>
          <w:szCs w:val="30"/>
        </w:rPr>
        <w:t>有机废气</w:t>
      </w:r>
      <w:r w:rsidR="00CB49B0" w:rsidRPr="00F77B09">
        <w:rPr>
          <w:rFonts w:ascii="仿宋" w:eastAsia="仿宋" w:hAnsi="仿宋" w:cs="仿宋" w:hint="eastAsia"/>
          <w:kern w:val="0"/>
          <w:sz w:val="30"/>
          <w:szCs w:val="30"/>
        </w:rPr>
        <w:t>综合治理技术、</w:t>
      </w:r>
      <w:r w:rsidR="0030454B">
        <w:rPr>
          <w:rFonts w:ascii="仿宋" w:eastAsia="仿宋" w:hAnsi="仿宋" w:cs="仿宋" w:hint="eastAsia"/>
          <w:kern w:val="0"/>
          <w:sz w:val="30"/>
          <w:szCs w:val="30"/>
        </w:rPr>
        <w:t>高温废水</w:t>
      </w:r>
      <w:r w:rsidR="00CB49B0" w:rsidRPr="00F77B09">
        <w:rPr>
          <w:rFonts w:ascii="仿宋" w:eastAsia="仿宋" w:hAnsi="仿宋" w:cs="仿宋" w:hint="eastAsia"/>
          <w:kern w:val="0"/>
          <w:sz w:val="30"/>
          <w:szCs w:val="30"/>
        </w:rPr>
        <w:t>热能回收等技术，实现规模以上印染企业应用比例达到5</w:t>
      </w:r>
      <w:r w:rsidR="00CB49B0" w:rsidRPr="00F77B09">
        <w:rPr>
          <w:rFonts w:ascii="仿宋" w:eastAsia="仿宋" w:hAnsi="仿宋" w:cs="仿宋"/>
          <w:kern w:val="0"/>
          <w:sz w:val="30"/>
          <w:szCs w:val="30"/>
        </w:rPr>
        <w:t>0%</w:t>
      </w:r>
      <w:r w:rsidR="00CB49B0" w:rsidRPr="00F77B09">
        <w:rPr>
          <w:rFonts w:ascii="仿宋" w:eastAsia="仿宋" w:hAnsi="仿宋" w:cs="仿宋" w:hint="eastAsia"/>
          <w:kern w:val="0"/>
          <w:sz w:val="30"/>
          <w:szCs w:val="30"/>
        </w:rPr>
        <w:t>以上。</w:t>
      </w:r>
    </w:p>
    <w:p w:rsidR="00194E03" w:rsidRPr="00F77B09" w:rsidRDefault="00CB49B0">
      <w:pPr>
        <w:pStyle w:val="3"/>
        <w:rPr>
          <w:rFonts w:ascii="仿宋" w:eastAsia="仿宋" w:hAnsi="仿宋" w:cs="仿宋"/>
          <w:kern w:val="0"/>
          <w:sz w:val="32"/>
        </w:rPr>
      </w:pPr>
      <w:bookmarkStart w:id="45" w:name="_Toc454375200"/>
      <w:r w:rsidRPr="00F77B09">
        <w:rPr>
          <w:rFonts w:ascii="仿宋" w:eastAsia="仿宋" w:hAnsi="仿宋" w:cs="仿宋" w:hint="eastAsia"/>
          <w:kern w:val="0"/>
          <w:sz w:val="32"/>
        </w:rPr>
        <w:t>（四）</w:t>
      </w:r>
      <w:r w:rsidR="00F30E6A" w:rsidRPr="00F77B09">
        <w:rPr>
          <w:rFonts w:ascii="仿宋" w:eastAsia="仿宋" w:hAnsi="仿宋" w:cs="仿宋" w:hint="eastAsia"/>
          <w:kern w:val="0"/>
          <w:sz w:val="32"/>
        </w:rPr>
        <w:t>高性能产业用纺织品加工关键技术</w:t>
      </w:r>
      <w:bookmarkEnd w:id="45"/>
    </w:p>
    <w:p w:rsidR="00194E03" w:rsidRPr="00F77B09" w:rsidRDefault="00CB49B0" w:rsidP="00F77B09">
      <w:pPr>
        <w:adjustRightInd w:val="0"/>
        <w:snapToGrid w:val="0"/>
        <w:spacing w:line="360" w:lineRule="auto"/>
        <w:ind w:firstLineChars="200" w:firstLine="602"/>
        <w:rPr>
          <w:rFonts w:ascii="仿宋" w:eastAsia="仿宋" w:hAnsi="仿宋" w:cs="仿宋"/>
          <w:b/>
          <w:kern w:val="0"/>
          <w:sz w:val="30"/>
          <w:szCs w:val="30"/>
        </w:rPr>
      </w:pPr>
      <w:r w:rsidRPr="00F77B09">
        <w:rPr>
          <w:rFonts w:ascii="仿宋" w:eastAsia="仿宋" w:hAnsi="仿宋" w:cs="仿宋" w:hint="eastAsia"/>
          <w:b/>
          <w:kern w:val="0"/>
          <w:sz w:val="30"/>
          <w:szCs w:val="30"/>
        </w:rPr>
        <w:t>研发重点：</w:t>
      </w:r>
    </w:p>
    <w:p w:rsidR="00762F6C" w:rsidRPr="00F77B09" w:rsidRDefault="00762F6C" w:rsidP="00762F6C">
      <w:pPr>
        <w:pStyle w:val="13"/>
        <w:adjustRightInd w:val="0"/>
        <w:snapToGrid w:val="0"/>
        <w:rPr>
          <w:rFonts w:ascii="仿宋" w:eastAsia="仿宋" w:hAnsi="仿宋"/>
          <w:color w:val="auto"/>
          <w:szCs w:val="30"/>
        </w:rPr>
      </w:pPr>
      <w:r w:rsidRPr="00F77B09">
        <w:rPr>
          <w:rFonts w:ascii="仿宋" w:eastAsia="仿宋" w:hAnsi="仿宋" w:hint="eastAsia"/>
          <w:color w:val="auto"/>
          <w:szCs w:val="30"/>
        </w:rPr>
        <w:t>开展产业用纺织材料结构设计与应用机理研究，重点突破产业用纺织品织造、非织造成型技术，多工艺复合技术，功能化后整理技术。</w:t>
      </w:r>
    </w:p>
    <w:p w:rsidR="00762F6C" w:rsidRPr="00F77B09" w:rsidRDefault="00762F6C" w:rsidP="00762F6C">
      <w:pPr>
        <w:pStyle w:val="13"/>
        <w:adjustRightInd w:val="0"/>
        <w:snapToGrid w:val="0"/>
        <w:rPr>
          <w:rFonts w:ascii="仿宋" w:eastAsia="仿宋" w:hAnsi="仿宋" w:cs="仿宋"/>
          <w:color w:val="auto"/>
          <w:szCs w:val="30"/>
          <w:lang w:bidi="ar-SA"/>
        </w:rPr>
      </w:pPr>
      <w:r w:rsidRPr="00F77B09">
        <w:rPr>
          <w:rFonts w:ascii="仿宋" w:eastAsia="仿宋" w:hAnsi="仿宋" w:hint="eastAsia"/>
          <w:color w:val="auto"/>
          <w:szCs w:val="30"/>
        </w:rPr>
        <w:t>加强非</w:t>
      </w:r>
      <w:r w:rsidRPr="00F77B09">
        <w:rPr>
          <w:rFonts w:ascii="仿宋" w:eastAsia="仿宋" w:hAnsi="仿宋" w:cs="仿宋" w:hint="eastAsia"/>
          <w:color w:val="auto"/>
          <w:szCs w:val="30"/>
          <w:lang w:bidi="ar-SA"/>
        </w:rPr>
        <w:t>织造材料加工技术及装备的</w:t>
      </w:r>
      <w:r w:rsidR="00CC423C">
        <w:rPr>
          <w:rFonts w:ascii="仿宋" w:eastAsia="仿宋" w:hAnsi="仿宋" w:cs="仿宋" w:hint="eastAsia"/>
          <w:color w:val="auto"/>
          <w:szCs w:val="30"/>
          <w:lang w:bidi="ar-SA"/>
        </w:rPr>
        <w:t>研究</w:t>
      </w:r>
      <w:r w:rsidRPr="00F77B09">
        <w:rPr>
          <w:rFonts w:ascii="仿宋" w:eastAsia="仿宋" w:hAnsi="仿宋" w:cs="仿宋" w:hint="eastAsia"/>
          <w:color w:val="auto"/>
          <w:szCs w:val="30"/>
          <w:lang w:bidi="ar-SA"/>
        </w:rPr>
        <w:t>，开发环境友好、多功能和差别化非织造产品，大幅度提升质量水平，实现低成本加工。突破纳米纤维非织造材料制备及应用关键技术，开发出纳米纤维基过滤膜、电池隔膜及生物医用产品等；研发</w:t>
      </w:r>
      <w:r w:rsidRPr="00F77B09">
        <w:rPr>
          <w:rFonts w:ascii="仿宋" w:eastAsia="仿宋" w:hAnsi="仿宋" w:cs="仿宋"/>
          <w:color w:val="auto"/>
          <w:szCs w:val="30"/>
          <w:lang w:bidi="ar-SA"/>
        </w:rPr>
        <w:t>PLA</w:t>
      </w:r>
      <w:r w:rsidRPr="00F77B09">
        <w:rPr>
          <w:rFonts w:ascii="仿宋" w:eastAsia="仿宋" w:hAnsi="仿宋" w:cs="仿宋" w:hint="eastAsia"/>
          <w:color w:val="auto"/>
          <w:szCs w:val="30"/>
          <w:lang w:bidi="ar-SA"/>
        </w:rPr>
        <w:t>非织造材</w:t>
      </w:r>
      <w:r w:rsidRPr="00F77B09">
        <w:rPr>
          <w:rFonts w:ascii="仿宋" w:eastAsia="仿宋" w:hAnsi="仿宋" w:cs="仿宋" w:hint="eastAsia"/>
          <w:color w:val="auto"/>
          <w:szCs w:val="30"/>
          <w:lang w:bidi="ar-SA"/>
        </w:rPr>
        <w:lastRenderedPageBreak/>
        <w:t>料加工技术和设备，实现产业化</w:t>
      </w:r>
      <w:r w:rsidR="00CC423C">
        <w:rPr>
          <w:rFonts w:ascii="仿宋" w:eastAsia="仿宋" w:hAnsi="仿宋" w:cs="仿宋" w:hint="eastAsia"/>
          <w:color w:val="auto"/>
          <w:szCs w:val="30"/>
          <w:lang w:bidi="ar-SA"/>
        </w:rPr>
        <w:t>生产</w:t>
      </w:r>
      <w:r w:rsidRPr="00F77B09">
        <w:rPr>
          <w:rFonts w:ascii="仿宋" w:eastAsia="仿宋" w:hAnsi="仿宋" w:cs="仿宋" w:hint="eastAsia"/>
          <w:color w:val="auto"/>
          <w:szCs w:val="30"/>
          <w:lang w:bidi="ar-SA"/>
        </w:rPr>
        <w:t>；</w:t>
      </w:r>
      <w:r w:rsidR="001C548C">
        <w:rPr>
          <w:rFonts w:ascii="仿宋" w:eastAsia="仿宋" w:hAnsi="仿宋" w:cs="仿宋" w:hint="eastAsia"/>
          <w:color w:val="auto"/>
          <w:szCs w:val="30"/>
          <w:lang w:bidi="ar-SA"/>
        </w:rPr>
        <w:t>实现</w:t>
      </w:r>
      <w:r w:rsidRPr="00F77B09">
        <w:rPr>
          <w:rFonts w:ascii="仿宋" w:eastAsia="仿宋" w:hAnsi="仿宋" w:cs="仿宋" w:hint="eastAsia"/>
          <w:color w:val="auto"/>
          <w:szCs w:val="30"/>
          <w:lang w:bidi="ar-SA"/>
        </w:rPr>
        <w:t>可冲散非织造布</w:t>
      </w:r>
      <w:r w:rsidR="001C548C">
        <w:rPr>
          <w:rFonts w:ascii="仿宋" w:eastAsia="仿宋" w:hAnsi="仿宋" w:cs="仿宋" w:hint="eastAsia"/>
          <w:color w:val="auto"/>
          <w:szCs w:val="30"/>
          <w:lang w:bidi="ar-SA"/>
        </w:rPr>
        <w:t>使用</w:t>
      </w:r>
      <w:r w:rsidRPr="00F77B09">
        <w:rPr>
          <w:rFonts w:ascii="仿宋" w:eastAsia="仿宋" w:hAnsi="仿宋" w:cs="仿宋" w:hint="eastAsia"/>
          <w:color w:val="auto"/>
          <w:szCs w:val="30"/>
          <w:lang w:bidi="ar-SA"/>
        </w:rPr>
        <w:t>国产原料及装备</w:t>
      </w:r>
      <w:r w:rsidR="001C548C">
        <w:rPr>
          <w:rFonts w:ascii="仿宋" w:eastAsia="仿宋" w:hAnsi="仿宋" w:cs="仿宋" w:hint="eastAsia"/>
          <w:color w:val="auto"/>
          <w:szCs w:val="30"/>
          <w:lang w:bidi="ar-SA"/>
        </w:rPr>
        <w:t>的</w:t>
      </w:r>
      <w:r w:rsidRPr="00F77B09">
        <w:rPr>
          <w:rFonts w:ascii="仿宋" w:eastAsia="仿宋" w:hAnsi="仿宋" w:cs="仿宋" w:hint="eastAsia"/>
          <w:color w:val="auto"/>
          <w:szCs w:val="30"/>
          <w:lang w:bidi="ar-SA"/>
        </w:rPr>
        <w:t>产业化生产。</w:t>
      </w:r>
    </w:p>
    <w:p w:rsidR="00762F6C" w:rsidRPr="00F77B09" w:rsidRDefault="00762F6C" w:rsidP="00F77B09">
      <w:pPr>
        <w:adjustRightInd w:val="0"/>
        <w:snapToGrid w:val="0"/>
        <w:spacing w:line="360" w:lineRule="auto"/>
        <w:ind w:firstLineChars="200" w:firstLine="600"/>
        <w:rPr>
          <w:rFonts w:ascii="仿宋" w:eastAsia="仿宋" w:hAnsi="仿宋" w:cs="仿宋"/>
          <w:sz w:val="30"/>
          <w:szCs w:val="30"/>
        </w:rPr>
      </w:pPr>
      <w:r w:rsidRPr="00F77B09">
        <w:rPr>
          <w:rFonts w:ascii="仿宋" w:eastAsia="仿宋" w:hAnsi="仿宋" w:cs="仿宋" w:hint="eastAsia"/>
          <w:sz w:val="30"/>
          <w:szCs w:val="30"/>
        </w:rPr>
        <w:t>加强医疗卫生、过滤、安防及土工建筑等</w:t>
      </w:r>
      <w:r w:rsidR="00FC15F1">
        <w:rPr>
          <w:rFonts w:ascii="仿宋" w:eastAsia="仿宋" w:hAnsi="仿宋" w:cs="仿宋" w:hint="eastAsia"/>
          <w:sz w:val="30"/>
          <w:szCs w:val="30"/>
        </w:rPr>
        <w:t>领域</w:t>
      </w:r>
      <w:r w:rsidR="00FC15F1" w:rsidRPr="00F77B09">
        <w:rPr>
          <w:rFonts w:ascii="仿宋" w:eastAsia="仿宋" w:hAnsi="仿宋" w:cs="仿宋" w:hint="eastAsia"/>
          <w:sz w:val="30"/>
          <w:szCs w:val="30"/>
        </w:rPr>
        <w:t>产业用纺织品</w:t>
      </w:r>
      <w:r w:rsidRPr="00F77B09">
        <w:rPr>
          <w:rFonts w:ascii="仿宋" w:eastAsia="仿宋" w:hAnsi="仿宋" w:cs="仿宋" w:hint="eastAsia"/>
          <w:sz w:val="30"/>
          <w:szCs w:val="30"/>
        </w:rPr>
        <w:t>的开发</w:t>
      </w:r>
      <w:r w:rsidR="00FC15F1">
        <w:rPr>
          <w:rFonts w:ascii="仿宋" w:eastAsia="仿宋" w:hAnsi="仿宋" w:cs="仿宋" w:hint="eastAsia"/>
          <w:sz w:val="30"/>
          <w:szCs w:val="30"/>
        </w:rPr>
        <w:t>及应用</w:t>
      </w:r>
      <w:r w:rsidRPr="00F77B09">
        <w:rPr>
          <w:rFonts w:ascii="仿宋" w:eastAsia="仿宋" w:hAnsi="仿宋" w:cs="仿宋" w:hint="eastAsia"/>
          <w:sz w:val="30"/>
          <w:szCs w:val="30"/>
        </w:rPr>
        <w:t>。在医疗卫生领域，重点研究人造血管、可吸收医用缝合线等植入型生物医用纺织材料的设计、制备技术及装备，血液透析用中空纤维纺丝技术，开发纺织基医疗器械加工技术等；过滤与分离用纺织品重点突破高性能新型滤膜加工技术及其在饮用水、工业水处理、废气</w:t>
      </w:r>
      <w:r w:rsidR="00CC423C">
        <w:rPr>
          <w:rFonts w:ascii="仿宋" w:eastAsia="仿宋" w:hAnsi="仿宋" w:cs="仿宋" w:hint="eastAsia"/>
          <w:sz w:val="30"/>
          <w:szCs w:val="30"/>
        </w:rPr>
        <w:t>治理</w:t>
      </w:r>
      <w:r w:rsidRPr="00F77B09">
        <w:rPr>
          <w:rFonts w:ascii="仿宋" w:eastAsia="仿宋" w:hAnsi="仿宋" w:cs="仿宋" w:hint="eastAsia"/>
          <w:sz w:val="30"/>
          <w:szCs w:val="30"/>
        </w:rPr>
        <w:t>等领域应用，研</w:t>
      </w:r>
      <w:r w:rsidR="00FC15F1">
        <w:rPr>
          <w:rFonts w:ascii="仿宋" w:eastAsia="仿宋" w:hAnsi="仿宋" w:cs="仿宋" w:hint="eastAsia"/>
          <w:sz w:val="30"/>
          <w:szCs w:val="30"/>
        </w:rPr>
        <w:t>究高温过滤、新型电池隔膜、非织造布基复合膜制备及产业化技术</w:t>
      </w:r>
      <w:r w:rsidRPr="00F77B09">
        <w:rPr>
          <w:rFonts w:ascii="仿宋" w:eastAsia="仿宋" w:hAnsi="仿宋" w:cs="仿宋" w:hint="eastAsia"/>
          <w:sz w:val="30"/>
          <w:szCs w:val="30"/>
        </w:rPr>
        <w:t>；结构增强用纺织品，</w:t>
      </w:r>
      <w:r w:rsidRPr="00F77B09">
        <w:rPr>
          <w:rFonts w:ascii="仿宋" w:eastAsia="仿宋" w:hAnsi="仿宋" w:cs="仿宋"/>
          <w:sz w:val="30"/>
          <w:szCs w:val="30"/>
        </w:rPr>
        <w:t>重点研究</w:t>
      </w:r>
      <w:r w:rsidRPr="00F77B09">
        <w:rPr>
          <w:rFonts w:ascii="仿宋" w:eastAsia="仿宋" w:hAnsi="仿宋" w:cs="仿宋" w:hint="eastAsia"/>
          <w:sz w:val="30"/>
          <w:szCs w:val="30"/>
        </w:rPr>
        <w:t>复合材料</w:t>
      </w:r>
      <w:r w:rsidR="00CC423C">
        <w:rPr>
          <w:rFonts w:ascii="仿宋" w:eastAsia="仿宋" w:hAnsi="仿宋" w:cs="仿宋" w:hint="eastAsia"/>
          <w:sz w:val="30"/>
          <w:szCs w:val="30"/>
        </w:rPr>
        <w:t>三维立体</w:t>
      </w:r>
      <w:r w:rsidRPr="00F77B09">
        <w:rPr>
          <w:rFonts w:ascii="仿宋" w:eastAsia="仿宋" w:hAnsi="仿宋" w:cs="仿宋"/>
          <w:sz w:val="30"/>
          <w:szCs w:val="30"/>
        </w:rPr>
        <w:t>编织、机织、多轴向针织、非织造等关键技术</w:t>
      </w:r>
      <w:r w:rsidRPr="00F77B09">
        <w:rPr>
          <w:rFonts w:ascii="仿宋" w:eastAsia="仿宋" w:hAnsi="仿宋" w:cs="仿宋" w:hint="eastAsia"/>
          <w:sz w:val="30"/>
          <w:szCs w:val="30"/>
        </w:rPr>
        <w:t>及</w:t>
      </w:r>
      <w:r w:rsidRPr="00F77B09">
        <w:rPr>
          <w:rFonts w:ascii="仿宋" w:eastAsia="仿宋" w:hAnsi="仿宋" w:cs="仿宋"/>
          <w:sz w:val="30"/>
          <w:szCs w:val="30"/>
        </w:rPr>
        <w:t>装备，</w:t>
      </w:r>
      <w:r w:rsidR="00B23B58">
        <w:rPr>
          <w:rFonts w:ascii="仿宋" w:eastAsia="仿宋" w:hAnsi="仿宋" w:cs="仿宋" w:hint="eastAsia"/>
          <w:sz w:val="30"/>
          <w:szCs w:val="30"/>
        </w:rPr>
        <w:t>突破</w:t>
      </w:r>
      <w:r w:rsidR="00B23B58" w:rsidRPr="00B23B58">
        <w:rPr>
          <w:rFonts w:ascii="仿宋" w:eastAsia="仿宋" w:hAnsi="仿宋" w:cs="仿宋" w:hint="eastAsia"/>
          <w:sz w:val="30"/>
          <w:szCs w:val="30"/>
        </w:rPr>
        <w:t>纺织结构柔性材料制备</w:t>
      </w:r>
      <w:r w:rsidR="00B23B58">
        <w:rPr>
          <w:rFonts w:ascii="仿宋" w:eastAsia="仿宋" w:hAnsi="仿宋" w:cs="仿宋" w:hint="eastAsia"/>
          <w:sz w:val="30"/>
          <w:szCs w:val="30"/>
        </w:rPr>
        <w:t>关键</w:t>
      </w:r>
      <w:r w:rsidR="00B23B58" w:rsidRPr="00B23B58">
        <w:rPr>
          <w:rFonts w:ascii="仿宋" w:eastAsia="仿宋" w:hAnsi="仿宋" w:cs="仿宋" w:hint="eastAsia"/>
          <w:sz w:val="30"/>
          <w:szCs w:val="30"/>
        </w:rPr>
        <w:t>技术，</w:t>
      </w:r>
      <w:r w:rsidR="00B23B58">
        <w:rPr>
          <w:rFonts w:ascii="仿宋" w:eastAsia="仿宋" w:hAnsi="仿宋" w:cs="仿宋" w:hint="eastAsia"/>
          <w:sz w:val="30"/>
          <w:szCs w:val="30"/>
        </w:rPr>
        <w:t>扩大</w:t>
      </w:r>
      <w:r w:rsidR="00343A9A">
        <w:rPr>
          <w:rFonts w:ascii="仿宋" w:eastAsia="仿宋" w:hAnsi="仿宋" w:cs="仿宋" w:hint="eastAsia"/>
          <w:sz w:val="30"/>
          <w:szCs w:val="30"/>
        </w:rPr>
        <w:t>其</w:t>
      </w:r>
      <w:r w:rsidR="00B23B58">
        <w:rPr>
          <w:rFonts w:ascii="仿宋" w:eastAsia="仿宋" w:hAnsi="仿宋" w:cs="仿宋" w:hint="eastAsia"/>
          <w:sz w:val="30"/>
          <w:szCs w:val="30"/>
        </w:rPr>
        <w:t>在建筑、交通</w:t>
      </w:r>
      <w:r w:rsidR="00343A9A">
        <w:rPr>
          <w:rFonts w:ascii="仿宋" w:eastAsia="仿宋" w:hAnsi="仿宋" w:cs="仿宋" w:hint="eastAsia"/>
          <w:sz w:val="30"/>
          <w:szCs w:val="30"/>
        </w:rPr>
        <w:t>运输</w:t>
      </w:r>
      <w:r w:rsidR="00B23B58">
        <w:rPr>
          <w:rFonts w:ascii="仿宋" w:eastAsia="仿宋" w:hAnsi="仿宋" w:cs="仿宋" w:hint="eastAsia"/>
          <w:sz w:val="30"/>
          <w:szCs w:val="30"/>
        </w:rPr>
        <w:t>、</w:t>
      </w:r>
      <w:r w:rsidR="00C55FD4" w:rsidRPr="00C55FD4">
        <w:rPr>
          <w:rFonts w:ascii="仿宋" w:eastAsia="仿宋" w:hAnsi="仿宋" w:cs="仿宋" w:hint="eastAsia"/>
          <w:sz w:val="30"/>
          <w:szCs w:val="30"/>
        </w:rPr>
        <w:t>航空航天</w:t>
      </w:r>
      <w:r w:rsidR="00343A9A">
        <w:rPr>
          <w:rFonts w:ascii="仿宋" w:eastAsia="仿宋" w:hAnsi="仿宋" w:cs="仿宋" w:hint="eastAsia"/>
          <w:sz w:val="30"/>
          <w:szCs w:val="30"/>
        </w:rPr>
        <w:t>等领域应用</w:t>
      </w:r>
      <w:r w:rsidRPr="00F77B09">
        <w:rPr>
          <w:rFonts w:ascii="仿宋" w:eastAsia="仿宋" w:hAnsi="仿宋" w:cs="仿宋" w:hint="eastAsia"/>
          <w:sz w:val="30"/>
          <w:szCs w:val="30"/>
        </w:rPr>
        <w:t>；安全防护用纺织品，</w:t>
      </w:r>
      <w:r w:rsidRPr="00C55FD4">
        <w:rPr>
          <w:rFonts w:ascii="仿宋" w:eastAsia="仿宋" w:hAnsi="仿宋" w:cs="仿宋" w:hint="eastAsia"/>
          <w:sz w:val="30"/>
          <w:szCs w:val="30"/>
        </w:rPr>
        <w:t>重点开展</w:t>
      </w:r>
      <w:r w:rsidR="00C55FD4" w:rsidRPr="00C55FD4">
        <w:rPr>
          <w:rFonts w:ascii="仿宋" w:eastAsia="仿宋" w:hAnsi="仿宋" w:cs="仿宋" w:hint="eastAsia"/>
          <w:sz w:val="30"/>
          <w:szCs w:val="30"/>
        </w:rPr>
        <w:t>防护机理、防护服系统设计、</w:t>
      </w:r>
      <w:r w:rsidRPr="00C55FD4">
        <w:rPr>
          <w:rFonts w:ascii="仿宋" w:eastAsia="仿宋" w:hAnsi="仿宋" w:cs="仿宋" w:hint="eastAsia"/>
          <w:sz w:val="30"/>
          <w:szCs w:val="30"/>
        </w:rPr>
        <w:t>防护性能测评等</w:t>
      </w:r>
      <w:r w:rsidR="00C55FD4" w:rsidRPr="00C55FD4">
        <w:rPr>
          <w:rFonts w:ascii="仿宋" w:eastAsia="仿宋" w:hAnsi="仿宋" w:cs="仿宋" w:hint="eastAsia"/>
          <w:sz w:val="30"/>
          <w:szCs w:val="30"/>
        </w:rPr>
        <w:t>研究</w:t>
      </w:r>
      <w:r w:rsidRPr="00C55FD4">
        <w:rPr>
          <w:rFonts w:ascii="仿宋" w:eastAsia="仿宋" w:hAnsi="仿宋" w:cs="仿宋" w:hint="eastAsia"/>
          <w:sz w:val="30"/>
          <w:szCs w:val="30"/>
        </w:rPr>
        <w:t>，</w:t>
      </w:r>
      <w:r w:rsidRPr="00F77B09">
        <w:rPr>
          <w:rFonts w:ascii="仿宋" w:eastAsia="仿宋" w:hAnsi="仿宋" w:cs="仿宋" w:hint="eastAsia"/>
          <w:sz w:val="30"/>
          <w:szCs w:val="30"/>
        </w:rPr>
        <w:t>突破软质防弹防刺防护纺织品及其装备产业化技术；土工用纺织品，</w:t>
      </w:r>
      <w:r w:rsidR="00CC423C">
        <w:rPr>
          <w:rFonts w:ascii="仿宋" w:eastAsia="仿宋" w:hAnsi="仿宋" w:cs="仿宋" w:hint="eastAsia"/>
          <w:sz w:val="30"/>
          <w:szCs w:val="30"/>
        </w:rPr>
        <w:t>突破</w:t>
      </w:r>
      <w:r w:rsidRPr="00F77B09">
        <w:rPr>
          <w:rFonts w:ascii="仿宋" w:eastAsia="仿宋" w:hAnsi="仿宋" w:cs="仿宋" w:hint="eastAsia"/>
          <w:sz w:val="30"/>
          <w:szCs w:val="30"/>
        </w:rPr>
        <w:t>高强丙纶纺粘土工材料、智能土工合成材料集成技术及装备。</w:t>
      </w:r>
    </w:p>
    <w:p w:rsidR="00194E03" w:rsidRPr="00F77B09" w:rsidRDefault="00CB49B0" w:rsidP="00F77B09">
      <w:pPr>
        <w:adjustRightInd w:val="0"/>
        <w:snapToGrid w:val="0"/>
        <w:spacing w:line="360" w:lineRule="auto"/>
        <w:ind w:firstLineChars="200" w:firstLine="602"/>
        <w:rPr>
          <w:rFonts w:ascii="仿宋" w:eastAsia="仿宋" w:hAnsi="仿宋" w:cs="仿宋"/>
          <w:b/>
          <w:kern w:val="0"/>
          <w:sz w:val="30"/>
          <w:szCs w:val="30"/>
        </w:rPr>
      </w:pPr>
      <w:r w:rsidRPr="00F77B09">
        <w:rPr>
          <w:rFonts w:ascii="仿宋" w:eastAsia="仿宋" w:hAnsi="仿宋" w:cs="仿宋" w:hint="eastAsia"/>
          <w:b/>
          <w:kern w:val="0"/>
          <w:sz w:val="30"/>
          <w:szCs w:val="30"/>
        </w:rPr>
        <w:t>推广重点：</w:t>
      </w:r>
    </w:p>
    <w:p w:rsidR="00194E03" w:rsidRPr="00F77B09" w:rsidRDefault="00CB49B0">
      <w:pPr>
        <w:pStyle w:val="13"/>
        <w:adjustRightInd w:val="0"/>
        <w:snapToGrid w:val="0"/>
        <w:rPr>
          <w:rFonts w:ascii="仿宋" w:eastAsia="仿宋" w:hAnsi="仿宋" w:cs="仿宋"/>
          <w:color w:val="auto"/>
          <w:szCs w:val="30"/>
          <w:lang w:bidi="ar-SA"/>
        </w:rPr>
      </w:pPr>
      <w:r w:rsidRPr="00F77B09">
        <w:rPr>
          <w:rFonts w:ascii="仿宋" w:eastAsia="仿宋" w:hAnsi="仿宋" w:cs="仿宋" w:hint="eastAsia"/>
          <w:color w:val="auto"/>
          <w:szCs w:val="30"/>
          <w:lang w:bidi="ar-SA"/>
        </w:rPr>
        <w:t>在过滤</w:t>
      </w:r>
      <w:r w:rsidR="00CC423C">
        <w:rPr>
          <w:rFonts w:ascii="仿宋" w:eastAsia="仿宋" w:hAnsi="仿宋" w:cs="仿宋" w:hint="eastAsia"/>
          <w:color w:val="auto"/>
          <w:szCs w:val="30"/>
          <w:lang w:bidi="ar-SA"/>
        </w:rPr>
        <w:t>材料</w:t>
      </w:r>
      <w:r w:rsidRPr="00F77B09">
        <w:rPr>
          <w:rFonts w:ascii="仿宋" w:eastAsia="仿宋" w:hAnsi="仿宋" w:cs="仿宋" w:hint="eastAsia"/>
          <w:color w:val="auto"/>
          <w:szCs w:val="30"/>
          <w:lang w:bidi="ar-SA"/>
        </w:rPr>
        <w:t>领域，重点改善高性能纤维制品的质量和稳定性，提高高性能滤料的应用比例，解决钢铁、发电、冶金、水泥等下游产业过滤材料配套应用技术，</w:t>
      </w:r>
      <w:r w:rsidRPr="00C55FD4">
        <w:rPr>
          <w:rFonts w:ascii="仿宋" w:eastAsia="仿宋" w:hAnsi="仿宋" w:cs="仿宋"/>
          <w:color w:val="auto"/>
          <w:szCs w:val="30"/>
          <w:lang w:bidi="ar-SA"/>
        </w:rPr>
        <w:t>高效过滤材料</w:t>
      </w:r>
      <w:r w:rsidRPr="00C55FD4">
        <w:rPr>
          <w:rFonts w:ascii="仿宋" w:eastAsia="仿宋" w:hAnsi="仿宋" w:cs="仿宋" w:hint="eastAsia"/>
          <w:color w:val="auto"/>
          <w:szCs w:val="30"/>
          <w:lang w:bidi="ar-SA"/>
        </w:rPr>
        <w:t>推广应用20%以上；</w:t>
      </w:r>
      <w:r w:rsidRPr="00F77B09">
        <w:rPr>
          <w:rFonts w:ascii="仿宋" w:eastAsia="仿宋" w:hAnsi="仿宋" w:cs="仿宋" w:hint="eastAsia"/>
          <w:color w:val="auto"/>
          <w:szCs w:val="30"/>
          <w:lang w:bidi="ar-SA"/>
        </w:rPr>
        <w:t>医疗防护领域，推广抗菌和阻隔性能符合使用要求、透湿舒适性好的医疗防护用纺织品，实现一次性手术衣、口罩、铺单等医用非织造材料在国内医疗</w:t>
      </w:r>
      <w:r w:rsidRPr="00C55FD4">
        <w:rPr>
          <w:rFonts w:ascii="仿宋" w:eastAsia="仿宋" w:hAnsi="仿宋" w:cs="仿宋" w:hint="eastAsia"/>
          <w:color w:val="auto"/>
          <w:szCs w:val="30"/>
          <w:lang w:bidi="ar-SA"/>
        </w:rPr>
        <w:t>卫生系统推广比例</w:t>
      </w:r>
      <w:r w:rsidR="00113184" w:rsidRPr="00C55FD4">
        <w:rPr>
          <w:rFonts w:ascii="仿宋" w:eastAsia="仿宋" w:hAnsi="仿宋" w:cs="仿宋" w:hint="eastAsia"/>
          <w:color w:val="auto"/>
          <w:szCs w:val="30"/>
          <w:lang w:bidi="ar-SA"/>
        </w:rPr>
        <w:t>2</w:t>
      </w:r>
      <w:r w:rsidRPr="00C55FD4">
        <w:rPr>
          <w:rFonts w:ascii="仿宋" w:eastAsia="仿宋" w:hAnsi="仿宋" w:cs="仿宋" w:hint="eastAsia"/>
          <w:color w:val="auto"/>
          <w:szCs w:val="30"/>
          <w:lang w:bidi="ar-SA"/>
        </w:rPr>
        <w:t>0%以上；</w:t>
      </w:r>
      <w:r w:rsidRPr="00F77B09">
        <w:rPr>
          <w:rFonts w:ascii="仿宋" w:eastAsia="仿宋" w:hAnsi="仿宋" w:cs="仿宋" w:hint="eastAsia"/>
          <w:color w:val="auto"/>
          <w:szCs w:val="30"/>
          <w:lang w:bidi="ar-SA"/>
        </w:rPr>
        <w:t>推广</w:t>
      </w:r>
      <w:r w:rsidR="00B23B58" w:rsidRPr="00022C34">
        <w:rPr>
          <w:rFonts w:ascii="仿宋" w:eastAsia="仿宋" w:hAnsi="仿宋" w:hint="eastAsia"/>
          <w:color w:val="000000"/>
          <w:szCs w:val="21"/>
        </w:rPr>
        <w:t>高性能低成本阻燃面料</w:t>
      </w:r>
      <w:r w:rsidR="00B23B58">
        <w:rPr>
          <w:rFonts w:ascii="仿宋" w:eastAsia="仿宋" w:hAnsi="仿宋" w:hint="eastAsia"/>
          <w:color w:val="000000"/>
          <w:szCs w:val="21"/>
        </w:rPr>
        <w:t>、</w:t>
      </w:r>
      <w:r w:rsidRPr="00F77B09">
        <w:rPr>
          <w:rFonts w:ascii="仿宋" w:eastAsia="仿宋" w:hAnsi="仿宋" w:cs="仿宋" w:hint="eastAsia"/>
          <w:color w:val="auto"/>
          <w:szCs w:val="30"/>
          <w:lang w:bidi="ar-SA"/>
        </w:rPr>
        <w:t>生态环保用复合土工布等新型</w:t>
      </w:r>
      <w:r w:rsidR="00B23B58">
        <w:rPr>
          <w:rFonts w:ascii="仿宋" w:eastAsia="仿宋" w:hAnsi="仿宋" w:cs="仿宋" w:hint="eastAsia"/>
          <w:color w:val="auto"/>
          <w:szCs w:val="30"/>
          <w:lang w:bidi="ar-SA"/>
        </w:rPr>
        <w:t>织物</w:t>
      </w:r>
      <w:r w:rsidRPr="00F77B09">
        <w:rPr>
          <w:rFonts w:ascii="仿宋" w:eastAsia="仿宋" w:hAnsi="仿宋" w:cs="仿宋" w:hint="eastAsia"/>
          <w:color w:val="auto"/>
          <w:szCs w:val="30"/>
          <w:lang w:bidi="ar-SA"/>
        </w:rPr>
        <w:t>，</w:t>
      </w:r>
      <w:r w:rsidR="009D31BD">
        <w:rPr>
          <w:rFonts w:ascii="仿宋" w:eastAsia="仿宋" w:hAnsi="仿宋" w:cs="仿宋" w:hint="eastAsia"/>
          <w:color w:val="auto"/>
          <w:szCs w:val="30"/>
          <w:lang w:bidi="ar-SA"/>
        </w:rPr>
        <w:t>到2020年，</w:t>
      </w:r>
      <w:r w:rsidRPr="00F77B09">
        <w:rPr>
          <w:rFonts w:ascii="仿宋" w:eastAsia="仿宋" w:hAnsi="仿宋" w:cs="仿宋" w:hint="eastAsia"/>
          <w:color w:val="auto"/>
          <w:szCs w:val="30"/>
          <w:lang w:bidi="ar-SA"/>
        </w:rPr>
        <w:lastRenderedPageBreak/>
        <w:t>生态土工布用量达</w:t>
      </w:r>
      <w:r w:rsidRPr="00F77B09">
        <w:rPr>
          <w:rFonts w:ascii="仿宋" w:eastAsia="仿宋" w:hAnsi="仿宋" w:cs="仿宋"/>
          <w:color w:val="auto"/>
          <w:szCs w:val="30"/>
          <w:lang w:bidi="ar-SA"/>
        </w:rPr>
        <w:t>1</w:t>
      </w:r>
      <w:r w:rsidRPr="00F77B09">
        <w:rPr>
          <w:rFonts w:ascii="仿宋" w:eastAsia="仿宋" w:hAnsi="仿宋" w:cs="仿宋" w:hint="eastAsia"/>
          <w:color w:val="auto"/>
          <w:szCs w:val="30"/>
          <w:lang w:bidi="ar-SA"/>
        </w:rPr>
        <w:t>亿平方米</w:t>
      </w:r>
      <w:r w:rsidRPr="00F77B09">
        <w:rPr>
          <w:rFonts w:ascii="仿宋" w:eastAsia="仿宋" w:hAnsi="仿宋" w:cs="仿宋"/>
          <w:color w:val="auto"/>
          <w:szCs w:val="30"/>
          <w:lang w:bidi="ar-SA"/>
        </w:rPr>
        <w:t>/</w:t>
      </w:r>
      <w:r w:rsidRPr="00F77B09">
        <w:rPr>
          <w:rFonts w:ascii="仿宋" w:eastAsia="仿宋" w:hAnsi="仿宋" w:cs="仿宋" w:hint="eastAsia"/>
          <w:color w:val="auto"/>
          <w:szCs w:val="30"/>
          <w:lang w:bidi="ar-SA"/>
        </w:rPr>
        <w:t>年。</w:t>
      </w:r>
    </w:p>
    <w:p w:rsidR="00194E03" w:rsidRPr="00F77B09" w:rsidRDefault="00CB49B0">
      <w:pPr>
        <w:pStyle w:val="3"/>
        <w:rPr>
          <w:rFonts w:ascii="仿宋" w:eastAsia="仿宋" w:hAnsi="仿宋" w:cs="仿宋"/>
          <w:kern w:val="0"/>
          <w:sz w:val="32"/>
        </w:rPr>
      </w:pPr>
      <w:bookmarkStart w:id="46" w:name="_Toc454375201"/>
      <w:r w:rsidRPr="00F77B09">
        <w:rPr>
          <w:rFonts w:ascii="仿宋" w:eastAsia="仿宋" w:hAnsi="仿宋" w:cs="仿宋" w:hint="eastAsia"/>
          <w:kern w:val="0"/>
          <w:sz w:val="32"/>
        </w:rPr>
        <w:t>（五）</w:t>
      </w:r>
      <w:r w:rsidR="00F30E6A" w:rsidRPr="00F77B09">
        <w:rPr>
          <w:rFonts w:ascii="仿宋" w:eastAsia="仿宋" w:hAnsi="仿宋" w:cs="仿宋" w:hint="eastAsia"/>
          <w:kern w:val="0"/>
          <w:sz w:val="32"/>
        </w:rPr>
        <w:t>先进</w:t>
      </w:r>
      <w:r w:rsidRPr="00F77B09">
        <w:rPr>
          <w:rFonts w:ascii="仿宋" w:eastAsia="仿宋" w:hAnsi="仿宋" w:cs="仿宋" w:hint="eastAsia"/>
          <w:kern w:val="0"/>
          <w:sz w:val="32"/>
        </w:rPr>
        <w:t>纺织装备</w:t>
      </w:r>
      <w:bookmarkEnd w:id="46"/>
    </w:p>
    <w:p w:rsidR="00194E03" w:rsidRPr="00F77B09" w:rsidRDefault="00CB49B0" w:rsidP="00F77B09">
      <w:pPr>
        <w:adjustRightInd w:val="0"/>
        <w:snapToGrid w:val="0"/>
        <w:spacing w:line="360" w:lineRule="auto"/>
        <w:ind w:firstLineChars="200" w:firstLine="602"/>
        <w:rPr>
          <w:rFonts w:ascii="仿宋" w:eastAsia="仿宋" w:hAnsi="仿宋" w:cs="仿宋"/>
          <w:b/>
          <w:kern w:val="0"/>
          <w:sz w:val="30"/>
          <w:szCs w:val="30"/>
        </w:rPr>
      </w:pPr>
      <w:r w:rsidRPr="00F77B09">
        <w:rPr>
          <w:rFonts w:ascii="仿宋" w:eastAsia="仿宋" w:hAnsi="仿宋" w:cs="仿宋" w:hint="eastAsia"/>
          <w:b/>
          <w:kern w:val="0"/>
          <w:sz w:val="30"/>
          <w:szCs w:val="30"/>
        </w:rPr>
        <w:t>研发重点：</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重点突破纺织机械</w:t>
      </w:r>
      <w:r w:rsidRPr="00F77B09">
        <w:rPr>
          <w:rFonts w:ascii="仿宋" w:eastAsia="仿宋" w:hAnsi="仿宋" w:cs="仿宋"/>
          <w:kern w:val="0"/>
          <w:sz w:val="30"/>
          <w:szCs w:val="30"/>
        </w:rPr>
        <w:t>设计制造集成化、模块化、自动化、信息化</w:t>
      </w:r>
      <w:r w:rsidRPr="00F77B09">
        <w:rPr>
          <w:rFonts w:ascii="仿宋" w:eastAsia="仿宋" w:hAnsi="仿宋" w:cs="仿宋" w:hint="eastAsia"/>
          <w:kern w:val="0"/>
          <w:sz w:val="30"/>
          <w:szCs w:val="30"/>
        </w:rPr>
        <w:t>技术，研发数字化、短流程纺纱，高速优质织造，数字化高效节能化纤、印染、非织造机械，关键零部件、专用基础件的制造</w:t>
      </w:r>
      <w:r w:rsidR="00D76F87">
        <w:rPr>
          <w:rFonts w:ascii="仿宋" w:eastAsia="仿宋" w:hAnsi="仿宋" w:cs="仿宋" w:hint="eastAsia"/>
          <w:kern w:val="0"/>
          <w:sz w:val="30"/>
          <w:szCs w:val="30"/>
        </w:rPr>
        <w:t>及</w:t>
      </w:r>
      <w:r w:rsidRPr="00F77B09">
        <w:rPr>
          <w:rFonts w:ascii="仿宋" w:eastAsia="仿宋" w:hAnsi="仿宋" w:cs="仿宋" w:hint="eastAsia"/>
          <w:kern w:val="0"/>
          <w:sz w:val="30"/>
          <w:szCs w:val="30"/>
        </w:rPr>
        <w:t>检测设备。</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纺纱</w:t>
      </w:r>
      <w:r w:rsidR="002C14B1">
        <w:rPr>
          <w:rFonts w:ascii="仿宋" w:eastAsia="仿宋" w:hAnsi="仿宋" w:cs="仿宋" w:hint="eastAsia"/>
          <w:kern w:val="0"/>
          <w:sz w:val="30"/>
          <w:szCs w:val="30"/>
        </w:rPr>
        <w:t>机械</w:t>
      </w:r>
      <w:r w:rsidRPr="00F77B09">
        <w:rPr>
          <w:rFonts w:ascii="仿宋" w:eastAsia="仿宋" w:hAnsi="仿宋" w:cs="仿宋" w:hint="eastAsia"/>
          <w:kern w:val="0"/>
          <w:sz w:val="30"/>
          <w:szCs w:val="30"/>
        </w:rPr>
        <w:t>重点研发全自动转杯纺、喷气涡流纺等短流程纺纱机械，到2020年，短流程纺纱关键设备</w:t>
      </w:r>
      <w:r w:rsidR="00F25AD2" w:rsidRPr="00F77B09">
        <w:rPr>
          <w:rFonts w:ascii="仿宋" w:eastAsia="仿宋" w:hAnsi="仿宋" w:cs="仿宋" w:hint="eastAsia"/>
          <w:kern w:val="0"/>
          <w:sz w:val="30"/>
          <w:szCs w:val="30"/>
        </w:rPr>
        <w:t>小批量生产</w:t>
      </w:r>
      <w:r w:rsidR="00F30E6A" w:rsidRPr="00F77B09">
        <w:rPr>
          <w:rFonts w:ascii="仿宋" w:eastAsia="仿宋" w:hAnsi="仿宋" w:cs="仿宋" w:hint="eastAsia"/>
          <w:kern w:val="0"/>
          <w:sz w:val="30"/>
          <w:szCs w:val="30"/>
        </w:rPr>
        <w:t>，全自动转杯纺纱机转杯速度不低于150000转/分，喷气涡流纺纱机引纱速度240-450米/分钟</w:t>
      </w:r>
      <w:r w:rsidRPr="00F77B09">
        <w:rPr>
          <w:rFonts w:ascii="仿宋" w:eastAsia="仿宋" w:hAnsi="仿宋" w:cs="仿宋" w:hint="eastAsia"/>
          <w:kern w:val="0"/>
          <w:sz w:val="30"/>
          <w:szCs w:val="30"/>
        </w:rPr>
        <w:t>；开发智能</w:t>
      </w:r>
      <w:r w:rsidR="000C0381">
        <w:rPr>
          <w:rFonts w:ascii="仿宋" w:eastAsia="仿宋" w:hAnsi="仿宋" w:cs="仿宋" w:hint="eastAsia"/>
          <w:kern w:val="0"/>
          <w:sz w:val="30"/>
          <w:szCs w:val="30"/>
        </w:rPr>
        <w:t>化</w:t>
      </w:r>
      <w:r w:rsidRPr="00F77B09">
        <w:rPr>
          <w:rFonts w:ascii="仿宋" w:eastAsia="仿宋" w:hAnsi="仿宋" w:cs="仿宋" w:hint="eastAsia"/>
          <w:kern w:val="0"/>
          <w:sz w:val="30"/>
          <w:szCs w:val="30"/>
        </w:rPr>
        <w:t>纺纱成套设备，实现纺纱成套设备的连续化运行</w:t>
      </w:r>
      <w:r w:rsidR="000C0381">
        <w:rPr>
          <w:rFonts w:ascii="仿宋" w:eastAsia="仿宋" w:hAnsi="仿宋" w:cs="仿宋" w:hint="eastAsia"/>
          <w:kern w:val="0"/>
          <w:sz w:val="30"/>
          <w:szCs w:val="30"/>
        </w:rPr>
        <w:t>、夜间无人值守</w:t>
      </w:r>
      <w:r w:rsidRPr="00F77B09">
        <w:rPr>
          <w:rFonts w:ascii="仿宋" w:eastAsia="仿宋" w:hAnsi="仿宋" w:cs="仿宋" w:hint="eastAsia"/>
          <w:kern w:val="0"/>
          <w:sz w:val="30"/>
          <w:szCs w:val="30"/>
        </w:rPr>
        <w:t>、数字化控制和网络化管理，形成示范生产线。</w:t>
      </w:r>
    </w:p>
    <w:p w:rsidR="00194E03" w:rsidRPr="00126CE1" w:rsidRDefault="002C14B1" w:rsidP="00F77B09">
      <w:pPr>
        <w:adjustRightInd w:val="0"/>
        <w:snapToGrid w:val="0"/>
        <w:spacing w:line="360" w:lineRule="auto"/>
        <w:ind w:firstLineChars="200" w:firstLine="600"/>
        <w:rPr>
          <w:rFonts w:ascii="仿宋" w:eastAsia="仿宋" w:hAnsi="仿宋" w:cs="仿宋"/>
          <w:kern w:val="0"/>
          <w:sz w:val="30"/>
          <w:szCs w:val="30"/>
        </w:rPr>
      </w:pPr>
      <w:r w:rsidRPr="00126CE1">
        <w:rPr>
          <w:rFonts w:ascii="仿宋" w:eastAsia="仿宋" w:hAnsi="仿宋" w:cs="仿宋" w:hint="eastAsia"/>
          <w:kern w:val="0"/>
          <w:sz w:val="30"/>
          <w:szCs w:val="30"/>
        </w:rPr>
        <w:t>织造与准备机械</w:t>
      </w:r>
      <w:r w:rsidR="00CB49B0" w:rsidRPr="00126CE1">
        <w:rPr>
          <w:rFonts w:ascii="仿宋" w:eastAsia="仿宋" w:hAnsi="仿宋" w:cs="仿宋" w:hint="eastAsia"/>
          <w:kern w:val="0"/>
          <w:sz w:val="30"/>
          <w:szCs w:val="30"/>
        </w:rPr>
        <w:t>重点研发自动穿经机、高速剑杆、喷气织机等新型机织设备及关键装置，突破立体成型电脑横机、一步法全</w:t>
      </w:r>
      <w:r w:rsidR="000C0381" w:rsidRPr="00126CE1">
        <w:rPr>
          <w:rFonts w:ascii="仿宋" w:eastAsia="仿宋" w:hAnsi="仿宋" w:cs="仿宋" w:hint="eastAsia"/>
          <w:kern w:val="0"/>
          <w:sz w:val="30"/>
          <w:szCs w:val="30"/>
        </w:rPr>
        <w:t>成</w:t>
      </w:r>
      <w:r w:rsidR="00CB49B0" w:rsidRPr="00126CE1">
        <w:rPr>
          <w:rFonts w:ascii="仿宋" w:eastAsia="仿宋" w:hAnsi="仿宋" w:cs="仿宋" w:hint="eastAsia"/>
          <w:kern w:val="0"/>
          <w:sz w:val="30"/>
          <w:szCs w:val="30"/>
        </w:rPr>
        <w:t>型袜机、高性能纤维多轴向经编机、细针距高速舌针等针织机械制造关键技术，实现织机的数字化高效加工与节能减排。</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化纤</w:t>
      </w:r>
      <w:r w:rsidR="002C14B1">
        <w:rPr>
          <w:rFonts w:ascii="仿宋" w:eastAsia="仿宋" w:hAnsi="仿宋" w:cs="仿宋" w:hint="eastAsia"/>
          <w:kern w:val="0"/>
          <w:sz w:val="30"/>
          <w:szCs w:val="30"/>
        </w:rPr>
        <w:t>机械</w:t>
      </w:r>
      <w:r w:rsidRPr="00F77B09">
        <w:rPr>
          <w:rFonts w:ascii="仿宋" w:eastAsia="仿宋" w:hAnsi="仿宋" w:cs="仿宋" w:hint="eastAsia"/>
          <w:kern w:val="0"/>
          <w:sz w:val="30"/>
          <w:szCs w:val="30"/>
        </w:rPr>
        <w:t>重点研发碳纤维等高性能纤维工业化成套设备，</w:t>
      </w:r>
      <w:r w:rsidR="000C0381">
        <w:rPr>
          <w:rFonts w:ascii="仿宋" w:eastAsia="仿宋" w:hAnsi="仿宋" w:cs="仿宋" w:hint="eastAsia"/>
          <w:kern w:val="0"/>
          <w:sz w:val="30"/>
          <w:szCs w:val="30"/>
        </w:rPr>
        <w:t>新溶剂法纤维素纤维</w:t>
      </w:r>
      <w:r w:rsidRPr="00F77B09">
        <w:rPr>
          <w:rFonts w:ascii="仿宋" w:eastAsia="仿宋" w:hAnsi="仿宋" w:cs="仿宋" w:hint="eastAsia"/>
          <w:kern w:val="0"/>
          <w:sz w:val="30"/>
          <w:szCs w:val="30"/>
        </w:rPr>
        <w:t>、聚乳酸等生物基纤维国产化成套设备，及化纤设备远程监控系统等。到2020年，建立工业化规模碳纤维示范生产线，形成</w:t>
      </w:r>
      <w:r w:rsidR="000C0381">
        <w:rPr>
          <w:rFonts w:ascii="仿宋" w:eastAsia="仿宋" w:hAnsi="仿宋" w:cs="仿宋" w:hint="eastAsia"/>
          <w:kern w:val="0"/>
          <w:sz w:val="30"/>
          <w:szCs w:val="30"/>
        </w:rPr>
        <w:t>3</w:t>
      </w:r>
      <w:r w:rsidRPr="00F77B09">
        <w:rPr>
          <w:rFonts w:ascii="仿宋" w:eastAsia="仿宋" w:hAnsi="仿宋" w:cs="仿宋" w:hint="eastAsia"/>
          <w:kern w:val="0"/>
          <w:sz w:val="30"/>
          <w:szCs w:val="30"/>
        </w:rPr>
        <w:t>万吨/年</w:t>
      </w:r>
      <w:r w:rsidR="000C0381">
        <w:rPr>
          <w:rFonts w:ascii="仿宋" w:eastAsia="仿宋" w:hAnsi="仿宋" w:cs="仿宋" w:hint="eastAsia"/>
          <w:kern w:val="0"/>
          <w:sz w:val="30"/>
          <w:szCs w:val="30"/>
        </w:rPr>
        <w:t>新溶剂法纤维素纤维</w:t>
      </w:r>
      <w:r w:rsidRPr="00F77B09">
        <w:rPr>
          <w:rFonts w:ascii="仿宋" w:eastAsia="仿宋" w:hAnsi="仿宋" w:cs="仿宋" w:hint="eastAsia"/>
          <w:kern w:val="0"/>
          <w:sz w:val="30"/>
          <w:szCs w:val="30"/>
        </w:rPr>
        <w:t>国产化生产线。</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印染</w:t>
      </w:r>
      <w:r w:rsidR="002C14B1">
        <w:rPr>
          <w:rFonts w:ascii="仿宋" w:eastAsia="仿宋" w:hAnsi="仿宋" w:cs="仿宋" w:hint="eastAsia"/>
          <w:kern w:val="0"/>
          <w:sz w:val="30"/>
          <w:szCs w:val="30"/>
        </w:rPr>
        <w:t>机械</w:t>
      </w:r>
      <w:r w:rsidRPr="00F77B09">
        <w:rPr>
          <w:rFonts w:ascii="仿宋" w:eastAsia="仿宋" w:hAnsi="仿宋" w:cs="仿宋" w:hint="eastAsia"/>
          <w:kern w:val="0"/>
          <w:sz w:val="30"/>
          <w:szCs w:val="30"/>
        </w:rPr>
        <w:t>重点开展数字化、自动化设备研发，包括：自动化经轴染色系统、</w:t>
      </w:r>
      <w:r w:rsidR="00B25D40" w:rsidRPr="00B25D40">
        <w:rPr>
          <w:rFonts w:ascii="仿宋" w:eastAsia="仿宋" w:hAnsi="仿宋" w:cs="仿宋" w:hint="eastAsia"/>
          <w:kern w:val="0"/>
          <w:sz w:val="30"/>
          <w:szCs w:val="30"/>
        </w:rPr>
        <w:t>数控超大</w:t>
      </w:r>
      <w:r w:rsidR="00B25D40" w:rsidRPr="00F24067">
        <w:rPr>
          <w:rFonts w:ascii="仿宋" w:eastAsia="仿宋" w:hAnsi="仿宋" w:cs="仿宋" w:hint="eastAsia"/>
          <w:kern w:val="0"/>
          <w:sz w:val="30"/>
          <w:szCs w:val="30"/>
        </w:rPr>
        <w:t>花回</w:t>
      </w:r>
      <w:r w:rsidRPr="00F77B09">
        <w:rPr>
          <w:rFonts w:ascii="仿宋" w:eastAsia="仿宋" w:hAnsi="仿宋" w:cs="仿宋" w:hint="eastAsia"/>
          <w:kern w:val="0"/>
          <w:sz w:val="30"/>
          <w:szCs w:val="30"/>
        </w:rPr>
        <w:t>圆网印花机、全幅宽固定式喷头高速数码喷墨印花装备等，到2020年，</w:t>
      </w:r>
      <w:r w:rsidR="00D76F87">
        <w:rPr>
          <w:rFonts w:ascii="仿宋" w:eastAsia="仿宋" w:hAnsi="仿宋" w:cs="仿宋" w:hint="eastAsia"/>
          <w:kern w:val="0"/>
          <w:sz w:val="30"/>
          <w:szCs w:val="30"/>
        </w:rPr>
        <w:t>开发出相关</w:t>
      </w:r>
      <w:r w:rsidR="00B25D40" w:rsidRPr="00B25D40">
        <w:rPr>
          <w:rFonts w:ascii="仿宋" w:eastAsia="仿宋" w:hAnsi="仿宋" w:cs="仿宋" w:hint="eastAsia"/>
          <w:kern w:val="0"/>
          <w:sz w:val="30"/>
          <w:szCs w:val="30"/>
        </w:rPr>
        <w:t>印染装备样机</w:t>
      </w:r>
      <w:r w:rsidRPr="00F77B09">
        <w:rPr>
          <w:rFonts w:ascii="仿宋" w:eastAsia="仿宋" w:hAnsi="仿宋" w:cs="仿宋" w:hint="eastAsia"/>
          <w:kern w:val="0"/>
          <w:sz w:val="30"/>
          <w:szCs w:val="30"/>
        </w:rPr>
        <w:t>。</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lastRenderedPageBreak/>
        <w:t>非织造布机械重点发展高速梳理机、双组份纺熔复合非织造布生产线、高效高产环保节能气流成网生产线等，到2020年</w:t>
      </w:r>
      <w:r w:rsidR="00D76F87">
        <w:rPr>
          <w:rFonts w:ascii="仿宋" w:eastAsia="仿宋" w:hAnsi="仿宋" w:cs="仿宋" w:hint="eastAsia"/>
          <w:kern w:val="0"/>
          <w:sz w:val="30"/>
          <w:szCs w:val="30"/>
        </w:rPr>
        <w:t>突破关键技术，开发出</w:t>
      </w:r>
      <w:r w:rsidRPr="00F77B09">
        <w:rPr>
          <w:rFonts w:ascii="仿宋" w:eastAsia="仿宋" w:hAnsi="仿宋" w:cs="仿宋" w:hint="eastAsia"/>
          <w:kern w:val="0"/>
          <w:sz w:val="30"/>
          <w:szCs w:val="30"/>
        </w:rPr>
        <w:t>产业化</w:t>
      </w:r>
      <w:r w:rsidR="00D76F87">
        <w:rPr>
          <w:rFonts w:ascii="仿宋" w:eastAsia="仿宋" w:hAnsi="仿宋" w:cs="仿宋" w:hint="eastAsia"/>
          <w:kern w:val="0"/>
          <w:sz w:val="30"/>
          <w:szCs w:val="30"/>
        </w:rPr>
        <w:t>设备</w:t>
      </w:r>
      <w:r w:rsidRPr="00F77B09">
        <w:rPr>
          <w:rFonts w:ascii="仿宋" w:eastAsia="仿宋" w:hAnsi="仿宋" w:cs="仿宋" w:hint="eastAsia"/>
          <w:kern w:val="0"/>
          <w:sz w:val="30"/>
          <w:szCs w:val="30"/>
        </w:rPr>
        <w:t>。</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纺织机械专用基础件重点研发高效复合加工专用数控设备及生产线，专用基础件表面处理、热处理技术与装备，专用基础件性能检测技术与仪器，</w:t>
      </w:r>
      <w:r w:rsidR="00D76F87" w:rsidRPr="00F77B09">
        <w:rPr>
          <w:rFonts w:ascii="仿宋" w:eastAsia="仿宋" w:hAnsi="仿宋" w:cs="仿宋" w:hint="eastAsia"/>
          <w:kern w:val="0"/>
          <w:sz w:val="30"/>
          <w:szCs w:val="30"/>
        </w:rPr>
        <w:t>新型</w:t>
      </w:r>
      <w:r w:rsidRPr="00F77B09">
        <w:rPr>
          <w:rFonts w:ascii="仿宋" w:eastAsia="仿宋" w:hAnsi="仿宋" w:cs="仿宋" w:hint="eastAsia"/>
          <w:kern w:val="0"/>
          <w:sz w:val="30"/>
          <w:szCs w:val="30"/>
        </w:rPr>
        <w:t>纺织测试仪器，到2020年，开发出具有自主知识产权的性能稳定、质量可靠的纺织机械专用基础件、检测技术与仪器。</w:t>
      </w:r>
    </w:p>
    <w:p w:rsidR="00194E03" w:rsidRPr="00F77B09" w:rsidRDefault="00CB49B0" w:rsidP="00F77B09">
      <w:pPr>
        <w:adjustRightInd w:val="0"/>
        <w:snapToGrid w:val="0"/>
        <w:spacing w:line="360" w:lineRule="auto"/>
        <w:ind w:firstLineChars="200" w:firstLine="602"/>
        <w:rPr>
          <w:rFonts w:ascii="仿宋" w:eastAsia="仿宋" w:hAnsi="仿宋" w:cs="仿宋"/>
          <w:b/>
          <w:kern w:val="0"/>
          <w:sz w:val="30"/>
          <w:szCs w:val="30"/>
        </w:rPr>
      </w:pPr>
      <w:r w:rsidRPr="00F77B09">
        <w:rPr>
          <w:rFonts w:ascii="仿宋" w:eastAsia="仿宋" w:hAnsi="仿宋" w:cs="仿宋" w:hint="eastAsia"/>
          <w:b/>
          <w:kern w:val="0"/>
          <w:sz w:val="30"/>
          <w:szCs w:val="30"/>
        </w:rPr>
        <w:t>推广重点：</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纺纱机械重点推广自动落纱粗纱机长车及粗细联自动输送系统</w:t>
      </w:r>
      <w:r w:rsidR="0029720E" w:rsidRPr="00F77B09">
        <w:rPr>
          <w:rFonts w:ascii="仿宋" w:eastAsia="仿宋" w:hAnsi="仿宋" w:cs="仿宋" w:hint="eastAsia"/>
          <w:kern w:val="0"/>
          <w:sz w:val="30"/>
          <w:szCs w:val="30"/>
        </w:rPr>
        <w:t>，粗细联、细络联技术与装备，</w:t>
      </w:r>
      <w:r w:rsidRPr="00F77B09">
        <w:rPr>
          <w:rFonts w:ascii="仿宋" w:eastAsia="仿宋" w:hAnsi="仿宋" w:cs="仿宋" w:hint="eastAsia"/>
          <w:kern w:val="0"/>
          <w:sz w:val="30"/>
          <w:szCs w:val="30"/>
        </w:rPr>
        <w:t>管纱自动生头技术及关键装置等</w:t>
      </w:r>
      <w:r w:rsidR="002C14B1">
        <w:rPr>
          <w:rFonts w:ascii="仿宋" w:eastAsia="仿宋" w:hAnsi="仿宋" w:cs="仿宋" w:hint="eastAsia"/>
          <w:kern w:val="0"/>
          <w:sz w:val="30"/>
          <w:szCs w:val="30"/>
        </w:rPr>
        <w:t>。</w:t>
      </w:r>
      <w:r w:rsidRPr="00F77B09">
        <w:rPr>
          <w:rFonts w:ascii="仿宋" w:eastAsia="仿宋" w:hAnsi="仿宋" w:cs="仿宋" w:hint="eastAsia"/>
          <w:kern w:val="0"/>
          <w:sz w:val="30"/>
          <w:szCs w:val="30"/>
        </w:rPr>
        <w:t>到2020年，预计年产200台以上自动落纱粗纱机长车及粗细联自动输送系统，管纱自动生头及关键装置规模以上企业应用比例达到25%。</w:t>
      </w:r>
    </w:p>
    <w:p w:rsidR="0029720E" w:rsidRPr="00F77B09" w:rsidRDefault="0029720E"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织造机械重点推广</w:t>
      </w:r>
      <w:r w:rsidR="009D31BD" w:rsidRPr="009D31BD">
        <w:rPr>
          <w:rFonts w:ascii="仿宋" w:eastAsia="仿宋" w:hAnsi="仿宋" w:cs="仿宋" w:hint="eastAsia"/>
          <w:kern w:val="0"/>
          <w:sz w:val="30"/>
          <w:szCs w:val="30"/>
        </w:rPr>
        <w:t>预湿上浆机</w:t>
      </w:r>
      <w:r w:rsidR="00F25AD2">
        <w:rPr>
          <w:rFonts w:ascii="仿宋" w:eastAsia="仿宋" w:hAnsi="仿宋" w:cs="仿宋" w:hint="eastAsia"/>
          <w:kern w:val="0"/>
          <w:sz w:val="30"/>
          <w:szCs w:val="30"/>
        </w:rPr>
        <w:t>，</w:t>
      </w:r>
      <w:r w:rsidR="009D31BD" w:rsidRPr="009D31BD">
        <w:rPr>
          <w:rFonts w:ascii="仿宋" w:eastAsia="仿宋" w:hAnsi="仿宋" w:cs="仿宋" w:hint="eastAsia"/>
          <w:kern w:val="0"/>
          <w:sz w:val="30"/>
          <w:szCs w:val="30"/>
        </w:rPr>
        <w:t>精密分条整经机</w:t>
      </w:r>
      <w:r w:rsidR="00F25AD2">
        <w:rPr>
          <w:rFonts w:ascii="仿宋" w:eastAsia="仿宋" w:hAnsi="仿宋" w:cs="仿宋" w:hint="eastAsia"/>
          <w:kern w:val="0"/>
          <w:sz w:val="30"/>
          <w:szCs w:val="30"/>
        </w:rPr>
        <w:t>，</w:t>
      </w:r>
      <w:r w:rsidR="009D31BD" w:rsidRPr="001008CF">
        <w:rPr>
          <w:rFonts w:ascii="仿宋" w:eastAsia="仿宋" w:hAnsi="仿宋" w:cs="仿宋" w:hint="eastAsia"/>
          <w:kern w:val="0"/>
          <w:sz w:val="30"/>
          <w:szCs w:val="30"/>
        </w:rPr>
        <w:t>电脑横机打版、编织及控制系统，智能化经编装备</w:t>
      </w:r>
      <w:r w:rsidR="001008CF">
        <w:rPr>
          <w:rFonts w:ascii="仿宋" w:eastAsia="仿宋" w:hAnsi="仿宋" w:cs="仿宋" w:hint="eastAsia"/>
          <w:kern w:val="0"/>
          <w:sz w:val="30"/>
          <w:szCs w:val="30"/>
        </w:rPr>
        <w:t>等</w:t>
      </w:r>
      <w:r w:rsidR="002C14B1">
        <w:rPr>
          <w:rFonts w:ascii="仿宋" w:eastAsia="仿宋" w:hAnsi="仿宋" w:cs="仿宋" w:hint="eastAsia"/>
          <w:kern w:val="0"/>
          <w:sz w:val="30"/>
          <w:szCs w:val="30"/>
        </w:rPr>
        <w:t>。</w:t>
      </w:r>
      <w:r w:rsidR="001008CF">
        <w:rPr>
          <w:rFonts w:ascii="仿宋" w:eastAsia="仿宋" w:hAnsi="仿宋" w:cs="仿宋" w:hint="eastAsia"/>
          <w:kern w:val="0"/>
          <w:sz w:val="30"/>
          <w:szCs w:val="30"/>
        </w:rPr>
        <w:t>到2020年，</w:t>
      </w:r>
      <w:r w:rsidR="001008CF" w:rsidRPr="001008CF">
        <w:rPr>
          <w:rFonts w:ascii="仿宋" w:eastAsia="仿宋" w:hAnsi="仿宋" w:cs="仿宋" w:hint="eastAsia"/>
          <w:kern w:val="0"/>
          <w:sz w:val="30"/>
          <w:szCs w:val="30"/>
        </w:rPr>
        <w:t>电脑横机编织及控制技术规模以上企业应用比例达到20%</w:t>
      </w:r>
      <w:r w:rsidR="001008CF">
        <w:rPr>
          <w:rFonts w:ascii="仿宋" w:eastAsia="仿宋" w:hAnsi="仿宋" w:cs="仿宋" w:hint="eastAsia"/>
          <w:kern w:val="0"/>
          <w:sz w:val="30"/>
          <w:szCs w:val="30"/>
        </w:rPr>
        <w:t>，</w:t>
      </w:r>
      <w:r w:rsidR="001008CF" w:rsidRPr="001008CF">
        <w:rPr>
          <w:rFonts w:ascii="仿宋" w:eastAsia="仿宋" w:hAnsi="仿宋" w:cs="仿宋" w:hint="eastAsia"/>
          <w:kern w:val="0"/>
          <w:sz w:val="30"/>
          <w:szCs w:val="30"/>
        </w:rPr>
        <w:t>智能化经编装备规模以上企业应用比例达到25</w:t>
      </w:r>
      <w:r w:rsidR="001008CF" w:rsidRPr="001008CF">
        <w:rPr>
          <w:rFonts w:ascii="仿宋" w:eastAsia="仿宋" w:hAnsi="仿宋" w:cs="仿宋"/>
          <w:kern w:val="0"/>
          <w:sz w:val="30"/>
          <w:szCs w:val="30"/>
        </w:rPr>
        <w:t>%</w:t>
      </w:r>
      <w:r w:rsidR="001008CF" w:rsidRPr="001008CF">
        <w:rPr>
          <w:rFonts w:ascii="仿宋" w:eastAsia="仿宋" w:hAnsi="仿宋" w:cs="仿宋" w:hint="eastAsia"/>
          <w:kern w:val="0"/>
          <w:sz w:val="30"/>
          <w:szCs w:val="30"/>
        </w:rPr>
        <w:t>。</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化纤机械重点推广高强涤、锦单丝一步法纺丝设备与技术，智能化假捻变形机，化纤长丝生产线自动落筒系统等</w:t>
      </w:r>
      <w:r w:rsidR="002C14B1">
        <w:rPr>
          <w:rFonts w:ascii="仿宋" w:eastAsia="仿宋" w:hAnsi="仿宋" w:cs="仿宋" w:hint="eastAsia"/>
          <w:kern w:val="0"/>
          <w:sz w:val="30"/>
          <w:szCs w:val="30"/>
        </w:rPr>
        <w:t>。</w:t>
      </w:r>
      <w:r w:rsidRPr="00F77B09">
        <w:rPr>
          <w:rFonts w:ascii="仿宋" w:eastAsia="仿宋" w:hAnsi="仿宋" w:cs="仿宋" w:hint="eastAsia"/>
          <w:kern w:val="0"/>
          <w:sz w:val="30"/>
          <w:szCs w:val="30"/>
        </w:rPr>
        <w:t>到2020年，智能化假捻变形机规模以上企业应用比例达到40%，化纤长丝生产线自动落筒系统主机设备数控化率达到98％。</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印染机械重点推广低耗能、低浴比气流染色机、</w:t>
      </w:r>
      <w:r w:rsidR="00577C85" w:rsidRPr="00F77B09">
        <w:rPr>
          <w:rFonts w:ascii="仿宋" w:eastAsia="仿宋" w:hAnsi="仿宋" w:cs="仿宋" w:hint="eastAsia"/>
          <w:kern w:val="0"/>
          <w:sz w:val="30"/>
          <w:szCs w:val="30"/>
        </w:rPr>
        <w:t>在线监控与节能环保</w:t>
      </w:r>
      <w:r w:rsidR="00D2195A">
        <w:rPr>
          <w:rFonts w:ascii="仿宋" w:eastAsia="仿宋" w:hAnsi="仿宋" w:cs="仿宋" w:hint="eastAsia"/>
          <w:kern w:val="0"/>
          <w:sz w:val="30"/>
          <w:szCs w:val="30"/>
        </w:rPr>
        <w:t>定形</w:t>
      </w:r>
      <w:r w:rsidR="000F0297" w:rsidRPr="00F77B09">
        <w:rPr>
          <w:rFonts w:ascii="仿宋" w:eastAsia="仿宋" w:hAnsi="仿宋" w:cs="仿宋" w:hint="eastAsia"/>
          <w:kern w:val="0"/>
          <w:sz w:val="30"/>
          <w:szCs w:val="30"/>
        </w:rPr>
        <w:t>机</w:t>
      </w:r>
      <w:r w:rsidRPr="00F77B09">
        <w:rPr>
          <w:rFonts w:ascii="仿宋" w:eastAsia="仿宋" w:hAnsi="仿宋" w:cs="仿宋" w:hint="eastAsia"/>
          <w:kern w:val="0"/>
          <w:sz w:val="30"/>
          <w:szCs w:val="30"/>
        </w:rPr>
        <w:t>、针织物</w:t>
      </w:r>
      <w:r w:rsidR="000B54C9" w:rsidRPr="00F77B09">
        <w:rPr>
          <w:rFonts w:ascii="仿宋" w:eastAsia="仿宋" w:hAnsi="仿宋" w:cs="仿宋" w:hint="eastAsia"/>
          <w:kern w:val="0"/>
          <w:sz w:val="30"/>
          <w:szCs w:val="30"/>
        </w:rPr>
        <w:t>及粘胶纤维</w:t>
      </w:r>
      <w:r w:rsidRPr="00F77B09">
        <w:rPr>
          <w:rFonts w:ascii="仿宋" w:eastAsia="仿宋" w:hAnsi="仿宋" w:cs="仿宋" w:hint="eastAsia"/>
          <w:kern w:val="0"/>
          <w:sz w:val="30"/>
          <w:szCs w:val="30"/>
        </w:rPr>
        <w:t>连续练漂水洗设备等。到2020</w:t>
      </w:r>
      <w:r w:rsidRPr="00F77B09">
        <w:rPr>
          <w:rFonts w:ascii="仿宋" w:eastAsia="仿宋" w:hAnsi="仿宋" w:cs="仿宋" w:hint="eastAsia"/>
          <w:kern w:val="0"/>
          <w:sz w:val="30"/>
          <w:szCs w:val="30"/>
        </w:rPr>
        <w:lastRenderedPageBreak/>
        <w:t>年，三分之一的针织物</w:t>
      </w:r>
      <w:r w:rsidR="00D76F87">
        <w:rPr>
          <w:rFonts w:ascii="仿宋" w:eastAsia="仿宋" w:hAnsi="仿宋" w:cs="仿宋" w:hint="eastAsia"/>
          <w:kern w:val="0"/>
          <w:sz w:val="30"/>
          <w:szCs w:val="30"/>
        </w:rPr>
        <w:t>实现</w:t>
      </w:r>
      <w:r w:rsidRPr="00F77B09">
        <w:rPr>
          <w:rFonts w:ascii="仿宋" w:eastAsia="仿宋" w:hAnsi="仿宋" w:cs="仿宋" w:hint="eastAsia"/>
          <w:kern w:val="0"/>
          <w:sz w:val="30"/>
          <w:szCs w:val="30"/>
        </w:rPr>
        <w:t>连续练漂处理。</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非织造布机械重点推广高速针刺非织造布生产线、</w:t>
      </w:r>
      <w:r w:rsidR="0088690B" w:rsidRPr="00F77B09">
        <w:rPr>
          <w:rFonts w:ascii="仿宋" w:eastAsia="仿宋" w:hAnsi="仿宋" w:cs="仿宋" w:hint="eastAsia"/>
          <w:kern w:val="0"/>
          <w:sz w:val="30"/>
          <w:szCs w:val="30"/>
        </w:rPr>
        <w:t>聚酯长丝非织造防水卷材基布加工生产线</w:t>
      </w:r>
      <w:r w:rsidRPr="00F77B09">
        <w:rPr>
          <w:rFonts w:ascii="仿宋" w:eastAsia="仿宋" w:hAnsi="仿宋" w:cs="仿宋" w:hint="eastAsia"/>
          <w:kern w:val="0"/>
          <w:sz w:val="30"/>
          <w:szCs w:val="30"/>
        </w:rPr>
        <w:t>等</w:t>
      </w:r>
      <w:r w:rsidR="002C14B1">
        <w:rPr>
          <w:rFonts w:ascii="仿宋" w:eastAsia="仿宋" w:hAnsi="仿宋" w:cs="仿宋" w:hint="eastAsia"/>
          <w:kern w:val="0"/>
          <w:sz w:val="30"/>
          <w:szCs w:val="30"/>
        </w:rPr>
        <w:t>。</w:t>
      </w:r>
      <w:r w:rsidRPr="00F77B09">
        <w:rPr>
          <w:rFonts w:ascii="仿宋" w:eastAsia="仿宋" w:hAnsi="仿宋" w:cs="仿宋" w:hint="eastAsia"/>
          <w:kern w:val="0"/>
          <w:sz w:val="30"/>
          <w:szCs w:val="30"/>
        </w:rPr>
        <w:t>到2020年，年推广应用30条高速针刺生产线，聚酯纺粘针刺防水卷材胎基布生产线规模以上企业应用比例达到25%。</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专用基础件</w:t>
      </w:r>
      <w:r w:rsidR="00196044" w:rsidRPr="00196044">
        <w:rPr>
          <w:rFonts w:ascii="仿宋" w:eastAsia="仿宋" w:hAnsi="仿宋" w:cs="仿宋" w:hint="eastAsia"/>
          <w:kern w:val="0"/>
          <w:sz w:val="30"/>
          <w:szCs w:val="30"/>
        </w:rPr>
        <w:t>的制造、检测</w:t>
      </w:r>
      <w:r w:rsidRPr="00F77B09">
        <w:rPr>
          <w:rFonts w:ascii="仿宋" w:eastAsia="仿宋" w:hAnsi="仿宋" w:cs="仿宋" w:hint="eastAsia"/>
          <w:kern w:val="0"/>
          <w:sz w:val="30"/>
          <w:szCs w:val="30"/>
        </w:rPr>
        <w:t>重点推广全自动喷丝板及加工刀具机器视觉检测仪器、钢丝圈自动化检测仪器等。到2020年，实现规模以上企业</w:t>
      </w:r>
      <w:r w:rsidR="00196044">
        <w:rPr>
          <w:rFonts w:ascii="仿宋" w:eastAsia="仿宋" w:hAnsi="仿宋" w:cs="仿宋" w:hint="eastAsia"/>
          <w:kern w:val="0"/>
          <w:sz w:val="30"/>
          <w:szCs w:val="30"/>
        </w:rPr>
        <w:t>普遍</w:t>
      </w:r>
      <w:r w:rsidRPr="00F77B09">
        <w:rPr>
          <w:rFonts w:ascii="仿宋" w:eastAsia="仿宋" w:hAnsi="仿宋" w:cs="仿宋" w:hint="eastAsia"/>
          <w:kern w:val="0"/>
          <w:sz w:val="30"/>
          <w:szCs w:val="30"/>
        </w:rPr>
        <w:t>应用。</w:t>
      </w:r>
    </w:p>
    <w:p w:rsidR="00194E03" w:rsidRPr="00F77B09" w:rsidRDefault="00CB49B0">
      <w:pPr>
        <w:pStyle w:val="3"/>
        <w:rPr>
          <w:rFonts w:ascii="仿宋" w:eastAsia="仿宋" w:hAnsi="仿宋" w:cs="仿宋"/>
          <w:kern w:val="0"/>
          <w:sz w:val="32"/>
        </w:rPr>
      </w:pPr>
      <w:bookmarkStart w:id="47" w:name="_Toc454375202"/>
      <w:r w:rsidRPr="00F77B09">
        <w:rPr>
          <w:rFonts w:ascii="仿宋" w:eastAsia="仿宋" w:hAnsi="仿宋" w:cs="仿宋" w:hint="eastAsia"/>
          <w:kern w:val="0"/>
          <w:sz w:val="32"/>
        </w:rPr>
        <w:t>（六）纺织信息化</w:t>
      </w:r>
      <w:r w:rsidR="004B6279">
        <w:rPr>
          <w:rFonts w:ascii="仿宋" w:eastAsia="仿宋" w:hAnsi="仿宋" w:cs="仿宋" w:hint="eastAsia"/>
          <w:kern w:val="0"/>
          <w:sz w:val="32"/>
        </w:rPr>
        <w:t>技术</w:t>
      </w:r>
      <w:bookmarkEnd w:id="47"/>
    </w:p>
    <w:p w:rsidR="00194E03" w:rsidRPr="00F77B09" w:rsidRDefault="00CB49B0" w:rsidP="00F77B09">
      <w:pPr>
        <w:adjustRightInd w:val="0"/>
        <w:snapToGrid w:val="0"/>
        <w:spacing w:line="360" w:lineRule="auto"/>
        <w:ind w:firstLineChars="200" w:firstLine="602"/>
        <w:rPr>
          <w:rFonts w:ascii="仿宋" w:eastAsia="仿宋" w:hAnsi="仿宋" w:cs="仿宋"/>
          <w:b/>
          <w:kern w:val="0"/>
          <w:sz w:val="30"/>
          <w:szCs w:val="30"/>
        </w:rPr>
      </w:pPr>
      <w:r w:rsidRPr="00F77B09">
        <w:rPr>
          <w:rFonts w:ascii="仿宋" w:eastAsia="仿宋" w:hAnsi="仿宋" w:cs="仿宋" w:hint="eastAsia"/>
          <w:b/>
          <w:kern w:val="0"/>
          <w:sz w:val="30"/>
          <w:szCs w:val="30"/>
        </w:rPr>
        <w:t>研发重点：</w:t>
      </w:r>
    </w:p>
    <w:p w:rsidR="002C3A42" w:rsidRPr="00F77B09" w:rsidRDefault="002C3A42"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重点研发服装、色纺纱、织物的数字化设计技术，开展个性化服装设计</w:t>
      </w:r>
      <w:r w:rsidR="00F25AD2">
        <w:rPr>
          <w:rFonts w:ascii="仿宋" w:eastAsia="仿宋" w:hAnsi="仿宋" w:cs="仿宋" w:hint="eastAsia"/>
          <w:kern w:val="0"/>
          <w:sz w:val="30"/>
          <w:szCs w:val="30"/>
        </w:rPr>
        <w:t>、</w:t>
      </w:r>
      <w:r w:rsidRPr="00F77B09">
        <w:rPr>
          <w:rFonts w:ascii="仿宋" w:eastAsia="仿宋" w:hAnsi="仿宋" w:cs="仿宋" w:hint="eastAsia"/>
          <w:kern w:val="0"/>
          <w:sz w:val="30"/>
          <w:szCs w:val="30"/>
        </w:rPr>
        <w:t>服装人体信息库的建立和应用</w:t>
      </w:r>
      <w:r w:rsidR="00F25AD2">
        <w:rPr>
          <w:rFonts w:ascii="仿宋" w:eastAsia="仿宋" w:hAnsi="仿宋" w:cs="仿宋" w:hint="eastAsia"/>
          <w:kern w:val="0"/>
          <w:sz w:val="30"/>
          <w:szCs w:val="30"/>
        </w:rPr>
        <w:t>、</w:t>
      </w:r>
      <w:r w:rsidRPr="00F77B09">
        <w:rPr>
          <w:rFonts w:ascii="仿宋" w:eastAsia="仿宋" w:hAnsi="仿宋" w:cs="仿宋" w:hint="eastAsia"/>
          <w:kern w:val="0"/>
          <w:sz w:val="30"/>
          <w:szCs w:val="30"/>
        </w:rPr>
        <w:t>服装样板定制技术研究，满足纺织品个性化消费需求。</w:t>
      </w:r>
    </w:p>
    <w:p w:rsidR="002C3A42" w:rsidRPr="00F77B09" w:rsidRDefault="002C3A42"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研究纺织智能化生产及管理技术，重点建立智能化纺纱、长丝、印染、针织、</w:t>
      </w:r>
      <w:r w:rsidR="00C07A14">
        <w:rPr>
          <w:rFonts w:ascii="仿宋" w:eastAsia="仿宋" w:hAnsi="仿宋" w:cs="仿宋" w:hint="eastAsia"/>
          <w:kern w:val="0"/>
          <w:sz w:val="30"/>
          <w:szCs w:val="30"/>
        </w:rPr>
        <w:t>非织造布、</w:t>
      </w:r>
      <w:r w:rsidR="00F15A9D">
        <w:rPr>
          <w:rFonts w:ascii="仿宋" w:eastAsia="仿宋" w:hAnsi="仿宋" w:cs="仿宋" w:hint="eastAsia"/>
          <w:kern w:val="0"/>
          <w:sz w:val="30"/>
          <w:szCs w:val="30"/>
        </w:rPr>
        <w:t>服装和家纺生产线</w:t>
      </w:r>
      <w:r w:rsidR="000113F2" w:rsidRPr="00F77B09">
        <w:rPr>
          <w:rFonts w:ascii="仿宋" w:eastAsia="仿宋" w:hAnsi="仿宋" w:cs="仿宋" w:hint="eastAsia"/>
          <w:kern w:val="0"/>
          <w:sz w:val="30"/>
          <w:szCs w:val="30"/>
        </w:rPr>
        <w:t>；进一步开发完善纺织制造执行系统（MES）；</w:t>
      </w:r>
      <w:r w:rsidRPr="00F77B09">
        <w:rPr>
          <w:rFonts w:ascii="仿宋" w:eastAsia="仿宋" w:hAnsi="仿宋" w:cs="仿宋" w:hint="eastAsia"/>
          <w:kern w:val="0"/>
          <w:sz w:val="30"/>
          <w:szCs w:val="30"/>
        </w:rPr>
        <w:t>探索工业机器人在纺织企业的应用，全方位提升纺织行业智能化生产和管理水平。</w:t>
      </w:r>
    </w:p>
    <w:p w:rsidR="002C3A42" w:rsidRPr="00F77B09" w:rsidRDefault="002C3A42"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深入电子商务、物流信息化技术的开发和应用，创新</w:t>
      </w:r>
      <w:r w:rsidRPr="00F77B09">
        <w:rPr>
          <w:rFonts w:ascii="仿宋" w:eastAsia="仿宋" w:hAnsi="仿宋" w:cs="宋体" w:hint="eastAsia"/>
          <w:color w:val="000000"/>
          <w:kern w:val="0"/>
          <w:sz w:val="30"/>
          <w:szCs w:val="30"/>
        </w:rPr>
        <w:t>企业</w:t>
      </w:r>
      <w:r w:rsidRPr="00F77B09">
        <w:rPr>
          <w:rFonts w:ascii="仿宋" w:eastAsia="仿宋" w:hAnsi="仿宋" w:cs="宋体" w:hint="eastAsia"/>
          <w:kern w:val="0"/>
          <w:sz w:val="30"/>
          <w:szCs w:val="30"/>
        </w:rPr>
        <w:t>网络</w:t>
      </w:r>
      <w:r w:rsidRPr="00F77B09">
        <w:rPr>
          <w:rFonts w:ascii="仿宋" w:eastAsia="仿宋" w:hAnsi="仿宋" w:cs="宋体" w:hint="eastAsia"/>
          <w:color w:val="000000"/>
          <w:kern w:val="0"/>
          <w:sz w:val="30"/>
          <w:szCs w:val="30"/>
        </w:rPr>
        <w:t>化定制营销模式，</w:t>
      </w:r>
      <w:r w:rsidRPr="00F77B09">
        <w:rPr>
          <w:rFonts w:ascii="仿宋" w:eastAsia="仿宋" w:hAnsi="仿宋" w:cs="仿宋" w:hint="eastAsia"/>
          <w:kern w:val="0"/>
          <w:sz w:val="30"/>
          <w:szCs w:val="30"/>
        </w:rPr>
        <w:t>建设服装、家纺企业现代化物流配送及仓储信息化系统，以</w:t>
      </w:r>
      <w:r w:rsidRPr="00F77B09">
        <w:rPr>
          <w:rFonts w:ascii="仿宋" w:eastAsia="仿宋" w:hAnsi="仿宋" w:cs="Arial" w:hint="eastAsia"/>
          <w:sz w:val="30"/>
          <w:szCs w:val="30"/>
        </w:rPr>
        <w:t>适应</w:t>
      </w:r>
      <w:r w:rsidRPr="00F77B09">
        <w:rPr>
          <w:rFonts w:ascii="仿宋" w:eastAsia="仿宋" w:hAnsi="仿宋" w:hint="eastAsia"/>
          <w:sz w:val="30"/>
          <w:szCs w:val="30"/>
        </w:rPr>
        <w:t>消费者个性化、多元化、时尚化、便捷化的消费需求</w:t>
      </w:r>
      <w:r w:rsidRPr="00F77B09">
        <w:rPr>
          <w:rFonts w:ascii="仿宋" w:eastAsia="仿宋" w:hAnsi="仿宋" w:cs="仿宋" w:hint="eastAsia"/>
          <w:kern w:val="0"/>
          <w:sz w:val="30"/>
          <w:szCs w:val="30"/>
        </w:rPr>
        <w:t>。</w:t>
      </w:r>
    </w:p>
    <w:p w:rsidR="002C3A42" w:rsidRPr="00F77B09" w:rsidRDefault="002C3A42"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深化互联网相关技术的应用，开展以产业链协同为核心的网络制造模式研究，进一步研究物联网技术在纺织行业的应用，开展纺织行业大数据分析与管理、云计算与纺织供应链管理研究，</w:t>
      </w:r>
      <w:r w:rsidRPr="00F77B09">
        <w:rPr>
          <w:rFonts w:ascii="仿宋" w:eastAsia="仿宋" w:hAnsi="仿宋" w:cs="仿宋" w:hint="eastAsia"/>
          <w:kern w:val="0"/>
          <w:sz w:val="30"/>
          <w:szCs w:val="30"/>
        </w:rPr>
        <w:lastRenderedPageBreak/>
        <w:t>促进新一代信息技术与纺织产业的深度融合。</w:t>
      </w:r>
    </w:p>
    <w:p w:rsidR="00194E03" w:rsidRPr="00F77B09" w:rsidRDefault="002C3A42"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到2020年，建成1000万锭数字化、网络化、智能化纺纱规模，实现长丝生产、印染加工过程全流程的自动化、智能化。</w:t>
      </w:r>
    </w:p>
    <w:p w:rsidR="00194E03" w:rsidRPr="00F77B09" w:rsidRDefault="00CB49B0" w:rsidP="00F77B09">
      <w:pPr>
        <w:adjustRightInd w:val="0"/>
        <w:snapToGrid w:val="0"/>
        <w:spacing w:line="360" w:lineRule="auto"/>
        <w:ind w:firstLineChars="200" w:firstLine="602"/>
        <w:rPr>
          <w:rFonts w:ascii="仿宋" w:eastAsia="仿宋" w:hAnsi="仿宋" w:cs="仿宋"/>
          <w:b/>
          <w:kern w:val="0"/>
          <w:sz w:val="30"/>
          <w:szCs w:val="30"/>
        </w:rPr>
      </w:pPr>
      <w:r w:rsidRPr="00F77B09">
        <w:rPr>
          <w:rFonts w:ascii="仿宋" w:eastAsia="仿宋" w:hAnsi="仿宋" w:cs="仿宋" w:hint="eastAsia"/>
          <w:b/>
          <w:kern w:val="0"/>
          <w:sz w:val="30"/>
          <w:szCs w:val="30"/>
        </w:rPr>
        <w:t>推广重点：</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完善与推广纺织在线生产监控技术，到2020年</w:t>
      </w:r>
      <w:r w:rsidR="00F15A9D">
        <w:rPr>
          <w:rFonts w:ascii="仿宋" w:eastAsia="仿宋" w:hAnsi="仿宋" w:cs="仿宋" w:hint="eastAsia"/>
          <w:kern w:val="0"/>
          <w:sz w:val="30"/>
          <w:szCs w:val="30"/>
        </w:rPr>
        <w:t>，</w:t>
      </w:r>
      <w:r w:rsidRPr="00F77B09">
        <w:rPr>
          <w:rFonts w:ascii="仿宋" w:eastAsia="仿宋" w:hAnsi="仿宋" w:cs="仿宋" w:hint="eastAsia"/>
          <w:kern w:val="0"/>
          <w:sz w:val="30"/>
          <w:szCs w:val="30"/>
        </w:rPr>
        <w:t>大中型企业在线生产监控应用</w:t>
      </w:r>
      <w:r w:rsidR="00F15A9D">
        <w:rPr>
          <w:rFonts w:ascii="仿宋" w:eastAsia="仿宋" w:hAnsi="仿宋" w:cs="仿宋" w:hint="eastAsia"/>
          <w:kern w:val="0"/>
          <w:sz w:val="30"/>
          <w:szCs w:val="30"/>
        </w:rPr>
        <w:t>比例达</w:t>
      </w:r>
      <w:r w:rsidRPr="00F77B09">
        <w:rPr>
          <w:rFonts w:ascii="仿宋" w:eastAsia="仿宋" w:hAnsi="仿宋" w:cs="仿宋" w:hint="eastAsia"/>
          <w:kern w:val="0"/>
          <w:sz w:val="30"/>
          <w:szCs w:val="30"/>
        </w:rPr>
        <w:t>到30%。</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推广针织智能化生产管理技术，实现生产效率提高30%以上，到2020年</w:t>
      </w:r>
      <w:r w:rsidR="00F15A9D">
        <w:rPr>
          <w:rFonts w:ascii="仿宋" w:eastAsia="仿宋" w:hAnsi="仿宋" w:cs="仿宋" w:hint="eastAsia"/>
          <w:kern w:val="0"/>
          <w:sz w:val="30"/>
          <w:szCs w:val="30"/>
        </w:rPr>
        <w:t>，</w:t>
      </w:r>
      <w:r w:rsidRPr="00F77B09">
        <w:rPr>
          <w:rFonts w:ascii="仿宋" w:eastAsia="仿宋" w:hAnsi="仿宋" w:cs="仿宋" w:hint="eastAsia"/>
          <w:kern w:val="0"/>
          <w:sz w:val="30"/>
          <w:szCs w:val="30"/>
        </w:rPr>
        <w:t xml:space="preserve">规模以上企业应用比例达到40%。 </w:t>
      </w:r>
    </w:p>
    <w:p w:rsidR="00194E03" w:rsidRPr="00F77B09" w:rsidRDefault="00CB49B0" w:rsidP="00F77B09">
      <w:pPr>
        <w:adjustRightInd w:val="0"/>
        <w:snapToGrid w:val="0"/>
        <w:spacing w:line="360" w:lineRule="auto"/>
        <w:ind w:firstLineChars="200" w:firstLine="600"/>
        <w:rPr>
          <w:rFonts w:ascii="仿宋" w:eastAsia="仿宋" w:hAnsi="仿宋" w:cs="仿宋"/>
          <w:kern w:val="0"/>
          <w:sz w:val="30"/>
          <w:szCs w:val="30"/>
        </w:rPr>
      </w:pPr>
      <w:r w:rsidRPr="00F77B09">
        <w:rPr>
          <w:rFonts w:ascii="仿宋" w:eastAsia="仿宋" w:hAnsi="仿宋" w:cs="仿宋" w:hint="eastAsia"/>
          <w:kern w:val="0"/>
          <w:sz w:val="30"/>
          <w:szCs w:val="30"/>
        </w:rPr>
        <w:t>推广应用专业市场电子商务平台，到2020年</w:t>
      </w:r>
      <w:r w:rsidR="00F15A9D">
        <w:rPr>
          <w:rFonts w:ascii="仿宋" w:eastAsia="仿宋" w:hAnsi="仿宋" w:cs="仿宋" w:hint="eastAsia"/>
          <w:kern w:val="0"/>
          <w:sz w:val="30"/>
          <w:szCs w:val="30"/>
        </w:rPr>
        <w:t>，</w:t>
      </w:r>
      <w:r w:rsidRPr="00F77B09">
        <w:rPr>
          <w:rFonts w:ascii="仿宋" w:eastAsia="仿宋" w:hAnsi="仿宋" w:cs="仿宋" w:hint="eastAsia"/>
          <w:kern w:val="0"/>
          <w:sz w:val="30"/>
          <w:szCs w:val="30"/>
        </w:rPr>
        <w:t>纺织服装专业市场电子商务综合参与率75%。</w:t>
      </w:r>
    </w:p>
    <w:p w:rsidR="00194E03" w:rsidRPr="00F77B09" w:rsidRDefault="00CB49B0">
      <w:pPr>
        <w:adjustRightInd w:val="0"/>
        <w:snapToGrid w:val="0"/>
        <w:spacing w:line="360" w:lineRule="auto"/>
        <w:ind w:firstLine="562"/>
        <w:rPr>
          <w:rFonts w:ascii="仿宋" w:eastAsia="仿宋" w:hAnsi="仿宋" w:cs="仿宋"/>
          <w:kern w:val="0"/>
          <w:sz w:val="30"/>
          <w:szCs w:val="30"/>
        </w:rPr>
      </w:pPr>
      <w:r w:rsidRPr="00F77B09">
        <w:rPr>
          <w:rFonts w:ascii="仿宋" w:eastAsia="仿宋" w:hAnsi="仿宋" w:cs="仿宋" w:hint="eastAsia"/>
          <w:kern w:val="0"/>
          <w:sz w:val="30"/>
          <w:szCs w:val="30"/>
        </w:rPr>
        <w:t>推广应用企业信息化综合集成技术，到2020年</w:t>
      </w:r>
      <w:r w:rsidR="00F15A9D">
        <w:rPr>
          <w:rFonts w:ascii="仿宋" w:eastAsia="仿宋" w:hAnsi="仿宋" w:cs="仿宋" w:hint="eastAsia"/>
          <w:kern w:val="0"/>
          <w:sz w:val="30"/>
          <w:szCs w:val="30"/>
        </w:rPr>
        <w:t>，</w:t>
      </w:r>
      <w:r w:rsidRPr="00F77B09">
        <w:rPr>
          <w:rFonts w:ascii="仿宋" w:eastAsia="仿宋" w:hAnsi="仿宋" w:cs="仿宋" w:hint="eastAsia"/>
          <w:kern w:val="0"/>
          <w:sz w:val="30"/>
          <w:szCs w:val="30"/>
        </w:rPr>
        <w:t>大中型企业两化融合达到综合集成发展阶段。</w:t>
      </w:r>
    </w:p>
    <w:p w:rsidR="00856879" w:rsidRPr="00F77B09" w:rsidRDefault="00E7777C">
      <w:pPr>
        <w:adjustRightInd w:val="0"/>
        <w:snapToGrid w:val="0"/>
        <w:spacing w:line="360" w:lineRule="auto"/>
        <w:ind w:firstLine="562"/>
        <w:rPr>
          <w:rFonts w:ascii="仿宋" w:eastAsia="仿宋" w:hAnsi="仿宋" w:cs="仿宋"/>
          <w:kern w:val="0"/>
          <w:sz w:val="30"/>
          <w:szCs w:val="30"/>
        </w:rPr>
      </w:pPr>
      <w:r w:rsidRPr="00F77B09">
        <w:rPr>
          <w:rFonts w:ascii="仿宋" w:eastAsia="仿宋" w:hAnsi="仿宋" w:cs="仿宋" w:hint="eastAsia"/>
          <w:kern w:val="0"/>
          <w:sz w:val="30"/>
          <w:szCs w:val="30"/>
        </w:rPr>
        <w:t>推广应用大规模定制、电脑控制自动吊挂系统等服装数字</w:t>
      </w:r>
      <w:r w:rsidRPr="00F77B09">
        <w:rPr>
          <w:rFonts w:ascii="仿宋" w:eastAsia="仿宋" w:hAnsi="仿宋" w:hint="eastAsia"/>
          <w:bCs/>
          <w:kern w:val="0"/>
          <w:sz w:val="30"/>
          <w:szCs w:val="30"/>
        </w:rPr>
        <w:t>化、信息化技术</w:t>
      </w:r>
      <w:r w:rsidRPr="00F77B09">
        <w:rPr>
          <w:rFonts w:ascii="仿宋" w:eastAsia="仿宋" w:hAnsi="仿宋" w:cs="仿宋" w:hint="eastAsia"/>
          <w:kern w:val="0"/>
          <w:sz w:val="30"/>
          <w:szCs w:val="30"/>
        </w:rPr>
        <w:t>，进一步提高在服装企业的应用比例。</w:t>
      </w:r>
    </w:p>
    <w:p w:rsidR="00856879" w:rsidRDefault="00856879">
      <w:pPr>
        <w:widowControl/>
        <w:jc w:val="left"/>
        <w:rPr>
          <w:rFonts w:ascii="仿宋" w:eastAsia="仿宋" w:hAnsi="仿宋" w:cs="仿宋"/>
          <w:kern w:val="0"/>
          <w:sz w:val="28"/>
          <w:szCs w:val="28"/>
        </w:rPr>
      </w:pPr>
      <w:r>
        <w:rPr>
          <w:rFonts w:ascii="仿宋" w:eastAsia="仿宋" w:hAnsi="仿宋" w:cs="仿宋"/>
          <w:kern w:val="0"/>
          <w:sz w:val="28"/>
          <w:szCs w:val="28"/>
        </w:rPr>
        <w:br w:type="page"/>
      </w:r>
    </w:p>
    <w:p w:rsidR="00856879" w:rsidRDefault="00856879">
      <w:pPr>
        <w:adjustRightInd w:val="0"/>
        <w:snapToGrid w:val="0"/>
        <w:spacing w:line="360" w:lineRule="auto"/>
        <w:ind w:firstLine="562"/>
        <w:rPr>
          <w:rFonts w:ascii="仿宋" w:eastAsia="仿宋" w:hAnsi="仿宋" w:cs="仿宋"/>
          <w:kern w:val="0"/>
          <w:sz w:val="28"/>
          <w:szCs w:val="28"/>
        </w:rPr>
        <w:sectPr w:rsidR="00856879" w:rsidSect="00634399">
          <w:headerReference w:type="default" r:id="rId12"/>
          <w:footerReference w:type="default" r:id="rId13"/>
          <w:footerReference w:type="first" r:id="rId14"/>
          <w:pgSz w:w="11906" w:h="16838"/>
          <w:pgMar w:top="1418" w:right="1701" w:bottom="1418" w:left="1701" w:header="851" w:footer="992" w:gutter="0"/>
          <w:pgNumType w:start="1"/>
          <w:cols w:space="720"/>
          <w:docGrid w:type="lines" w:linePitch="312"/>
        </w:sectPr>
      </w:pPr>
    </w:p>
    <w:p w:rsidR="009102E1" w:rsidRPr="00F42416" w:rsidRDefault="009102E1" w:rsidP="00F42416">
      <w:pPr>
        <w:pStyle w:val="4"/>
        <w:rPr>
          <w:rFonts w:ascii="黑体" w:eastAsia="黑体" w:hAnsi="黑体"/>
          <w:b w:val="0"/>
          <w:sz w:val="36"/>
          <w:szCs w:val="36"/>
        </w:rPr>
      </w:pPr>
      <w:bookmarkStart w:id="48" w:name="_Toc274576768"/>
      <w:bookmarkStart w:id="49" w:name="_Toc277832971"/>
      <w:bookmarkStart w:id="50" w:name="_Toc454375203"/>
      <w:r w:rsidRPr="00F42416">
        <w:rPr>
          <w:rFonts w:ascii="黑体" w:eastAsia="黑体" w:hAnsi="黑体" w:hint="eastAsia"/>
          <w:b w:val="0"/>
          <w:sz w:val="36"/>
          <w:szCs w:val="36"/>
        </w:rPr>
        <w:lastRenderedPageBreak/>
        <w:t>：“十三五”纺织工业科技攻关及产业化项目</w:t>
      </w:r>
      <w:bookmarkEnd w:id="48"/>
      <w:bookmarkEnd w:id="49"/>
      <w:bookmarkEnd w:id="50"/>
    </w:p>
    <w:p w:rsidR="009102E1" w:rsidRPr="00431470" w:rsidRDefault="009102E1" w:rsidP="009102E1">
      <w:pPr>
        <w:pStyle w:val="5"/>
        <w:widowControl/>
        <w:numPr>
          <w:ilvl w:val="4"/>
          <w:numId w:val="0"/>
        </w:numPr>
        <w:spacing w:before="0" w:after="0" w:line="360" w:lineRule="auto"/>
        <w:jc w:val="left"/>
        <w:rPr>
          <w:rFonts w:ascii="仿宋" w:eastAsia="仿宋" w:hAnsi="仿宋"/>
          <w:sz w:val="32"/>
          <w:szCs w:val="32"/>
        </w:rPr>
      </w:pPr>
      <w:bookmarkStart w:id="51" w:name="_Toc276731163"/>
      <w:bookmarkStart w:id="52" w:name="_Toc277832972"/>
      <w:bookmarkStart w:id="53" w:name="_Toc454375204"/>
      <w:r w:rsidRPr="00431470">
        <w:rPr>
          <w:rFonts w:ascii="仿宋" w:eastAsia="仿宋" w:hAnsi="仿宋" w:hint="eastAsia"/>
          <w:sz w:val="32"/>
          <w:szCs w:val="32"/>
        </w:rPr>
        <w:t>一、</w:t>
      </w:r>
      <w:bookmarkStart w:id="54" w:name="_Toc276731169"/>
      <w:bookmarkStart w:id="55" w:name="_Toc277832978"/>
      <w:bookmarkEnd w:id="51"/>
      <w:bookmarkEnd w:id="52"/>
      <w:r w:rsidRPr="00431470">
        <w:rPr>
          <w:rFonts w:ascii="仿宋" w:eastAsia="仿宋" w:hAnsi="仿宋"/>
          <w:sz w:val="32"/>
          <w:szCs w:val="32"/>
        </w:rPr>
        <w:t>纤维材料</w:t>
      </w:r>
      <w:r w:rsidRPr="00431470">
        <w:rPr>
          <w:rFonts w:ascii="仿宋" w:eastAsia="仿宋" w:hAnsi="仿宋" w:hint="eastAsia"/>
          <w:sz w:val="32"/>
          <w:szCs w:val="32"/>
        </w:rPr>
        <w:t>高新技术（5项）</w:t>
      </w:r>
      <w:bookmarkEnd w:id="53"/>
      <w:bookmarkEnd w:id="54"/>
      <w:bookmarkEnd w:id="55"/>
    </w:p>
    <w:p w:rsidR="009102E1" w:rsidRPr="00431470" w:rsidRDefault="009102E1" w:rsidP="00431470">
      <w:pPr>
        <w:pStyle w:val="6"/>
        <w:rPr>
          <w:rFonts w:ascii="仿宋" w:eastAsia="仿宋" w:hAnsi="仿宋" w:cs="宋体"/>
          <w:color w:val="000000"/>
          <w:kern w:val="0"/>
          <w:sz w:val="30"/>
          <w:szCs w:val="30"/>
        </w:rPr>
      </w:pPr>
      <w:bookmarkStart w:id="56" w:name="_Toc454375205"/>
      <w:r w:rsidRPr="00431470">
        <w:rPr>
          <w:rFonts w:ascii="仿宋" w:eastAsia="仿宋" w:hAnsi="仿宋" w:cs="宋体" w:hint="eastAsia"/>
          <w:bCs w:val="0"/>
          <w:color w:val="000000"/>
          <w:kern w:val="0"/>
          <w:sz w:val="30"/>
          <w:szCs w:val="30"/>
        </w:rPr>
        <w:t>1.化纤高效柔性、多功能加工关键技术</w:t>
      </w:r>
      <w:bookmarkEnd w:id="56"/>
    </w:p>
    <w:tbl>
      <w:tblPr>
        <w:tblW w:w="5551" w:type="pct"/>
        <w:tblInd w:w="-743" w:type="dxa"/>
        <w:tblLayout w:type="fixed"/>
        <w:tblLook w:val="04A0"/>
      </w:tblPr>
      <w:tblGrid>
        <w:gridCol w:w="567"/>
        <w:gridCol w:w="1419"/>
        <w:gridCol w:w="850"/>
        <w:gridCol w:w="4400"/>
        <w:gridCol w:w="4264"/>
        <w:gridCol w:w="2121"/>
        <w:gridCol w:w="2115"/>
      </w:tblGrid>
      <w:tr w:rsidR="009102E1" w:rsidRPr="00022C34" w:rsidTr="009102E1">
        <w:trPr>
          <w:trHeight w:val="6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技术基础及需要进一步解决的关键技术</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1774"/>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表面构筑技术</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基础</w:t>
            </w:r>
          </w:p>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研究</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847864">
            <w:pPr>
              <w:widowControl/>
              <w:jc w:val="left"/>
              <w:rPr>
                <w:rFonts w:ascii="仿宋" w:eastAsia="仿宋" w:hAnsi="仿宋" w:cs="宋体"/>
                <w:color w:val="000000"/>
                <w:kern w:val="0"/>
              </w:rPr>
            </w:pPr>
            <w:r w:rsidRPr="00022C34">
              <w:rPr>
                <w:rFonts w:ascii="仿宋" w:eastAsia="仿宋" w:hAnsi="仿宋" w:cs="宋体" w:hint="eastAsia"/>
                <w:color w:val="000000"/>
                <w:kern w:val="0"/>
              </w:rPr>
              <w:t>建立功能组分分子结构与性能的构效关系，重点研究吸水、导湿、保暖、蓬松、柔软、染色、光泽、耐久性</w:t>
            </w:r>
            <w:r w:rsidR="00847864">
              <w:rPr>
                <w:rFonts w:ascii="仿宋" w:eastAsia="仿宋" w:hAnsi="仿宋" w:cs="宋体" w:hint="eastAsia"/>
                <w:color w:val="000000"/>
                <w:kern w:val="0"/>
              </w:rPr>
              <w:t>等</w:t>
            </w:r>
            <w:r w:rsidRPr="00022C34">
              <w:rPr>
                <w:rFonts w:ascii="仿宋" w:eastAsia="仿宋" w:hAnsi="仿宋" w:cs="宋体" w:hint="eastAsia"/>
                <w:color w:val="000000"/>
                <w:kern w:val="0"/>
              </w:rPr>
              <w:t>功能与纤维结构的关系，为超仿棉品种提供支撑</w:t>
            </w:r>
            <w:r>
              <w:rPr>
                <w:rFonts w:ascii="仿宋" w:eastAsia="仿宋" w:hAnsi="仿宋" w:cs="宋体" w:hint="eastAsia"/>
                <w:color w:val="000000"/>
                <w:kern w:val="0"/>
              </w:rPr>
              <w:t>。</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针对应用要求，开发纤维材料结构设计软件；聚合工程与序列结构的动力学控制；纤维的化学锚固技术；可控性自由基接枝共聚；常温常压连续等离子体处理；紫外线引发表面处理；反应纺丝工艺</w:t>
            </w:r>
            <w:r>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为特定功能纤维材料、条件应激性智能纤维材料生产提供产业化技术支撑</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建立工程中心，科技支撑平台</w:t>
            </w:r>
            <w:r>
              <w:rPr>
                <w:rFonts w:ascii="仿宋" w:eastAsia="仿宋" w:hAnsi="仿宋" w:cs="宋体" w:hint="eastAsia"/>
                <w:color w:val="000000"/>
                <w:kern w:val="0"/>
              </w:rPr>
              <w:t>。</w:t>
            </w:r>
          </w:p>
        </w:tc>
      </w:tr>
      <w:tr w:rsidR="009102E1" w:rsidRPr="00022C34" w:rsidTr="009102E1">
        <w:trPr>
          <w:trHeight w:val="2847"/>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大容量、高效柔性化与功能化技术</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熔体直纺工艺具有产能大、能耗低、效率高、成本低的特点，已</w:t>
            </w:r>
            <w:r w:rsidRPr="00022C34">
              <w:rPr>
                <w:rFonts w:ascii="仿宋" w:eastAsia="仿宋" w:hAnsi="仿宋" w:cs="宋体" w:hint="eastAsia"/>
                <w:color w:val="000000"/>
                <w:kern w:val="0"/>
              </w:rPr>
              <w:t>成为国际最先进主导工艺。但是熔体直纺工艺面临着结构性问题，亟需开发低能耗、柔性化、自动化、信息化的装备及技术，实现规模化低成本与高品质高附加值产品的统一。结合聚合、熔体添加、挤出成型、纤维冷却、物理改性等方法，开发多重改性技术与工程专用模块及其组合平台，实现聚酯、尼龙等通用纤维高效柔性化与功能化制备。</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1</w:t>
            </w:r>
            <w:r>
              <w:rPr>
                <w:rFonts w:ascii="仿宋" w:eastAsia="仿宋" w:hAnsi="仿宋" w:cs="宋体" w:hint="eastAsia"/>
                <w:color w:val="000000"/>
                <w:kern w:val="0"/>
              </w:rPr>
              <w:t>.</w:t>
            </w:r>
            <w:r w:rsidRPr="00022C34">
              <w:rPr>
                <w:rFonts w:ascii="仿宋" w:eastAsia="仿宋" w:hAnsi="仿宋" w:cs="宋体" w:hint="eastAsia"/>
                <w:color w:val="000000"/>
                <w:kern w:val="0"/>
              </w:rPr>
              <w:t>开发物理改性精细化</w:t>
            </w:r>
            <w:r>
              <w:rPr>
                <w:rFonts w:ascii="仿宋" w:eastAsia="仿宋" w:hAnsi="仿宋" w:cs="宋体" w:hint="eastAsia"/>
                <w:color w:val="000000"/>
                <w:kern w:val="0"/>
              </w:rPr>
              <w:t>、</w:t>
            </w:r>
            <w:r w:rsidRPr="00022C34">
              <w:rPr>
                <w:rFonts w:ascii="仿宋" w:eastAsia="仿宋" w:hAnsi="仿宋" w:cs="宋体" w:hint="eastAsia"/>
                <w:color w:val="000000"/>
                <w:kern w:val="0"/>
              </w:rPr>
              <w:t>在线添加精确化</w:t>
            </w:r>
            <w:r>
              <w:rPr>
                <w:rFonts w:ascii="仿宋" w:eastAsia="仿宋" w:hAnsi="仿宋" w:cs="宋体" w:hint="eastAsia"/>
                <w:color w:val="000000"/>
                <w:kern w:val="0"/>
              </w:rPr>
              <w:t>、</w:t>
            </w:r>
            <w:r w:rsidRPr="00022C34">
              <w:rPr>
                <w:rFonts w:ascii="仿宋" w:eastAsia="仿宋" w:hAnsi="仿宋" w:cs="宋体" w:hint="eastAsia"/>
                <w:color w:val="000000"/>
                <w:kern w:val="0"/>
              </w:rPr>
              <w:t>化学改性可设计化</w:t>
            </w:r>
            <w:r>
              <w:rPr>
                <w:rFonts w:ascii="仿宋" w:eastAsia="仿宋" w:hAnsi="仿宋" w:cs="宋体" w:hint="eastAsia"/>
                <w:color w:val="000000"/>
                <w:kern w:val="0"/>
              </w:rPr>
              <w:t>、</w:t>
            </w:r>
            <w:r w:rsidRPr="00022C34">
              <w:rPr>
                <w:rFonts w:ascii="仿宋" w:eastAsia="仿宋" w:hAnsi="仿宋" w:cs="宋体" w:hint="eastAsia"/>
                <w:color w:val="000000"/>
                <w:kern w:val="0"/>
              </w:rPr>
              <w:t>异性能混纤可调化</w:t>
            </w:r>
            <w:r>
              <w:rPr>
                <w:rFonts w:ascii="仿宋" w:eastAsia="仿宋" w:hAnsi="仿宋" w:cs="宋体" w:hint="eastAsia"/>
                <w:color w:val="000000"/>
                <w:kern w:val="0"/>
              </w:rPr>
              <w:t>、</w:t>
            </w:r>
            <w:r w:rsidRPr="00022C34">
              <w:rPr>
                <w:rFonts w:ascii="仿宋" w:eastAsia="仿宋" w:hAnsi="仿宋" w:cs="宋体" w:hint="eastAsia"/>
                <w:color w:val="000000"/>
                <w:kern w:val="0"/>
              </w:rPr>
              <w:t>多功能复合化，满足小批量、多品种、高品质改性需求；2</w:t>
            </w:r>
            <w:r>
              <w:rPr>
                <w:rFonts w:ascii="仿宋" w:eastAsia="仿宋" w:hAnsi="仿宋" w:cs="宋体" w:hint="eastAsia"/>
                <w:color w:val="000000"/>
                <w:kern w:val="0"/>
              </w:rPr>
              <w:t>.</w:t>
            </w:r>
            <w:r w:rsidRPr="00022C34">
              <w:rPr>
                <w:rFonts w:ascii="仿宋" w:eastAsia="仿宋" w:hAnsi="仿宋" w:cs="宋体" w:hint="eastAsia"/>
                <w:color w:val="000000"/>
                <w:kern w:val="0"/>
              </w:rPr>
              <w:t>开发紧密纺丝组件与冷却成形模块与控制技术，适应不同规格节能高效工程制备；3</w:t>
            </w:r>
            <w:r>
              <w:rPr>
                <w:rFonts w:ascii="仿宋" w:eastAsia="仿宋" w:hAnsi="仿宋" w:cs="宋体" w:hint="eastAsia"/>
                <w:color w:val="000000"/>
                <w:kern w:val="0"/>
              </w:rPr>
              <w:t>.</w:t>
            </w:r>
            <w:r w:rsidRPr="00022C34">
              <w:rPr>
                <w:rFonts w:ascii="仿宋" w:eastAsia="仿宋" w:hAnsi="仿宋" w:cs="宋体" w:hint="eastAsia"/>
                <w:color w:val="000000"/>
                <w:kern w:val="0"/>
              </w:rPr>
              <w:t>开发wings、无油低油牵伸、ITY等模块，调控纤维理化性能与品质；4</w:t>
            </w:r>
            <w:r>
              <w:rPr>
                <w:rFonts w:ascii="仿宋" w:eastAsia="仿宋" w:hAnsi="仿宋" w:cs="宋体" w:hint="eastAsia"/>
                <w:color w:val="000000"/>
                <w:kern w:val="0"/>
              </w:rPr>
              <w:t>.</w:t>
            </w:r>
            <w:r w:rsidRPr="00022C34">
              <w:rPr>
                <w:rFonts w:ascii="仿宋" w:eastAsia="仿宋" w:hAnsi="仿宋" w:cs="宋体" w:hint="eastAsia"/>
                <w:color w:val="000000"/>
                <w:kern w:val="0"/>
              </w:rPr>
              <w:t>开发物流和信息自动化软件，实现大容量多批号产品的信息自动化及产品可追溯性。</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突破系列关键技术，实现模块化生产。</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建立较完善的聚</w:t>
            </w:r>
            <w:r>
              <w:rPr>
                <w:rFonts w:ascii="仿宋" w:eastAsia="仿宋" w:hAnsi="仿宋" w:cs="宋体" w:hint="eastAsia"/>
                <w:color w:val="000000"/>
                <w:kern w:val="0"/>
              </w:rPr>
              <w:t>酯多重复合改性关键技术体系，开发系列新型功能及其复合纤维与制品</w:t>
            </w:r>
            <w:r w:rsidRPr="00022C34">
              <w:rPr>
                <w:rFonts w:ascii="仿宋" w:eastAsia="仿宋" w:hAnsi="仿宋" w:cs="宋体" w:hint="eastAsia"/>
                <w:color w:val="000000"/>
                <w:kern w:val="0"/>
              </w:rPr>
              <w:t>。</w:t>
            </w:r>
          </w:p>
        </w:tc>
      </w:tr>
      <w:tr w:rsidR="009102E1" w:rsidRPr="00022C34" w:rsidTr="009102E1">
        <w:trPr>
          <w:trHeight w:val="2972"/>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3</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原液染色化纤长丝显色特征与织物配色设计技术</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基础</w:t>
            </w:r>
          </w:p>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研究</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直接采用原液染色涤纶等化纤长丝，可解决白坯后染所造成的弹性不匀、颜色不匀、色</w:t>
            </w:r>
            <w:r w:rsidR="00956A81">
              <w:rPr>
                <w:rFonts w:ascii="仿宋" w:eastAsia="仿宋" w:hAnsi="仿宋" w:cs="宋体" w:hint="eastAsia"/>
                <w:color w:val="000000"/>
                <w:kern w:val="0"/>
              </w:rPr>
              <w:t>牢度低和加工费高的问题，促进产品质量进一步提高。目前没有</w:t>
            </w:r>
            <w:r w:rsidRPr="00022C34">
              <w:rPr>
                <w:rFonts w:ascii="仿宋" w:eastAsia="仿宋" w:hAnsi="仿宋" w:cs="宋体" w:hint="eastAsia"/>
                <w:color w:val="000000"/>
                <w:kern w:val="0"/>
              </w:rPr>
              <w:t>研究形成针对原液染色化纤长丝显色特征及其织物配色</w:t>
            </w:r>
            <w:r w:rsidR="007E4DE6">
              <w:rPr>
                <w:rFonts w:ascii="仿宋" w:eastAsia="仿宋" w:hAnsi="仿宋" w:cs="宋体" w:hint="eastAsia"/>
                <w:color w:val="000000"/>
                <w:kern w:val="0"/>
              </w:rPr>
              <w:t>的</w:t>
            </w:r>
            <w:r w:rsidRPr="00022C34">
              <w:rPr>
                <w:rFonts w:ascii="仿宋" w:eastAsia="仿宋" w:hAnsi="仿宋" w:cs="宋体" w:hint="eastAsia"/>
                <w:color w:val="000000"/>
                <w:kern w:val="0"/>
              </w:rPr>
              <w:t>工艺和设计技术，主要还是依赖染色长丝织物的设计方法</w:t>
            </w:r>
            <w:r>
              <w:rPr>
                <w:rFonts w:ascii="仿宋" w:eastAsia="仿宋" w:hAnsi="仿宋" w:cs="宋体" w:hint="eastAsia"/>
                <w:color w:val="000000"/>
                <w:kern w:val="0"/>
              </w:rPr>
              <w:t>。</w:t>
            </w:r>
          </w:p>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研究探明基于原液染色化纤长丝色彩特性</w:t>
            </w:r>
            <w:r>
              <w:rPr>
                <w:rFonts w:ascii="仿宋" w:eastAsia="仿宋" w:hAnsi="仿宋" w:cs="宋体" w:hint="eastAsia"/>
                <w:color w:val="000000"/>
                <w:kern w:val="0"/>
              </w:rPr>
              <w:t>，</w:t>
            </w:r>
            <w:r w:rsidRPr="00022C34">
              <w:rPr>
                <w:rFonts w:ascii="仿宋" w:eastAsia="仿宋" w:hAnsi="仿宋" w:cs="宋体" w:hint="eastAsia"/>
                <w:color w:val="000000"/>
                <w:kern w:val="0"/>
              </w:rPr>
              <w:t>形成其织物配色工艺及设计技术，进一步促进原液染色化纤长丝的更广泛应用。</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目前已对原液染色涤纶长丝色泽特征及其混色交织物显色模型等进行了研究。需要进一步解决：1．不同规格、不同批次的色泽差异性，对织物显色的影响</w:t>
            </w:r>
            <w:r>
              <w:rPr>
                <w:rFonts w:ascii="仿宋" w:eastAsia="仿宋" w:hAnsi="仿宋" w:cs="宋体" w:hint="eastAsia"/>
                <w:color w:val="000000"/>
                <w:kern w:val="0"/>
              </w:rPr>
              <w:t>；</w:t>
            </w:r>
            <w:r w:rsidRPr="00022C34">
              <w:rPr>
                <w:rFonts w:ascii="仿宋" w:eastAsia="仿宋" w:hAnsi="仿宋" w:cs="宋体" w:hint="eastAsia"/>
                <w:color w:val="000000"/>
                <w:kern w:val="0"/>
              </w:rPr>
              <w:t>2．原液染色涤纶等化纤长丝织物与白坯染色织物的颜色特征、颜色差异</w:t>
            </w:r>
            <w:r>
              <w:rPr>
                <w:rFonts w:ascii="仿宋" w:eastAsia="仿宋" w:hAnsi="仿宋" w:cs="宋体" w:hint="eastAsia"/>
                <w:color w:val="000000"/>
                <w:kern w:val="0"/>
              </w:rPr>
              <w:t>；</w:t>
            </w:r>
            <w:r w:rsidRPr="00022C34">
              <w:rPr>
                <w:rFonts w:ascii="仿宋" w:eastAsia="仿宋" w:hAnsi="仿宋" w:cs="宋体" w:hint="eastAsia"/>
                <w:color w:val="000000"/>
                <w:kern w:val="0"/>
              </w:rPr>
              <w:t>3．原液染色化纤长丝混色交织物显色规律与色谱</w:t>
            </w:r>
            <w:r>
              <w:rPr>
                <w:rFonts w:ascii="仿宋" w:eastAsia="仿宋" w:hAnsi="仿宋" w:cs="宋体" w:hint="eastAsia"/>
                <w:color w:val="000000"/>
                <w:kern w:val="0"/>
              </w:rPr>
              <w:t>；</w:t>
            </w:r>
            <w:r w:rsidRPr="00022C34">
              <w:rPr>
                <w:rFonts w:ascii="仿宋" w:eastAsia="仿宋" w:hAnsi="仿宋" w:cs="宋体" w:hint="eastAsia"/>
                <w:color w:val="000000"/>
                <w:kern w:val="0"/>
              </w:rPr>
              <w:t>4．配色设计方法，色织产品设计</w:t>
            </w:r>
            <w:r>
              <w:rPr>
                <w:rFonts w:ascii="仿宋" w:eastAsia="仿宋" w:hAnsi="仿宋" w:cs="宋体" w:hint="eastAsia"/>
                <w:color w:val="000000"/>
                <w:kern w:val="0"/>
              </w:rPr>
              <w:t>；</w:t>
            </w:r>
            <w:r w:rsidRPr="00022C34">
              <w:rPr>
                <w:rFonts w:ascii="仿宋" w:eastAsia="仿宋" w:hAnsi="仿宋" w:cs="宋体" w:hint="eastAsia"/>
                <w:color w:val="000000"/>
                <w:kern w:val="0"/>
              </w:rPr>
              <w:t>5．产业化应用研究。</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在规模以上企业原液染色化纤长丝应用比例增加30%。</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183FAC">
            <w:pPr>
              <w:widowControl/>
              <w:jc w:val="left"/>
              <w:rPr>
                <w:rFonts w:ascii="仿宋" w:eastAsia="仿宋" w:hAnsi="仿宋" w:cs="宋体"/>
                <w:color w:val="000000"/>
                <w:kern w:val="0"/>
              </w:rPr>
            </w:pPr>
            <w:r w:rsidRPr="00022C34">
              <w:rPr>
                <w:rFonts w:ascii="仿宋" w:eastAsia="仿宋" w:hAnsi="仿宋" w:cs="宋体" w:hint="eastAsia"/>
                <w:color w:val="000000"/>
                <w:kern w:val="0"/>
              </w:rPr>
              <w:t>在规模以上企业原液染色化纤长丝应用比例增加</w:t>
            </w:r>
            <w:r w:rsidR="00183FAC">
              <w:rPr>
                <w:rFonts w:ascii="仿宋" w:eastAsia="仿宋" w:hAnsi="仿宋" w:cs="宋体" w:hint="eastAsia"/>
                <w:color w:val="000000"/>
                <w:kern w:val="0"/>
              </w:rPr>
              <w:t>5</w:t>
            </w:r>
            <w:r w:rsidRPr="00022C34">
              <w:rPr>
                <w:rFonts w:ascii="仿宋" w:eastAsia="仿宋" w:hAnsi="仿宋" w:cs="宋体" w:hint="eastAsia"/>
                <w:color w:val="000000"/>
                <w:kern w:val="0"/>
              </w:rPr>
              <w:t>0%。</w:t>
            </w:r>
          </w:p>
        </w:tc>
      </w:tr>
      <w:tr w:rsidR="009102E1" w:rsidRPr="00C419E9" w:rsidTr="009102E1">
        <w:trPr>
          <w:trHeight w:val="1413"/>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C419E9" w:rsidRDefault="009102E1" w:rsidP="009102E1">
            <w:pPr>
              <w:widowControl/>
              <w:jc w:val="center"/>
              <w:rPr>
                <w:rFonts w:ascii="仿宋" w:eastAsia="仿宋" w:hAnsi="仿宋" w:cs="宋体"/>
                <w:kern w:val="0"/>
              </w:rPr>
            </w:pPr>
            <w:r w:rsidRPr="00C419E9">
              <w:rPr>
                <w:rFonts w:ascii="仿宋" w:eastAsia="仿宋" w:hAnsi="仿宋" w:cs="宋体" w:hint="eastAsia"/>
                <w:kern w:val="0"/>
              </w:rPr>
              <w:t>4</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C419E9" w:rsidRDefault="009102E1" w:rsidP="009102E1">
            <w:pPr>
              <w:widowControl/>
              <w:rPr>
                <w:rFonts w:ascii="仿宋" w:eastAsia="仿宋" w:hAnsi="仿宋" w:cs="宋体"/>
                <w:kern w:val="0"/>
              </w:rPr>
            </w:pPr>
            <w:r w:rsidRPr="00C419E9">
              <w:rPr>
                <w:rFonts w:ascii="仿宋" w:eastAsia="仿宋" w:hAnsi="仿宋" w:cs="宋体" w:hint="eastAsia"/>
                <w:kern w:val="0"/>
              </w:rPr>
              <w:t>熔体直纺原液着色功能纤维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C419E9" w:rsidRDefault="009102E1" w:rsidP="009102E1">
            <w:pPr>
              <w:widowControl/>
              <w:jc w:val="center"/>
              <w:rPr>
                <w:rFonts w:ascii="仿宋" w:eastAsia="仿宋" w:hAnsi="仿宋" w:cs="宋体"/>
                <w:kern w:val="0"/>
              </w:rPr>
            </w:pPr>
            <w:r w:rsidRPr="00C419E9">
              <w:rPr>
                <w:rFonts w:ascii="仿宋" w:eastAsia="仿宋" w:hAnsi="仿宋" w:cs="宋体" w:hint="eastAsia"/>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C419E9" w:rsidRDefault="009102E1" w:rsidP="009102E1">
            <w:pPr>
              <w:autoSpaceDE w:val="0"/>
              <w:autoSpaceDN w:val="0"/>
              <w:adjustRightInd w:val="0"/>
              <w:jc w:val="left"/>
              <w:rPr>
                <w:rFonts w:ascii="仿宋" w:eastAsia="仿宋" w:hAnsi="仿宋" w:cs="宋体"/>
                <w:kern w:val="0"/>
              </w:rPr>
            </w:pPr>
            <w:r w:rsidRPr="00C419E9">
              <w:rPr>
                <w:rFonts w:ascii="仿宋" w:eastAsia="仿宋" w:hAnsi="仿宋" w:cs="宋体" w:hint="eastAsia"/>
                <w:kern w:val="0"/>
              </w:rPr>
              <w:t>国外原液染色纤维技术和产品已经成熟</w:t>
            </w:r>
            <w:r w:rsidRPr="00C419E9">
              <w:rPr>
                <w:rFonts w:ascii="仿宋" w:eastAsia="仿宋" w:hAnsi="仿宋" w:cs="宋体"/>
                <w:kern w:val="0"/>
              </w:rPr>
              <w:t>,</w:t>
            </w:r>
            <w:r>
              <w:rPr>
                <w:rFonts w:ascii="仿宋" w:eastAsia="仿宋" w:hAnsi="仿宋" w:cs="宋体" w:hint="eastAsia"/>
                <w:kern w:val="0"/>
              </w:rPr>
              <w:t>国外</w:t>
            </w:r>
            <w:r w:rsidRPr="00C419E9">
              <w:rPr>
                <w:rFonts w:ascii="仿宋" w:eastAsia="仿宋" w:hAnsi="仿宋" w:cs="宋体" w:hint="eastAsia"/>
                <w:kern w:val="0"/>
              </w:rPr>
              <w:t>跨国公司将原液染色纤维及母粒作为重点发展战略，力图取得垄断优势。我国在原液染色方面与发达国家仍有差距。</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C419E9" w:rsidRDefault="009102E1" w:rsidP="009102E1">
            <w:pPr>
              <w:autoSpaceDE w:val="0"/>
              <w:autoSpaceDN w:val="0"/>
              <w:adjustRightInd w:val="0"/>
              <w:jc w:val="left"/>
              <w:rPr>
                <w:rFonts w:ascii="仿宋" w:eastAsia="仿宋" w:hAnsi="仿宋" w:cs="宋体"/>
                <w:kern w:val="0"/>
              </w:rPr>
            </w:pPr>
            <w:r w:rsidRPr="00C419E9">
              <w:rPr>
                <w:rFonts w:ascii="仿宋" w:eastAsia="仿宋" w:hAnsi="仿宋" w:cs="宋体" w:hint="eastAsia"/>
                <w:kern w:val="0"/>
              </w:rPr>
              <w:t>研究聚酯、聚酰胺原液着色纤维聚合、纺丝动力学与色彩变化机理；研究高比例、多元组分添加与高效均匀分散技术，高效色母粒、色浆制备技术，色母粒或色浆、功能组分协同控制及纤维制备技术，纺丝、整理工艺技术及专用助剂；建立原液着色纤维制备与应用数据库和标准规范，实现原液着色纤维制备与产业链应用示范。</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C419E9" w:rsidRDefault="009102E1" w:rsidP="009102E1">
            <w:pPr>
              <w:autoSpaceDE w:val="0"/>
              <w:autoSpaceDN w:val="0"/>
              <w:adjustRightInd w:val="0"/>
              <w:jc w:val="left"/>
              <w:rPr>
                <w:rFonts w:ascii="仿宋" w:eastAsia="仿宋" w:hAnsi="仿宋" w:cs="宋体"/>
                <w:kern w:val="0"/>
              </w:rPr>
            </w:pPr>
            <w:r w:rsidRPr="00C419E9">
              <w:rPr>
                <w:rFonts w:ascii="仿宋" w:eastAsia="仿宋" w:hAnsi="仿宋" w:cs="宋体" w:hint="eastAsia"/>
                <w:kern w:val="0"/>
              </w:rPr>
              <w:t>突破关键技术，开发高色牢度深色纤维，提高聚酰胺、直纺聚酯原液染色纤维强度、耐光牢度等。</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C419E9" w:rsidRDefault="009102E1" w:rsidP="009102E1">
            <w:pPr>
              <w:autoSpaceDE w:val="0"/>
              <w:autoSpaceDN w:val="0"/>
              <w:adjustRightInd w:val="0"/>
              <w:jc w:val="left"/>
              <w:rPr>
                <w:rFonts w:ascii="仿宋" w:eastAsia="仿宋" w:hAnsi="仿宋" w:cs="宋体"/>
                <w:kern w:val="0"/>
              </w:rPr>
            </w:pPr>
            <w:r w:rsidRPr="00C419E9">
              <w:rPr>
                <w:rFonts w:ascii="仿宋" w:eastAsia="仿宋" w:hAnsi="仿宋" w:cs="宋体" w:hint="eastAsia"/>
                <w:kern w:val="0"/>
              </w:rPr>
              <w:t>形成较为完整的原液着色纤维与纺织品产业体系和标准体系。</w:t>
            </w:r>
          </w:p>
        </w:tc>
      </w:tr>
      <w:tr w:rsidR="009102E1" w:rsidRPr="00022C34" w:rsidTr="009102E1">
        <w:trPr>
          <w:trHeight w:val="2036"/>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环保型高阻燃聚酯纤维</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针对目前阻燃聚酯纤维</w:t>
            </w:r>
            <w:r>
              <w:rPr>
                <w:rFonts w:ascii="仿宋" w:eastAsia="仿宋" w:hAnsi="仿宋" w:cs="宋体" w:hint="eastAsia"/>
                <w:color w:val="000000"/>
                <w:kern w:val="0"/>
              </w:rPr>
              <w:t>存在</w:t>
            </w:r>
            <w:r w:rsidRPr="00022C34">
              <w:rPr>
                <w:rFonts w:ascii="仿宋" w:eastAsia="仿宋" w:hAnsi="仿宋" w:cs="宋体" w:hint="eastAsia"/>
                <w:color w:val="000000"/>
                <w:kern w:val="0"/>
              </w:rPr>
              <w:t>环保</w:t>
            </w:r>
            <w:r>
              <w:rPr>
                <w:rFonts w:ascii="仿宋" w:eastAsia="仿宋" w:hAnsi="仿宋" w:cs="宋体" w:hint="eastAsia"/>
                <w:color w:val="000000"/>
                <w:kern w:val="0"/>
              </w:rPr>
              <w:t>问题，</w:t>
            </w:r>
            <w:r w:rsidRPr="00022C34">
              <w:rPr>
                <w:rFonts w:ascii="仿宋" w:eastAsia="仿宋" w:hAnsi="仿宋" w:cs="宋体" w:hint="eastAsia"/>
                <w:color w:val="000000"/>
                <w:kern w:val="0"/>
              </w:rPr>
              <w:t>阻燃持久性</w:t>
            </w:r>
            <w:r>
              <w:rPr>
                <w:rFonts w:ascii="仿宋" w:eastAsia="仿宋" w:hAnsi="仿宋" w:cs="宋体" w:hint="eastAsia"/>
                <w:color w:val="000000"/>
                <w:kern w:val="0"/>
              </w:rPr>
              <w:t>差</w:t>
            </w:r>
            <w:r w:rsidRPr="00022C34">
              <w:rPr>
                <w:rFonts w:ascii="仿宋" w:eastAsia="仿宋" w:hAnsi="仿宋" w:cs="宋体" w:hint="eastAsia"/>
                <w:color w:val="000000"/>
                <w:kern w:val="0"/>
              </w:rPr>
              <w:t>、发烟窒息及熔滴烫伤等，通过添加环保型高效含磷反应型阻燃剂、促炭剂和烟雾抑制剂，开发新一代环保型、抑烟、抗熔滴系列化阻燃面料。</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已完成具有低熔滴磷系阻燃聚酯的产业化生产试验。需要进一步解决：1.环保型含磷阻燃剂、促炭剂以及抑烟剂的复配工艺，各种添加剂预处理工艺及其添加量、添加方式等对聚酯合成工艺影响；2.攻克阻燃、抑烟、抗熔滴聚酯的聚合及纺丝关键技术。</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形成产业化技术，建成5吨/年产能。</w:t>
            </w:r>
          </w:p>
        </w:tc>
      </w:tr>
      <w:tr w:rsidR="009102E1" w:rsidRPr="00022C34" w:rsidTr="009102E1">
        <w:trPr>
          <w:trHeight w:val="2625"/>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6</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非碱减量法涤纶仿丝绸技术</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目前涤纶仿丝绸加工技术均采用了碱减量技术方法，但</w:t>
            </w:r>
            <w:r>
              <w:rPr>
                <w:rFonts w:ascii="仿宋" w:eastAsia="仿宋" w:hAnsi="仿宋" w:cs="宋体" w:hint="eastAsia"/>
                <w:color w:val="000000"/>
                <w:kern w:val="0"/>
              </w:rPr>
              <w:t>存在</w:t>
            </w:r>
            <w:r w:rsidRPr="00022C34">
              <w:rPr>
                <w:rFonts w:ascii="仿宋" w:eastAsia="仿宋" w:hAnsi="仿宋" w:cs="宋体" w:hint="eastAsia"/>
                <w:color w:val="000000"/>
                <w:kern w:val="0"/>
              </w:rPr>
              <w:t>两个问题，一是造成大量聚酯高聚物的损失，通常产品加工中的减量损失率达15%以上；二是聚酯降解会生成大量难以处理的污水。本技术在深化纺丝成型技术的基础上，通过后纺物理改性和后整理过程中的表面亲水性整理，使纤维或织物具有丝绸特性。</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目前已在实验室模拟成功，工艺路线已明确。</w:t>
            </w:r>
            <w:r w:rsidRPr="00022C34">
              <w:rPr>
                <w:rFonts w:ascii="仿宋" w:eastAsia="仿宋" w:hAnsi="仿宋" w:cs="宋体" w:hint="eastAsia"/>
                <w:color w:val="000000"/>
                <w:kern w:val="0"/>
              </w:rPr>
              <w:br/>
              <w:t>需要进一步解决：1.纺丝过程稳定性控制，需要得到规定截面和细度的纤维；2.纤维后纺拉伸、加捻异型化处理工艺优化；3.染整过程中通过添加法获得亲水性和丝鸣效果的加工工艺优化；4.产品应用特性的生产性检验，开发适合本工艺技术的终端产品。</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开发适用的高档涤纶仿丝绸面料。</w:t>
            </w:r>
          </w:p>
        </w:tc>
      </w:tr>
      <w:tr w:rsidR="009102E1" w:rsidRPr="00022C34" w:rsidTr="009102E1">
        <w:trPr>
          <w:trHeight w:val="1413"/>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7</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涤纶高仿真的低温等离子体加工技术</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通过</w:t>
            </w:r>
            <w:r w:rsidRPr="00341DB3">
              <w:rPr>
                <w:rFonts w:ascii="仿宋" w:eastAsia="仿宋" w:hAnsi="仿宋" w:cs="宋体" w:hint="eastAsia"/>
                <w:kern w:val="0"/>
              </w:rPr>
              <w:t>高能粒子</w:t>
            </w:r>
            <w:r w:rsidRPr="00022C34">
              <w:rPr>
                <w:rFonts w:ascii="仿宋" w:eastAsia="仿宋" w:hAnsi="仿宋" w:cs="宋体" w:hint="eastAsia"/>
                <w:color w:val="000000"/>
                <w:kern w:val="0"/>
              </w:rPr>
              <w:t>的物理和化学作用对纺织品/纤维表面进行改性,以其快捷、环保和干态的加工方式等特点,挑战传统以水为介质的化学湿法加工生产方式。</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国内科研单位已开展研发工作，小试装备已通过鉴定。</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突破小试研究，建设产业化实验生产线</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r>
              <w:rPr>
                <w:rFonts w:ascii="仿宋" w:eastAsia="仿宋" w:hAnsi="仿宋" w:cs="宋体" w:hint="eastAsia"/>
                <w:color w:val="000000"/>
                <w:kern w:val="0"/>
              </w:rPr>
              <w:t>。</w:t>
            </w:r>
          </w:p>
        </w:tc>
      </w:tr>
      <w:tr w:rsidR="009102E1" w:rsidRPr="00022C34" w:rsidTr="009102E1">
        <w:trPr>
          <w:trHeight w:val="3050"/>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8</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高能射线辐照交联法生产防熔滴阻燃涤纶</w:t>
            </w:r>
            <w:r>
              <w:rPr>
                <w:rFonts w:ascii="仿宋" w:eastAsia="仿宋" w:hAnsi="仿宋" w:cs="宋体" w:hint="eastAsia"/>
                <w:color w:val="000000"/>
                <w:kern w:val="0"/>
              </w:rPr>
              <w:t>、</w:t>
            </w:r>
            <w:r w:rsidRPr="00022C34">
              <w:rPr>
                <w:rFonts w:ascii="仿宋" w:eastAsia="仿宋" w:hAnsi="仿宋" w:cs="宋体" w:hint="eastAsia"/>
                <w:color w:val="000000"/>
                <w:kern w:val="0"/>
              </w:rPr>
              <w:t>锦纶</w:t>
            </w:r>
            <w:r>
              <w:rPr>
                <w:rFonts w:ascii="仿宋" w:eastAsia="仿宋" w:hAnsi="仿宋" w:cs="宋体" w:hint="eastAsia"/>
                <w:color w:val="000000"/>
                <w:kern w:val="0"/>
              </w:rPr>
              <w:t>及</w:t>
            </w:r>
            <w:r w:rsidRPr="00022C34">
              <w:rPr>
                <w:rFonts w:ascii="仿宋" w:eastAsia="仿宋" w:hAnsi="仿宋" w:cs="宋体" w:hint="eastAsia"/>
                <w:color w:val="000000"/>
                <w:kern w:val="0"/>
              </w:rPr>
              <w:t>聚烯烃弹性纤维</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Pr="00777766" w:rsidRDefault="009102E1" w:rsidP="009102E1">
            <w:pPr>
              <w:widowControl/>
              <w:jc w:val="center"/>
              <w:rPr>
                <w:rFonts w:ascii="仿宋" w:eastAsia="仿宋" w:hAnsi="仿宋" w:cs="宋体"/>
                <w:kern w:val="0"/>
              </w:rPr>
            </w:pPr>
            <w:r w:rsidRPr="00777766">
              <w:rPr>
                <w:rFonts w:ascii="仿宋" w:eastAsia="仿宋" w:hAnsi="仿宋" w:cs="宋体" w:hint="eastAsia"/>
                <w:kern w:val="0"/>
              </w:rPr>
              <w:t>小试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Default="009102E1" w:rsidP="009102E1">
            <w:pPr>
              <w:widowControl/>
              <w:jc w:val="left"/>
              <w:rPr>
                <w:rFonts w:ascii="仿宋" w:eastAsia="仿宋" w:hAnsi="仿宋" w:cs="宋体"/>
                <w:kern w:val="0"/>
              </w:rPr>
            </w:pPr>
            <w:r w:rsidRPr="00777766">
              <w:rPr>
                <w:rFonts w:ascii="仿宋" w:eastAsia="仿宋" w:hAnsi="仿宋" w:cs="宋体" w:hint="eastAsia"/>
                <w:kern w:val="0"/>
              </w:rPr>
              <w:t>阻燃涤纶、锦纶等热塑性合成纤维的阻燃化加工存在熔融滴落问题，特别是此类纤维与棉等不会熔融的纤维混纺时，会形成“灯芯效应”，丧失阻燃性。</w:t>
            </w:r>
            <w:r>
              <w:rPr>
                <w:rFonts w:ascii="仿宋" w:eastAsia="仿宋" w:hAnsi="仿宋" w:cs="宋体" w:hint="eastAsia"/>
                <w:kern w:val="0"/>
              </w:rPr>
              <w:t>国外</w:t>
            </w:r>
            <w:r w:rsidRPr="00777766">
              <w:rPr>
                <w:rFonts w:ascii="仿宋" w:eastAsia="仿宋" w:hAnsi="仿宋" w:cs="宋体" w:hint="eastAsia"/>
                <w:kern w:val="0"/>
              </w:rPr>
              <w:t>公司生产的聚烯烃弹性纤维</w:t>
            </w:r>
            <w:r>
              <w:rPr>
                <w:rFonts w:ascii="仿宋" w:eastAsia="仿宋" w:hAnsi="仿宋" w:cs="宋体"/>
                <w:kern w:val="0"/>
              </w:rPr>
              <w:t>在耐高温、耐酸碱</w:t>
            </w:r>
            <w:r>
              <w:rPr>
                <w:rFonts w:ascii="仿宋" w:eastAsia="仿宋" w:hAnsi="仿宋" w:cs="宋体" w:hint="eastAsia"/>
                <w:kern w:val="0"/>
              </w:rPr>
              <w:t>等</w:t>
            </w:r>
            <w:r>
              <w:rPr>
                <w:rFonts w:ascii="仿宋" w:eastAsia="仿宋" w:hAnsi="仿宋" w:cs="宋体"/>
                <w:kern w:val="0"/>
              </w:rPr>
              <w:t>方面表现出</w:t>
            </w:r>
            <w:r w:rsidRPr="00777766">
              <w:rPr>
                <w:rFonts w:ascii="仿宋" w:eastAsia="仿宋" w:hAnsi="仿宋" w:cs="宋体"/>
                <w:kern w:val="0"/>
              </w:rPr>
              <w:t>极强的优越性</w:t>
            </w:r>
            <w:r>
              <w:rPr>
                <w:rFonts w:ascii="仿宋" w:eastAsia="仿宋" w:hAnsi="仿宋" w:cs="宋体" w:hint="eastAsia"/>
                <w:kern w:val="0"/>
              </w:rPr>
              <w:t>，其</w:t>
            </w:r>
            <w:r w:rsidRPr="00777766">
              <w:rPr>
                <w:rFonts w:ascii="仿宋" w:eastAsia="仿宋" w:hAnsi="仿宋" w:cs="宋体" w:hint="eastAsia"/>
                <w:kern w:val="0"/>
              </w:rPr>
              <w:t>高级衬衣面料，利润率高达40%以上。</w:t>
            </w:r>
          </w:p>
          <w:p w:rsidR="009102E1" w:rsidRPr="00777766" w:rsidRDefault="009102E1" w:rsidP="009102E1">
            <w:pPr>
              <w:widowControl/>
              <w:jc w:val="left"/>
              <w:rPr>
                <w:rFonts w:ascii="仿宋" w:eastAsia="仿宋" w:hAnsi="仿宋" w:cs="宋体"/>
                <w:kern w:val="0"/>
              </w:rPr>
            </w:pPr>
            <w:r>
              <w:rPr>
                <w:rFonts w:ascii="仿宋" w:eastAsia="仿宋" w:hAnsi="仿宋" w:cs="宋体" w:hint="eastAsia"/>
                <w:kern w:val="0"/>
              </w:rPr>
              <w:t>通过</w:t>
            </w:r>
            <w:r w:rsidRPr="00777766">
              <w:rPr>
                <w:rFonts w:ascii="仿宋" w:eastAsia="仿宋" w:hAnsi="仿宋" w:cs="宋体" w:hint="eastAsia"/>
                <w:kern w:val="0"/>
              </w:rPr>
              <w:t>施加辐敏剂，经电子束辐照，</w:t>
            </w:r>
            <w:r>
              <w:rPr>
                <w:rFonts w:ascii="仿宋" w:eastAsia="仿宋" w:hAnsi="仿宋" w:cs="宋体" w:hint="eastAsia"/>
                <w:kern w:val="0"/>
              </w:rPr>
              <w:t>生产</w:t>
            </w:r>
            <w:r w:rsidRPr="00022C34">
              <w:rPr>
                <w:rFonts w:ascii="仿宋" w:eastAsia="仿宋" w:hAnsi="仿宋" w:cs="宋体" w:hint="eastAsia"/>
                <w:color w:val="000000"/>
                <w:kern w:val="0"/>
              </w:rPr>
              <w:t>聚烯烃弹性纤维</w:t>
            </w:r>
            <w:r>
              <w:rPr>
                <w:rFonts w:ascii="仿宋" w:eastAsia="仿宋" w:hAnsi="仿宋" w:cs="宋体" w:hint="eastAsia"/>
                <w:color w:val="000000"/>
                <w:kern w:val="0"/>
              </w:rPr>
              <w:t>及</w:t>
            </w:r>
            <w:r w:rsidRPr="00022C34">
              <w:rPr>
                <w:rFonts w:ascii="仿宋" w:eastAsia="仿宋" w:hAnsi="仿宋" w:cs="宋体" w:hint="eastAsia"/>
                <w:color w:val="000000"/>
                <w:kern w:val="0"/>
              </w:rPr>
              <w:t>防熔滴阻燃涤纶</w:t>
            </w:r>
            <w:r>
              <w:rPr>
                <w:rFonts w:ascii="仿宋" w:eastAsia="仿宋" w:hAnsi="仿宋" w:cs="宋体" w:hint="eastAsia"/>
                <w:color w:val="000000"/>
                <w:kern w:val="0"/>
              </w:rPr>
              <w:t>、</w:t>
            </w:r>
            <w:r w:rsidRPr="00022C34">
              <w:rPr>
                <w:rFonts w:ascii="仿宋" w:eastAsia="仿宋" w:hAnsi="仿宋" w:cs="宋体" w:hint="eastAsia"/>
                <w:color w:val="000000"/>
                <w:kern w:val="0"/>
              </w:rPr>
              <w:t>锦纶</w:t>
            </w:r>
            <w:r>
              <w:rPr>
                <w:rFonts w:ascii="仿宋" w:eastAsia="仿宋" w:hAnsi="仿宋" w:cs="宋体" w:hint="eastAsia"/>
                <w:color w:val="000000"/>
                <w:kern w:val="0"/>
              </w:rPr>
              <w:t>等</w:t>
            </w:r>
            <w:r>
              <w:rPr>
                <w:rFonts w:ascii="仿宋" w:eastAsia="仿宋" w:hAnsi="仿宋" w:cs="宋体" w:hint="eastAsia"/>
                <w:kern w:val="0"/>
              </w:rPr>
              <w:t>，性能好，成本低。</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需进一步</w:t>
            </w:r>
            <w:r w:rsidRPr="00022C34">
              <w:rPr>
                <w:rFonts w:ascii="仿宋" w:eastAsia="仿宋" w:hAnsi="仿宋" w:cs="宋体" w:hint="eastAsia"/>
                <w:color w:val="000000"/>
                <w:kern w:val="0"/>
              </w:rPr>
              <w:t>寻找具有工程价值的多官能团辐照敏感剂及施加方法，并进行系统的辐照加工工艺研究，在尽可能减少辐照损伤的前提下，</w:t>
            </w:r>
            <w:r>
              <w:rPr>
                <w:rFonts w:ascii="仿宋" w:eastAsia="仿宋" w:hAnsi="仿宋" w:cs="宋体" w:hint="eastAsia"/>
                <w:color w:val="000000"/>
                <w:kern w:val="0"/>
              </w:rPr>
              <w:t>形成</w:t>
            </w:r>
            <w:r w:rsidRPr="00022C34">
              <w:rPr>
                <w:rFonts w:ascii="仿宋" w:eastAsia="仿宋" w:hAnsi="仿宋" w:cs="宋体" w:hint="eastAsia"/>
                <w:color w:val="000000"/>
                <w:kern w:val="0"/>
              </w:rPr>
              <w:t>较完善交联，从纤维结构角度解决熔滴问题</w:t>
            </w:r>
            <w:r>
              <w:rPr>
                <w:rFonts w:ascii="仿宋" w:eastAsia="仿宋" w:hAnsi="仿宋" w:cs="宋体" w:hint="eastAsia"/>
                <w:color w:val="000000"/>
                <w:kern w:val="0"/>
              </w:rPr>
              <w:t>，赋予</w:t>
            </w:r>
            <w:r w:rsidRPr="00022C34">
              <w:rPr>
                <w:rFonts w:ascii="仿宋" w:eastAsia="仿宋" w:hAnsi="仿宋" w:cs="宋体" w:hint="eastAsia"/>
                <w:color w:val="000000"/>
                <w:kern w:val="0"/>
              </w:rPr>
              <w:t>聚烯烃弹性纤维稳定可靠的弹性回复率</w:t>
            </w:r>
            <w:r>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突破关键技术，开发出</w:t>
            </w:r>
            <w:r w:rsidRPr="00022C34">
              <w:rPr>
                <w:rFonts w:ascii="仿宋" w:eastAsia="仿宋" w:hAnsi="仿宋" w:cs="宋体" w:hint="eastAsia"/>
                <w:color w:val="000000"/>
                <w:kern w:val="0"/>
              </w:rPr>
              <w:t>阻燃防熔滴聚酯</w:t>
            </w:r>
            <w:r>
              <w:rPr>
                <w:rFonts w:ascii="仿宋" w:eastAsia="仿宋" w:hAnsi="仿宋" w:cs="宋体" w:hint="eastAsia"/>
                <w:color w:val="000000"/>
                <w:kern w:val="0"/>
              </w:rPr>
              <w:t>、</w:t>
            </w:r>
            <w:r w:rsidRPr="00022C34">
              <w:rPr>
                <w:rFonts w:ascii="仿宋" w:eastAsia="仿宋" w:hAnsi="仿宋" w:cs="宋体" w:hint="eastAsia"/>
                <w:color w:val="000000"/>
                <w:kern w:val="0"/>
              </w:rPr>
              <w:t>聚酰胺纤维产品</w:t>
            </w:r>
            <w:r>
              <w:rPr>
                <w:rFonts w:ascii="仿宋" w:eastAsia="仿宋" w:hAnsi="仿宋" w:cs="宋体" w:hint="eastAsia"/>
                <w:color w:val="000000"/>
                <w:kern w:val="0"/>
              </w:rPr>
              <w:t>，</w:t>
            </w:r>
            <w:r w:rsidRPr="00022C34">
              <w:rPr>
                <w:rFonts w:ascii="仿宋" w:eastAsia="仿宋" w:hAnsi="仿宋" w:cs="宋体" w:hint="eastAsia"/>
                <w:color w:val="000000"/>
                <w:kern w:val="0"/>
              </w:rPr>
              <w:t>中温</w:t>
            </w:r>
            <w:r>
              <w:rPr>
                <w:rFonts w:ascii="仿宋" w:eastAsia="仿宋" w:hAnsi="仿宋" w:cs="宋体" w:hint="eastAsia"/>
                <w:color w:val="000000"/>
                <w:kern w:val="0"/>
              </w:rPr>
              <w:t>、</w:t>
            </w:r>
            <w:r w:rsidRPr="00022C34">
              <w:rPr>
                <w:rFonts w:ascii="仿宋" w:eastAsia="仿宋" w:hAnsi="仿宋" w:cs="宋体" w:hint="eastAsia"/>
                <w:color w:val="000000"/>
                <w:kern w:val="0"/>
              </w:rPr>
              <w:t>高温型聚烯烃弹性纤维</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阻燃纤维及</w:t>
            </w:r>
            <w:r w:rsidRPr="00022C34">
              <w:rPr>
                <w:rFonts w:ascii="仿宋" w:eastAsia="仿宋" w:hAnsi="仿宋" w:cs="宋体" w:hint="eastAsia"/>
                <w:color w:val="000000"/>
                <w:kern w:val="0"/>
              </w:rPr>
              <w:t>聚烯烃弹性纤维应用于纺织品</w:t>
            </w:r>
            <w:r>
              <w:rPr>
                <w:rFonts w:ascii="仿宋" w:eastAsia="仿宋" w:hAnsi="仿宋" w:cs="宋体" w:hint="eastAsia"/>
                <w:color w:val="000000"/>
                <w:kern w:val="0"/>
              </w:rPr>
              <w:t>。</w:t>
            </w:r>
          </w:p>
        </w:tc>
      </w:tr>
      <w:tr w:rsidR="009102E1" w:rsidRPr="009519A8" w:rsidTr="009102E1">
        <w:trPr>
          <w:trHeight w:val="2036"/>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9519A8" w:rsidRDefault="009102E1" w:rsidP="009102E1">
            <w:pPr>
              <w:widowControl/>
              <w:jc w:val="center"/>
              <w:rPr>
                <w:rFonts w:ascii="仿宋" w:eastAsia="仿宋" w:hAnsi="仿宋" w:cs="宋体"/>
                <w:kern w:val="0"/>
              </w:rPr>
            </w:pPr>
            <w:r>
              <w:rPr>
                <w:rFonts w:ascii="仿宋" w:eastAsia="仿宋" w:hAnsi="仿宋" w:cs="宋体" w:hint="eastAsia"/>
                <w:kern w:val="0"/>
              </w:rPr>
              <w:lastRenderedPageBreak/>
              <w:t>9</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9519A8" w:rsidRDefault="009102E1" w:rsidP="009102E1">
            <w:pPr>
              <w:widowControl/>
              <w:rPr>
                <w:rFonts w:ascii="仿宋" w:eastAsia="仿宋" w:hAnsi="仿宋" w:cs="宋体"/>
                <w:kern w:val="0"/>
              </w:rPr>
            </w:pPr>
            <w:r w:rsidRPr="009519A8">
              <w:rPr>
                <w:rFonts w:ascii="仿宋" w:eastAsia="仿宋" w:hAnsi="仿宋" w:cs="宋体" w:hint="eastAsia"/>
                <w:kern w:val="0"/>
              </w:rPr>
              <w:t>高性能涤纶工业丝制备技术</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9519A8" w:rsidRDefault="009102E1" w:rsidP="009102E1">
            <w:pPr>
              <w:widowControl/>
              <w:jc w:val="left"/>
              <w:rPr>
                <w:rFonts w:ascii="仿宋" w:eastAsia="仿宋" w:hAnsi="仿宋" w:cs="宋体"/>
                <w:kern w:val="0"/>
              </w:rPr>
            </w:pPr>
            <w:r w:rsidRPr="009519A8">
              <w:rPr>
                <w:rFonts w:ascii="仿宋" w:eastAsia="仿宋" w:hAnsi="仿宋" w:cs="宋体" w:hint="eastAsia"/>
                <w:kern w:val="0"/>
              </w:rPr>
              <w:t>产业化</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9519A8" w:rsidRDefault="009102E1" w:rsidP="009102E1">
            <w:pPr>
              <w:widowControl/>
              <w:jc w:val="left"/>
              <w:rPr>
                <w:rFonts w:ascii="仿宋" w:eastAsia="仿宋" w:hAnsi="仿宋" w:cs="宋体"/>
                <w:kern w:val="0"/>
              </w:rPr>
            </w:pPr>
            <w:r w:rsidRPr="009519A8">
              <w:rPr>
                <w:rFonts w:ascii="仿宋" w:eastAsia="仿宋" w:hAnsi="仿宋" w:cs="宋体" w:hint="eastAsia"/>
                <w:kern w:val="0"/>
              </w:rPr>
              <w:t>涤纶工业丝缺乏高品质产品，能耗高、产品附加值低，与国外高端产品仍存在较大差距。</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9519A8" w:rsidRDefault="009102E1" w:rsidP="009102E1">
            <w:pPr>
              <w:autoSpaceDE w:val="0"/>
              <w:autoSpaceDN w:val="0"/>
              <w:adjustRightInd w:val="0"/>
              <w:jc w:val="left"/>
              <w:rPr>
                <w:rFonts w:ascii="仿宋" w:eastAsia="仿宋" w:hAnsi="仿宋" w:cs="宋体"/>
                <w:kern w:val="0"/>
              </w:rPr>
            </w:pPr>
            <w:r w:rsidRPr="009519A8">
              <w:rPr>
                <w:rFonts w:ascii="仿宋" w:eastAsia="仿宋" w:hAnsi="仿宋" w:cs="宋体" w:hint="eastAsia"/>
                <w:kern w:val="0"/>
              </w:rPr>
              <w:t xml:space="preserve">研究工程用聚酯聚合物及纤维结构设计与应用机理；研究高分子量树脂纺丝工艺技术及其专用助剂，高粘度熔体输送粘度降、纺丝均一性控制技术，开发高强高模聚酯工业丝。建立高性能工业丝质量控制、检测标准及评价方法体系。 </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9519A8" w:rsidRDefault="009102E1" w:rsidP="009102E1">
            <w:pPr>
              <w:autoSpaceDE w:val="0"/>
              <w:autoSpaceDN w:val="0"/>
              <w:adjustRightInd w:val="0"/>
              <w:jc w:val="left"/>
              <w:rPr>
                <w:rFonts w:ascii="仿宋" w:eastAsia="仿宋" w:hAnsi="仿宋" w:cs="宋体"/>
                <w:kern w:val="0"/>
              </w:rPr>
            </w:pPr>
            <w:r w:rsidRPr="009519A8">
              <w:rPr>
                <w:rFonts w:ascii="仿宋" w:eastAsia="仿宋" w:hAnsi="仿宋" w:cs="宋体" w:hint="eastAsia"/>
                <w:kern w:val="0"/>
              </w:rPr>
              <w:t>突破高性能涤纶工业丝制备与应用核心技术，实现万吨规模高品质工业丝产业化示范。</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9519A8" w:rsidRDefault="009102E1" w:rsidP="009102E1">
            <w:pPr>
              <w:widowControl/>
              <w:rPr>
                <w:rFonts w:ascii="仿宋" w:eastAsia="仿宋" w:hAnsi="仿宋" w:cs="宋体"/>
                <w:kern w:val="0"/>
              </w:rPr>
            </w:pPr>
            <w:r w:rsidRPr="009519A8">
              <w:rPr>
                <w:rFonts w:ascii="仿宋" w:eastAsia="仿宋" w:hAnsi="仿宋" w:cs="宋体" w:hint="eastAsia"/>
                <w:kern w:val="0"/>
              </w:rPr>
              <w:t>在深海缆绳、输送带等方面推广应用，显著提升工业丝主导品种品质和整体竞争力。</w:t>
            </w:r>
          </w:p>
        </w:tc>
      </w:tr>
      <w:tr w:rsidR="009102E1" w:rsidRPr="00022C34" w:rsidTr="009102E1">
        <w:trPr>
          <w:trHeight w:val="2246"/>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10</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尼龙66纤维规模化制备与功能产品开发</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我国尼龙66主要依赖于引进国外生产技术。国内仍需进口尼龙66产品来满足下游需求。</w:t>
            </w:r>
            <w:r w:rsidRPr="00022C34">
              <w:rPr>
                <w:rFonts w:ascii="仿宋" w:eastAsia="仿宋" w:hAnsi="仿宋" w:cs="宋体" w:hint="eastAsia"/>
                <w:color w:val="000000"/>
                <w:kern w:val="0"/>
              </w:rPr>
              <w:br/>
              <w:t>研究尼龙66原料合成</w:t>
            </w:r>
            <w:r>
              <w:rPr>
                <w:rFonts w:ascii="仿宋" w:eastAsia="仿宋" w:hAnsi="仿宋" w:cs="宋体" w:hint="eastAsia"/>
                <w:color w:val="000000"/>
                <w:kern w:val="0"/>
              </w:rPr>
              <w:t>、</w:t>
            </w:r>
            <w:r w:rsidRPr="00022C34">
              <w:rPr>
                <w:rFonts w:ascii="仿宋" w:eastAsia="仿宋" w:hAnsi="仿宋" w:cs="宋体" w:hint="eastAsia"/>
                <w:color w:val="000000"/>
                <w:kern w:val="0"/>
              </w:rPr>
              <w:t>规模化聚合工程技术</w:t>
            </w:r>
            <w:r>
              <w:rPr>
                <w:rFonts w:ascii="仿宋" w:eastAsia="仿宋" w:hAnsi="仿宋" w:cs="宋体" w:hint="eastAsia"/>
                <w:color w:val="000000"/>
                <w:kern w:val="0"/>
              </w:rPr>
              <w:t>、</w:t>
            </w:r>
            <w:r w:rsidRPr="00022C34">
              <w:rPr>
                <w:rFonts w:ascii="仿宋" w:eastAsia="仿宋" w:hAnsi="仿宋" w:cs="宋体" w:hint="eastAsia"/>
                <w:color w:val="000000"/>
                <w:kern w:val="0"/>
              </w:rPr>
              <w:t>纤维复合及改性技术、高效连续纺丝技术、尼龙制品技术等。开发市场急需的高强、耐磨、抗紫外、抗菌、防雨防风透气等系列产品。</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1</w:t>
            </w:r>
            <w:r>
              <w:rPr>
                <w:rFonts w:ascii="仿宋" w:eastAsia="仿宋" w:hAnsi="仿宋" w:cs="宋体" w:hint="eastAsia"/>
                <w:color w:val="000000"/>
                <w:kern w:val="0"/>
              </w:rPr>
              <w:t>.</w:t>
            </w:r>
            <w:r w:rsidRPr="00022C34">
              <w:rPr>
                <w:rFonts w:ascii="仿宋" w:eastAsia="仿宋" w:hAnsi="仿宋" w:cs="宋体" w:hint="eastAsia"/>
                <w:color w:val="000000"/>
                <w:kern w:val="0"/>
              </w:rPr>
              <w:t>PA66树脂及纤维材料制备技术，包括单体制备、合成改性、成型加工；2</w:t>
            </w:r>
            <w:r>
              <w:rPr>
                <w:rFonts w:ascii="仿宋" w:eastAsia="仿宋" w:hAnsi="仿宋" w:cs="宋体" w:hint="eastAsia"/>
                <w:color w:val="000000"/>
                <w:kern w:val="0"/>
              </w:rPr>
              <w:t>.</w:t>
            </w:r>
            <w:r w:rsidRPr="00022C34">
              <w:rPr>
                <w:rFonts w:ascii="仿宋" w:eastAsia="仿宋" w:hAnsi="仿宋" w:cs="宋体" w:hint="eastAsia"/>
                <w:color w:val="000000"/>
                <w:kern w:val="0"/>
              </w:rPr>
              <w:t>PA66树脂及纤维材料应用技术，包括PA66纤维材料应用新领域的研究开发</w:t>
            </w:r>
            <w:r>
              <w:rPr>
                <w:rFonts w:ascii="仿宋" w:eastAsia="仿宋" w:hAnsi="仿宋" w:cs="宋体" w:hint="eastAsia"/>
                <w:color w:val="000000"/>
                <w:kern w:val="0"/>
              </w:rPr>
              <w:t>，</w:t>
            </w:r>
            <w:r w:rsidRPr="00022C34">
              <w:rPr>
                <w:rFonts w:ascii="仿宋" w:eastAsia="仿宋" w:hAnsi="仿宋" w:cs="宋体" w:hint="eastAsia"/>
                <w:color w:val="000000"/>
                <w:kern w:val="0"/>
              </w:rPr>
              <w:t>PA66纺织品的设计和染整工艺优化；3</w:t>
            </w:r>
            <w:r>
              <w:rPr>
                <w:rFonts w:ascii="仿宋" w:eastAsia="仿宋" w:hAnsi="仿宋" w:cs="宋体" w:hint="eastAsia"/>
                <w:color w:val="000000"/>
                <w:kern w:val="0"/>
              </w:rPr>
              <w:t>.</w:t>
            </w:r>
            <w:r w:rsidRPr="00022C34">
              <w:rPr>
                <w:rFonts w:ascii="仿宋" w:eastAsia="仿宋" w:hAnsi="仿宋" w:cs="宋体" w:hint="eastAsia"/>
                <w:color w:val="000000"/>
                <w:kern w:val="0"/>
              </w:rPr>
              <w:t>清洁生产和节能减排降耗技术。</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开发5-10万吨尼龙66聚合工程，升级现有生产技术</w:t>
            </w:r>
            <w:r>
              <w:rPr>
                <w:rFonts w:ascii="仿宋" w:eastAsia="仿宋" w:hAnsi="仿宋" w:cs="宋体" w:hint="eastAsia"/>
                <w:color w:val="000000"/>
                <w:kern w:val="0"/>
              </w:rPr>
              <w:t>，</w:t>
            </w:r>
            <w:r w:rsidRPr="00022C34">
              <w:rPr>
                <w:rFonts w:ascii="仿宋" w:eastAsia="仿宋" w:hAnsi="仿宋" w:cs="宋体" w:hint="eastAsia"/>
                <w:color w:val="000000"/>
                <w:kern w:val="0"/>
              </w:rPr>
              <w:t>优化产品性能，</w:t>
            </w:r>
            <w:r w:rsidRPr="0036029D">
              <w:rPr>
                <w:rFonts w:ascii="仿宋" w:eastAsia="仿宋" w:hAnsi="仿宋" w:cs="宋体" w:hint="eastAsia"/>
                <w:color w:val="000000"/>
                <w:kern w:val="0"/>
              </w:rPr>
              <w:t>开发高强聚酰胺</w:t>
            </w:r>
            <w:r w:rsidRPr="0036029D">
              <w:rPr>
                <w:rFonts w:ascii="仿宋" w:eastAsia="仿宋" w:hAnsi="仿宋" w:cs="宋体"/>
                <w:color w:val="000000"/>
                <w:kern w:val="0"/>
              </w:rPr>
              <w:t>66</w:t>
            </w:r>
            <w:r w:rsidRPr="0036029D">
              <w:rPr>
                <w:rFonts w:ascii="仿宋" w:eastAsia="仿宋" w:hAnsi="仿宋" w:cs="宋体" w:hint="eastAsia"/>
                <w:color w:val="000000"/>
                <w:kern w:val="0"/>
              </w:rPr>
              <w:t>工业丝，</w:t>
            </w:r>
            <w:r w:rsidRPr="00022C34">
              <w:rPr>
                <w:rFonts w:ascii="仿宋" w:eastAsia="仿宋" w:hAnsi="仿宋" w:cs="宋体" w:hint="eastAsia"/>
                <w:color w:val="000000"/>
                <w:kern w:val="0"/>
              </w:rPr>
              <w:t>拓宽市场应用。</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实现尼龙66的规模化制备，大力提升我国尼龙66生产规模与技术水平，改变我国PA66原料受制于人的被动局面。</w:t>
            </w:r>
          </w:p>
        </w:tc>
      </w:tr>
      <w:tr w:rsidR="009102E1" w:rsidRPr="00022C34" w:rsidTr="009102E1">
        <w:trPr>
          <w:trHeight w:val="3333"/>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11</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锦纶6熔体直纺技术</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锦纶6制备</w:t>
            </w:r>
            <w:r>
              <w:rPr>
                <w:rFonts w:ascii="仿宋" w:eastAsia="仿宋" w:hAnsi="仿宋" w:cs="宋体" w:hint="eastAsia"/>
                <w:color w:val="000000"/>
                <w:kern w:val="0"/>
              </w:rPr>
              <w:t>存在</w:t>
            </w:r>
            <w:r w:rsidRPr="00022C34">
              <w:rPr>
                <w:rFonts w:ascii="仿宋" w:eastAsia="仿宋" w:hAnsi="仿宋" w:cs="宋体" w:hint="eastAsia"/>
                <w:color w:val="000000"/>
                <w:kern w:val="0"/>
              </w:rPr>
              <w:t>工艺流程长、高</w:t>
            </w:r>
            <w:r>
              <w:rPr>
                <w:rFonts w:ascii="仿宋" w:eastAsia="仿宋" w:hAnsi="仿宋" w:cs="宋体" w:hint="eastAsia"/>
                <w:color w:val="000000"/>
                <w:kern w:val="0"/>
              </w:rPr>
              <w:t>能耗</w:t>
            </w:r>
            <w:r w:rsidRPr="00022C34">
              <w:rPr>
                <w:rFonts w:ascii="仿宋" w:eastAsia="仿宋" w:hAnsi="仿宋" w:cs="宋体" w:hint="eastAsia"/>
                <w:color w:val="000000"/>
                <w:kern w:val="0"/>
              </w:rPr>
              <w:t>、高成本等</w:t>
            </w:r>
            <w:r>
              <w:rPr>
                <w:rFonts w:ascii="仿宋" w:eastAsia="仿宋" w:hAnsi="仿宋" w:cs="宋体" w:hint="eastAsia"/>
                <w:color w:val="000000"/>
                <w:kern w:val="0"/>
              </w:rPr>
              <w:t>问题</w:t>
            </w:r>
            <w:r w:rsidRPr="00022C34">
              <w:rPr>
                <w:rFonts w:ascii="仿宋" w:eastAsia="仿宋" w:hAnsi="仿宋" w:cs="宋体" w:hint="eastAsia"/>
                <w:color w:val="000000"/>
                <w:kern w:val="0"/>
              </w:rPr>
              <w:t>。基于双螺杆反应挤出技术，依靠尼龙6单体阴离子聚合和化工传热、传质基础理论，借鉴涤纶熔体直纺成功经验，在国内外率先开发出锦纶6熔体直纺新技术。</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实验室已设计出尼龙6阴离子聚合催化体系和分子量控制方法等。需要进一步解决：1.在连续生产线上实现分子量与大分子链结构可控的聚合生产；2.多种绿色环保低成本的催化体系和热稳定性加工助剂，以及单体回收纯化技术；3.适合的双螺杆反应挤出与短流程高效传热传质脱除单体的集成技术及装备；4.评价新技术和装备的适</w:t>
            </w:r>
            <w:r>
              <w:rPr>
                <w:rFonts w:ascii="仿宋" w:eastAsia="仿宋" w:hAnsi="仿宋" w:cs="宋体" w:hint="eastAsia"/>
                <w:color w:val="000000"/>
                <w:kern w:val="0"/>
              </w:rPr>
              <w:t>用性，</w:t>
            </w:r>
            <w:r w:rsidRPr="00022C34">
              <w:rPr>
                <w:rFonts w:ascii="仿宋" w:eastAsia="仿宋" w:hAnsi="仿宋" w:cs="宋体" w:hint="eastAsia"/>
                <w:color w:val="000000"/>
                <w:kern w:val="0"/>
              </w:rPr>
              <w:t>评价新纤维的性能与应用领域。</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突破关键技术，建立示范性小试生产线。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形成产业化技术，建成500吨/年产能，扩大其在衣料、家纺、卫生用品、工业产品等领域的应用。</w:t>
            </w:r>
          </w:p>
        </w:tc>
      </w:tr>
      <w:tr w:rsidR="009102E1" w:rsidRPr="00022C34" w:rsidTr="009102E1">
        <w:trPr>
          <w:trHeight w:val="2320"/>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12</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高性能阻燃聚乙烯醇纤维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富含活性基团的无卤阻燃剂通过添加共混纺丝或浸轧后整理</w:t>
            </w:r>
            <w:r>
              <w:rPr>
                <w:rFonts w:ascii="仿宋" w:eastAsia="仿宋" w:hAnsi="仿宋" w:cs="宋体" w:hint="eastAsia"/>
                <w:color w:val="000000"/>
                <w:kern w:val="0"/>
              </w:rPr>
              <w:t>等方法</w:t>
            </w:r>
            <w:r w:rsidRPr="00022C34">
              <w:rPr>
                <w:rFonts w:ascii="仿宋" w:eastAsia="仿宋" w:hAnsi="仿宋" w:cs="宋体" w:hint="eastAsia"/>
                <w:color w:val="000000"/>
                <w:kern w:val="0"/>
              </w:rPr>
              <w:t>，在聚乙烯醇分子链、交联剂分子、阻燃剂分子间形成网络状交联结构，研发出具有耐久性阻燃效果的高强阻燃聚乙烯醇纤维及阻燃维纶系列产品。</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1</w:t>
            </w:r>
            <w:r>
              <w:rPr>
                <w:rFonts w:ascii="仿宋" w:eastAsia="仿宋" w:hAnsi="仿宋" w:cs="宋体" w:hint="eastAsia"/>
                <w:color w:val="000000"/>
                <w:kern w:val="0"/>
              </w:rPr>
              <w:t>.</w:t>
            </w:r>
            <w:r w:rsidRPr="00022C34">
              <w:rPr>
                <w:rFonts w:ascii="仿宋" w:eastAsia="仿宋" w:hAnsi="仿宋" w:cs="宋体" w:hint="eastAsia"/>
                <w:color w:val="000000"/>
                <w:kern w:val="0"/>
              </w:rPr>
              <w:t>阻燃剂</w:t>
            </w:r>
            <w:r>
              <w:rPr>
                <w:rFonts w:ascii="仿宋" w:eastAsia="仿宋" w:hAnsi="仿宋" w:cs="宋体" w:hint="eastAsia"/>
                <w:color w:val="000000"/>
                <w:kern w:val="0"/>
              </w:rPr>
              <w:t>、</w:t>
            </w:r>
            <w:r w:rsidRPr="00022C34">
              <w:rPr>
                <w:rFonts w:ascii="仿宋" w:eastAsia="仿宋" w:hAnsi="仿宋" w:cs="宋体" w:hint="eastAsia"/>
                <w:color w:val="000000"/>
                <w:kern w:val="0"/>
              </w:rPr>
              <w:t>辅助阻燃剂</w:t>
            </w:r>
            <w:r>
              <w:rPr>
                <w:rFonts w:ascii="仿宋" w:eastAsia="仿宋" w:hAnsi="仿宋" w:cs="宋体" w:hint="eastAsia"/>
                <w:color w:val="000000"/>
                <w:kern w:val="0"/>
              </w:rPr>
              <w:t>、</w:t>
            </w:r>
            <w:r w:rsidRPr="00022C34">
              <w:rPr>
                <w:rFonts w:ascii="仿宋" w:eastAsia="仿宋" w:hAnsi="仿宋" w:cs="宋体" w:hint="eastAsia"/>
                <w:color w:val="000000"/>
                <w:kern w:val="0"/>
              </w:rPr>
              <w:t>交联剂的遴选与合成改性研究；2</w:t>
            </w:r>
            <w:r>
              <w:rPr>
                <w:rFonts w:ascii="仿宋" w:eastAsia="仿宋" w:hAnsi="仿宋" w:cs="宋体" w:hint="eastAsia"/>
                <w:color w:val="000000"/>
                <w:kern w:val="0"/>
              </w:rPr>
              <w:t>.</w:t>
            </w:r>
            <w:r w:rsidRPr="00022C34">
              <w:rPr>
                <w:rFonts w:ascii="仿宋" w:eastAsia="仿宋" w:hAnsi="仿宋" w:cs="宋体" w:hint="eastAsia"/>
                <w:color w:val="000000"/>
                <w:kern w:val="0"/>
              </w:rPr>
              <w:t>交联机理、产品结构与性能的关系研究；3</w:t>
            </w:r>
            <w:r>
              <w:rPr>
                <w:rFonts w:ascii="仿宋" w:eastAsia="仿宋" w:hAnsi="仿宋" w:cs="宋体" w:hint="eastAsia"/>
                <w:color w:val="000000"/>
                <w:kern w:val="0"/>
              </w:rPr>
              <w:t>.</w:t>
            </w:r>
            <w:r w:rsidRPr="00022C34">
              <w:rPr>
                <w:rFonts w:ascii="仿宋" w:eastAsia="仿宋" w:hAnsi="仿宋" w:cs="宋体" w:hint="eastAsia"/>
                <w:color w:val="000000"/>
                <w:kern w:val="0"/>
              </w:rPr>
              <w:t>阻燃剂施加工艺与阻燃纤维形成工艺参数确定；4</w:t>
            </w:r>
            <w:r>
              <w:rPr>
                <w:rFonts w:ascii="仿宋" w:eastAsia="仿宋" w:hAnsi="仿宋" w:cs="宋体" w:hint="eastAsia"/>
                <w:color w:val="000000"/>
                <w:kern w:val="0"/>
              </w:rPr>
              <w:t>.</w:t>
            </w:r>
            <w:r w:rsidRPr="00022C34">
              <w:rPr>
                <w:rFonts w:ascii="仿宋" w:eastAsia="仿宋" w:hAnsi="仿宋" w:cs="宋体" w:hint="eastAsia"/>
                <w:color w:val="000000"/>
                <w:kern w:val="0"/>
              </w:rPr>
              <w:t>中试生产流程贯通</w:t>
            </w:r>
            <w:r>
              <w:rPr>
                <w:rFonts w:ascii="仿宋" w:eastAsia="仿宋" w:hAnsi="仿宋" w:cs="宋体" w:hint="eastAsia"/>
                <w:color w:val="000000"/>
                <w:kern w:val="0"/>
              </w:rPr>
              <w:t>与</w:t>
            </w:r>
            <w:r w:rsidRPr="00022C34">
              <w:rPr>
                <w:rFonts w:ascii="仿宋" w:eastAsia="仿宋" w:hAnsi="仿宋" w:cs="宋体" w:hint="eastAsia"/>
                <w:color w:val="000000"/>
                <w:kern w:val="0"/>
              </w:rPr>
              <w:t>生产工艺参数确定；5</w:t>
            </w:r>
            <w:r>
              <w:rPr>
                <w:rFonts w:ascii="仿宋" w:eastAsia="仿宋" w:hAnsi="仿宋" w:cs="宋体" w:hint="eastAsia"/>
                <w:color w:val="000000"/>
                <w:kern w:val="0"/>
              </w:rPr>
              <w:t>.</w:t>
            </w:r>
            <w:r w:rsidRPr="00022C34">
              <w:rPr>
                <w:rFonts w:ascii="仿宋" w:eastAsia="仿宋" w:hAnsi="仿宋" w:cs="宋体" w:hint="eastAsia"/>
                <w:color w:val="000000"/>
                <w:kern w:val="0"/>
              </w:rPr>
              <w:t>中试产品性能测试与评价；6</w:t>
            </w:r>
            <w:r>
              <w:rPr>
                <w:rFonts w:ascii="仿宋" w:eastAsia="仿宋" w:hAnsi="仿宋" w:cs="宋体" w:hint="eastAsia"/>
                <w:color w:val="000000"/>
                <w:kern w:val="0"/>
              </w:rPr>
              <w:t>.</w:t>
            </w:r>
            <w:r w:rsidRPr="00022C34">
              <w:rPr>
                <w:rFonts w:ascii="仿宋" w:eastAsia="仿宋" w:hAnsi="仿宋" w:cs="宋体" w:hint="eastAsia"/>
                <w:color w:val="000000"/>
                <w:kern w:val="0"/>
              </w:rPr>
              <w:t>阻燃聚乙烯醇纤维与</w:t>
            </w:r>
            <w:r w:rsidR="007E4DE6">
              <w:rPr>
                <w:rFonts w:ascii="仿宋" w:eastAsia="仿宋" w:hAnsi="仿宋" w:cs="宋体" w:hint="eastAsia"/>
                <w:color w:val="000000"/>
                <w:kern w:val="0"/>
              </w:rPr>
              <w:t>其它</w:t>
            </w:r>
            <w:r w:rsidRPr="00022C34">
              <w:rPr>
                <w:rFonts w:ascii="仿宋" w:eastAsia="仿宋" w:hAnsi="仿宋" w:cs="宋体" w:hint="eastAsia"/>
                <w:color w:val="000000"/>
                <w:kern w:val="0"/>
              </w:rPr>
              <w:t>纤维混纺研究，开发应用领域。</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形成产业化技术，建成10000吨/年产能，扩大其在衣料、防护、装饰材料等领域的应用。</w:t>
            </w:r>
          </w:p>
        </w:tc>
      </w:tr>
      <w:tr w:rsidR="009102E1" w:rsidRPr="00022C34" w:rsidTr="009102E1">
        <w:trPr>
          <w:trHeight w:val="1684"/>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13</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氨纶连续聚合反应器20t/d</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主反应器的放大一直是氨纶连续聚合生产产能无法扩大的瓶颈。随着更大反应能力的反应器研制，可以扩大单套聚合能力，降低投资成本，提高产品的稳定性。</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需进一步解决</w:t>
            </w:r>
            <w:r w:rsidRPr="00022C34">
              <w:rPr>
                <w:rFonts w:ascii="仿宋" w:eastAsia="仿宋" w:hAnsi="仿宋" w:cs="宋体" w:hint="eastAsia"/>
                <w:color w:val="000000"/>
                <w:kern w:val="0"/>
              </w:rPr>
              <w:t>反应过程中反应热的带走</w:t>
            </w:r>
            <w:r w:rsidR="00703A04">
              <w:rPr>
                <w:rFonts w:ascii="仿宋" w:eastAsia="仿宋" w:hAnsi="仿宋" w:cs="宋体" w:hint="eastAsia"/>
                <w:color w:val="000000"/>
                <w:kern w:val="0"/>
              </w:rPr>
              <w:t>及</w:t>
            </w:r>
            <w:r w:rsidRPr="00022C34">
              <w:rPr>
                <w:rFonts w:ascii="仿宋" w:eastAsia="仿宋" w:hAnsi="仿宋" w:cs="宋体" w:hint="eastAsia"/>
                <w:color w:val="000000"/>
                <w:kern w:val="0"/>
              </w:rPr>
              <w:t>反应物料流量加大后，反应器出口大小对聚合反应的影响。</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突破关键技术，建成</w:t>
            </w:r>
            <w:r w:rsidRPr="00022C34">
              <w:rPr>
                <w:rFonts w:ascii="仿宋" w:eastAsia="仿宋" w:hAnsi="仿宋" w:cs="宋体" w:hint="eastAsia"/>
                <w:color w:val="000000"/>
                <w:kern w:val="0"/>
              </w:rPr>
              <w:t>连续聚合20t/d以上反应器</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全行业内推广</w:t>
            </w:r>
            <w:r>
              <w:rPr>
                <w:rFonts w:ascii="仿宋" w:eastAsia="仿宋" w:hAnsi="仿宋" w:cs="宋体" w:hint="eastAsia"/>
                <w:color w:val="000000"/>
                <w:kern w:val="0"/>
              </w:rPr>
              <w:t>。</w:t>
            </w:r>
          </w:p>
        </w:tc>
      </w:tr>
      <w:tr w:rsidR="009102E1" w:rsidRPr="00022C34" w:rsidTr="009102E1">
        <w:trPr>
          <w:trHeight w:val="1491"/>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14</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氨纶差别化纺丝技术</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加快发展细旦、超细旦、异型等差别化品种，以及抗紫外、耐氯、阳离子可染</w:t>
            </w:r>
            <w:r>
              <w:rPr>
                <w:rFonts w:ascii="仿宋" w:eastAsia="仿宋" w:hAnsi="仿宋" w:cs="宋体" w:hint="eastAsia"/>
                <w:color w:val="000000"/>
                <w:kern w:val="0"/>
              </w:rPr>
              <w:t>、低熔点、抑菌</w:t>
            </w:r>
            <w:r w:rsidRPr="00022C34">
              <w:rPr>
                <w:rFonts w:ascii="仿宋" w:eastAsia="仿宋" w:hAnsi="仿宋" w:cs="宋体" w:hint="eastAsia"/>
                <w:color w:val="000000"/>
                <w:kern w:val="0"/>
              </w:rPr>
              <w:t>等功能化产品。丰富氨纶品种、提高氨纶档次、扩大应用领域。</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703A04" w:rsidP="00703A04">
            <w:pPr>
              <w:widowControl/>
              <w:jc w:val="left"/>
              <w:rPr>
                <w:rFonts w:ascii="仿宋" w:eastAsia="仿宋" w:hAnsi="仿宋" w:cs="宋体"/>
                <w:color w:val="000000"/>
                <w:kern w:val="0"/>
              </w:rPr>
            </w:pPr>
            <w:r>
              <w:rPr>
                <w:rFonts w:ascii="仿宋" w:eastAsia="仿宋" w:hAnsi="仿宋" w:cs="宋体" w:hint="eastAsia"/>
                <w:color w:val="000000"/>
                <w:kern w:val="0"/>
              </w:rPr>
              <w:t>需进一步研究：</w:t>
            </w:r>
            <w:r w:rsidR="009102E1" w:rsidRPr="00022C34">
              <w:rPr>
                <w:rFonts w:ascii="仿宋" w:eastAsia="仿宋" w:hAnsi="仿宋" w:cs="宋体" w:hint="eastAsia"/>
                <w:color w:val="000000"/>
                <w:kern w:val="0"/>
              </w:rPr>
              <w:t>氨纶精制溶剂回收，提高回收率；在纺丝系统采用分子筛等创新回收技术，降低能耗；连续聚合、高速纺丝，900m/min以上，32</w:t>
            </w:r>
            <w:r w:rsidR="000D48EA">
              <w:rPr>
                <w:rFonts w:ascii="仿宋" w:eastAsia="仿宋" w:hAnsi="仿宋" w:cs="宋体" w:hint="eastAsia"/>
                <w:color w:val="000000"/>
                <w:kern w:val="0"/>
              </w:rPr>
              <w:t>～</w:t>
            </w:r>
            <w:r w:rsidR="009102E1" w:rsidRPr="00022C34">
              <w:rPr>
                <w:rFonts w:ascii="仿宋" w:eastAsia="仿宋" w:hAnsi="仿宋" w:cs="宋体" w:hint="eastAsia"/>
                <w:color w:val="000000"/>
                <w:kern w:val="0"/>
              </w:rPr>
              <w:t>60头。</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突破阳离子可染氨纶关键技术。</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抗紫外、耐氯、阳离子可染等功能化氨纶占到70%</w:t>
            </w:r>
            <w:r>
              <w:rPr>
                <w:rFonts w:ascii="仿宋" w:eastAsia="仿宋" w:hAnsi="仿宋" w:cs="宋体" w:hint="eastAsia"/>
                <w:color w:val="000000"/>
                <w:kern w:val="0"/>
              </w:rPr>
              <w:t>。</w:t>
            </w:r>
          </w:p>
        </w:tc>
      </w:tr>
      <w:tr w:rsidR="009102E1" w:rsidRPr="00022C34" w:rsidTr="009102E1">
        <w:trPr>
          <w:trHeight w:val="2200"/>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tcPr>
          <w:p w:rsidR="009102E1" w:rsidRPr="00BF22C3" w:rsidRDefault="009102E1" w:rsidP="009102E1">
            <w:pPr>
              <w:widowControl/>
              <w:jc w:val="center"/>
              <w:rPr>
                <w:rFonts w:ascii="仿宋" w:eastAsia="仿宋" w:hAnsi="仿宋"/>
              </w:rPr>
            </w:pPr>
            <w:r w:rsidRPr="00BF22C3">
              <w:rPr>
                <w:rFonts w:ascii="仿宋" w:eastAsia="仿宋" w:hAnsi="仿宋" w:hint="eastAsia"/>
              </w:rPr>
              <w:lastRenderedPageBreak/>
              <w:t>15</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9102E1" w:rsidRPr="00BF22C3" w:rsidRDefault="009102E1" w:rsidP="009102E1">
            <w:pPr>
              <w:widowControl/>
              <w:rPr>
                <w:rFonts w:ascii="仿宋" w:eastAsia="仿宋" w:hAnsi="仿宋"/>
              </w:rPr>
            </w:pPr>
            <w:r w:rsidRPr="00BF22C3">
              <w:rPr>
                <w:rFonts w:ascii="仿宋" w:eastAsia="仿宋" w:hAnsi="仿宋" w:hint="eastAsia"/>
              </w:rPr>
              <w:t>共混法醋腈复合纤维</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9102E1" w:rsidRPr="00BF22C3" w:rsidRDefault="009102E1" w:rsidP="009102E1">
            <w:pPr>
              <w:widowControl/>
              <w:jc w:val="center"/>
              <w:rPr>
                <w:rFonts w:ascii="仿宋" w:eastAsia="仿宋" w:hAnsi="仿宋"/>
              </w:rPr>
            </w:pPr>
            <w:r w:rsidRPr="00BF22C3">
              <w:rPr>
                <w:rFonts w:ascii="仿宋" w:eastAsia="仿宋" w:hAnsi="仿宋" w:hint="eastAsia"/>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tcPr>
          <w:p w:rsidR="009102E1" w:rsidRPr="00BF22C3" w:rsidRDefault="009102E1" w:rsidP="009102E1">
            <w:pPr>
              <w:widowControl/>
              <w:jc w:val="left"/>
              <w:rPr>
                <w:rFonts w:ascii="仿宋" w:eastAsia="仿宋" w:hAnsi="仿宋"/>
              </w:rPr>
            </w:pPr>
            <w:r>
              <w:rPr>
                <w:rFonts w:ascii="仿宋" w:eastAsia="仿宋" w:hAnsi="仿宋" w:hint="eastAsia"/>
              </w:rPr>
              <w:t>开发出一种双组份高性能复合新型纤维，</w:t>
            </w:r>
            <w:r w:rsidRPr="00A46332">
              <w:rPr>
                <w:rFonts w:ascii="仿宋" w:eastAsia="仿宋" w:hAnsi="仿宋" w:hint="eastAsia"/>
              </w:rPr>
              <w:t>解决了纺纱加工过程中纤维素纤维与腈纶纤维混合不均匀造成的染色不均一等问题，兼具</w:t>
            </w:r>
            <w:r w:rsidRPr="00A46332">
              <w:rPr>
                <w:rFonts w:ascii="仿宋" w:eastAsia="仿宋" w:hAnsi="仿宋"/>
              </w:rPr>
              <w:t>纤维素纤维与</w:t>
            </w:r>
            <w:r w:rsidRPr="00A46332">
              <w:rPr>
                <w:rFonts w:ascii="仿宋" w:eastAsia="仿宋" w:hAnsi="仿宋" w:hint="eastAsia"/>
              </w:rPr>
              <w:t>腈纶</w:t>
            </w:r>
            <w:r w:rsidRPr="00A46332">
              <w:rPr>
                <w:rFonts w:ascii="仿宋" w:eastAsia="仿宋" w:hAnsi="仿宋"/>
              </w:rPr>
              <w:t>纤维的</w:t>
            </w:r>
            <w:r w:rsidRPr="00A46332">
              <w:rPr>
                <w:rFonts w:ascii="仿宋" w:eastAsia="仿宋" w:hAnsi="仿宋" w:hint="eastAsia"/>
              </w:rPr>
              <w:t>优点，具有优良的抗起球、抗静电性能及优良的保暖、蓬松性和手感柔软等特点；同时改良了</w:t>
            </w:r>
            <w:r w:rsidRPr="00A46332">
              <w:rPr>
                <w:rFonts w:ascii="仿宋" w:eastAsia="仿宋" w:hAnsi="仿宋"/>
              </w:rPr>
              <w:t>纤维素纤维同</w:t>
            </w:r>
            <w:r w:rsidRPr="00A46332">
              <w:rPr>
                <w:rFonts w:ascii="仿宋" w:eastAsia="仿宋" w:hAnsi="仿宋" w:hint="eastAsia"/>
              </w:rPr>
              <w:t>腈纶</w:t>
            </w:r>
            <w:r w:rsidRPr="00A46332">
              <w:rPr>
                <w:rFonts w:ascii="仿宋" w:eastAsia="仿宋" w:hAnsi="仿宋"/>
              </w:rPr>
              <w:t>纤维染色时需一浴两</w:t>
            </w:r>
            <w:r>
              <w:rPr>
                <w:rFonts w:ascii="仿宋" w:eastAsia="仿宋" w:hAnsi="仿宋" w:hint="eastAsia"/>
              </w:rPr>
              <w:t>步</w:t>
            </w:r>
            <w:r>
              <w:rPr>
                <w:rFonts w:ascii="仿宋" w:eastAsia="仿宋" w:hAnsi="仿宋"/>
              </w:rPr>
              <w:t>法</w:t>
            </w:r>
            <w:r>
              <w:rPr>
                <w:rFonts w:ascii="仿宋" w:eastAsia="仿宋" w:hAnsi="仿宋" w:hint="eastAsia"/>
              </w:rPr>
              <w:t>的</w:t>
            </w:r>
            <w:r w:rsidRPr="00A46332">
              <w:rPr>
                <w:rFonts w:ascii="仿宋" w:eastAsia="仿宋" w:hAnsi="仿宋"/>
              </w:rPr>
              <w:t>工艺，只需用腈纶染色工艺一浴一步就可</w:t>
            </w:r>
            <w:r w:rsidRPr="00A46332">
              <w:rPr>
                <w:rFonts w:ascii="仿宋" w:eastAsia="仿宋" w:hAnsi="仿宋" w:hint="eastAsia"/>
              </w:rPr>
              <w:t>完成</w:t>
            </w:r>
            <w:r w:rsidRPr="00BF22C3">
              <w:rPr>
                <w:rFonts w:ascii="仿宋" w:eastAsia="仿宋" w:hAnsi="仿宋"/>
              </w:rPr>
              <w:t>。</w:t>
            </w:r>
          </w:p>
        </w:tc>
        <w:tc>
          <w:tcPr>
            <w:tcW w:w="1355" w:type="pct"/>
            <w:tcBorders>
              <w:top w:val="single" w:sz="4" w:space="0" w:color="auto"/>
              <w:left w:val="nil"/>
              <w:bottom w:val="single" w:sz="4" w:space="0" w:color="auto"/>
              <w:right w:val="single" w:sz="4" w:space="0" w:color="auto"/>
            </w:tcBorders>
            <w:shd w:val="clear" w:color="000000" w:fill="FFFFFF"/>
            <w:vAlign w:val="center"/>
          </w:tcPr>
          <w:p w:rsidR="009102E1" w:rsidRPr="00BF22C3" w:rsidRDefault="009102E1" w:rsidP="00703A04">
            <w:pPr>
              <w:widowControl/>
              <w:rPr>
                <w:rFonts w:ascii="仿宋" w:eastAsia="仿宋" w:hAnsi="仿宋"/>
              </w:rPr>
            </w:pPr>
            <w:r w:rsidRPr="00BF22C3">
              <w:rPr>
                <w:rFonts w:ascii="仿宋" w:eastAsia="仿宋" w:hAnsi="仿宋" w:hint="eastAsia"/>
              </w:rPr>
              <w:t>目前处于中试阶段，需进一步解决纤维沸水收缩率偏大的问题，增加纤维光泽度。</w:t>
            </w:r>
          </w:p>
        </w:tc>
        <w:tc>
          <w:tcPr>
            <w:tcW w:w="674" w:type="pct"/>
            <w:tcBorders>
              <w:top w:val="single" w:sz="4" w:space="0" w:color="auto"/>
              <w:left w:val="nil"/>
              <w:bottom w:val="single" w:sz="4" w:space="0" w:color="auto"/>
              <w:right w:val="single" w:sz="4" w:space="0" w:color="auto"/>
            </w:tcBorders>
            <w:shd w:val="clear" w:color="000000" w:fill="FFFFFF"/>
            <w:vAlign w:val="center"/>
          </w:tcPr>
          <w:p w:rsidR="009102E1" w:rsidRPr="00BF22C3" w:rsidRDefault="009102E1" w:rsidP="009102E1">
            <w:pPr>
              <w:widowControl/>
              <w:rPr>
                <w:rFonts w:ascii="仿宋" w:eastAsia="仿宋" w:hAnsi="仿宋"/>
              </w:rPr>
            </w:pPr>
            <w:r w:rsidRPr="00BF22C3">
              <w:rPr>
                <w:rFonts w:ascii="仿宋" w:eastAsia="仿宋" w:hAnsi="仿宋" w:hint="eastAsia"/>
              </w:rPr>
              <w:t>建立示范生产线。</w:t>
            </w:r>
          </w:p>
        </w:tc>
        <w:tc>
          <w:tcPr>
            <w:tcW w:w="672" w:type="pct"/>
            <w:tcBorders>
              <w:top w:val="single" w:sz="4" w:space="0" w:color="auto"/>
              <w:left w:val="nil"/>
              <w:bottom w:val="single" w:sz="4" w:space="0" w:color="auto"/>
              <w:right w:val="single" w:sz="4" w:space="0" w:color="auto"/>
            </w:tcBorders>
            <w:shd w:val="clear" w:color="000000" w:fill="FFFFFF"/>
            <w:vAlign w:val="center"/>
          </w:tcPr>
          <w:p w:rsidR="009102E1" w:rsidRPr="00BF22C3" w:rsidRDefault="009102E1" w:rsidP="009102E1">
            <w:pPr>
              <w:widowControl/>
              <w:rPr>
                <w:rFonts w:ascii="仿宋" w:eastAsia="仿宋" w:hAnsi="仿宋"/>
              </w:rPr>
            </w:pPr>
            <w:r w:rsidRPr="00BF22C3">
              <w:rPr>
                <w:rFonts w:ascii="仿宋" w:eastAsia="仿宋" w:hAnsi="仿宋" w:hint="eastAsia"/>
              </w:rPr>
              <w:t>形成产业化技术，扩大其在纺织领域的应用。</w:t>
            </w:r>
          </w:p>
        </w:tc>
      </w:tr>
      <w:tr w:rsidR="009102E1" w:rsidRPr="00022C34" w:rsidTr="004B0061">
        <w:trPr>
          <w:trHeight w:val="2235"/>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16</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491F6B" w:rsidRDefault="009102E1" w:rsidP="009102E1">
            <w:pPr>
              <w:widowControl/>
              <w:rPr>
                <w:rFonts w:ascii="仿宋" w:eastAsia="仿宋" w:hAnsi="仿宋" w:cs="宋体"/>
                <w:kern w:val="0"/>
              </w:rPr>
            </w:pPr>
            <w:r w:rsidRPr="00491F6B">
              <w:rPr>
                <w:rFonts w:ascii="仿宋" w:eastAsia="仿宋" w:hAnsi="仿宋" w:cs="宋体" w:hint="eastAsia"/>
                <w:kern w:val="0"/>
              </w:rPr>
              <w:t>超细旦抗起球腈纶纤维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71150A" w:rsidRDefault="009102E1" w:rsidP="009102E1">
            <w:pPr>
              <w:widowControl/>
              <w:jc w:val="left"/>
              <w:rPr>
                <w:rFonts w:ascii="仿宋" w:eastAsia="仿宋" w:hAnsi="仿宋" w:cs="宋体"/>
                <w:kern w:val="0"/>
              </w:rPr>
            </w:pPr>
            <w:r w:rsidRPr="0071150A">
              <w:rPr>
                <w:rFonts w:ascii="仿宋" w:eastAsia="仿宋" w:hAnsi="仿宋" w:cs="宋体" w:hint="eastAsia"/>
                <w:kern w:val="0"/>
              </w:rPr>
              <w:t>国内腈纶差别化水平较低，积极开发腈纶纤维差别化技术，加快从单一功能向多功能、高性能方向发展，是产业发展方向。开发超细旦抗起球、抗静电腈纶纤维品种，进一步扩大生产，上下游结合共同研究，提高产品性能和稳定性，开发新的应用领域。</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301341" w:rsidRDefault="009102E1" w:rsidP="009102E1">
            <w:pPr>
              <w:widowControl/>
              <w:rPr>
                <w:rFonts w:ascii="仿宋" w:eastAsia="仿宋" w:hAnsi="仿宋" w:cs="宋体"/>
                <w:kern w:val="0"/>
              </w:rPr>
            </w:pPr>
            <w:r w:rsidRPr="00301341">
              <w:rPr>
                <w:rFonts w:ascii="仿宋" w:eastAsia="仿宋" w:hAnsi="仿宋" w:cs="宋体" w:hint="eastAsia"/>
                <w:kern w:val="0"/>
              </w:rPr>
              <w:t>目前超细旦抗起球纤维、抗静电纤维的中试工作已经完成。需重点解决工业化生产时聚合物含水不稳定、连续可纺性差的问题。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301341" w:rsidRDefault="009102E1" w:rsidP="009102E1">
            <w:pPr>
              <w:widowControl/>
              <w:rPr>
                <w:rFonts w:ascii="仿宋" w:eastAsia="仿宋" w:hAnsi="仿宋" w:cs="宋体"/>
                <w:kern w:val="0"/>
              </w:rPr>
            </w:pPr>
            <w:r w:rsidRPr="00301341">
              <w:rPr>
                <w:rFonts w:ascii="仿宋" w:eastAsia="仿宋" w:hAnsi="仿宋" w:cs="宋体" w:hint="eastAsia"/>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301341" w:rsidRDefault="009102E1" w:rsidP="009102E1">
            <w:pPr>
              <w:widowControl/>
              <w:rPr>
                <w:rFonts w:ascii="仿宋" w:eastAsia="仿宋" w:hAnsi="仿宋" w:cs="宋体"/>
                <w:kern w:val="0"/>
              </w:rPr>
            </w:pPr>
            <w:r w:rsidRPr="00301341">
              <w:rPr>
                <w:rFonts w:ascii="仿宋" w:eastAsia="仿宋" w:hAnsi="仿宋" w:cs="宋体" w:hint="eastAsia"/>
                <w:kern w:val="0"/>
              </w:rPr>
              <w:t>形成产业化技术，建成3万吨/年产能，扩大其在衣料、家纺、卫生用品、工业产品等领域的应用。</w:t>
            </w:r>
          </w:p>
        </w:tc>
      </w:tr>
      <w:tr w:rsidR="009102E1" w:rsidRPr="00022C34" w:rsidTr="009102E1">
        <w:trPr>
          <w:trHeight w:val="2341"/>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17</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熔融纺制丙烯腈共聚物纤维</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目前丙烯腈共聚物制备化学纤维均需要采用溶剂，</w:t>
            </w:r>
            <w:r>
              <w:rPr>
                <w:rFonts w:ascii="仿宋" w:eastAsia="仿宋" w:hAnsi="仿宋" w:cs="宋体" w:hint="eastAsia"/>
                <w:color w:val="000000"/>
                <w:kern w:val="0"/>
              </w:rPr>
              <w:t>会造成环境污染，以及生产效率下降，能耗</w:t>
            </w:r>
            <w:r w:rsidRPr="00022C34">
              <w:rPr>
                <w:rFonts w:ascii="仿宋" w:eastAsia="仿宋" w:hAnsi="仿宋" w:cs="宋体" w:hint="eastAsia"/>
                <w:color w:val="000000"/>
                <w:kern w:val="0"/>
              </w:rPr>
              <w:t>高，成本高。</w:t>
            </w:r>
            <w:r w:rsidRPr="00022C34">
              <w:rPr>
                <w:rFonts w:ascii="仿宋" w:eastAsia="仿宋" w:hAnsi="仿宋" w:cs="宋体" w:hint="eastAsia"/>
                <w:color w:val="000000"/>
                <w:kern w:val="0"/>
              </w:rPr>
              <w:br/>
              <w:t>熔融纺技术利用第二单体改善丙烯腈共聚物的耐热性能，使其分解温度高于熔点，然后熔融纺丝制成纤维。</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实验室已设计合成出可熔纺加工丙烯腈-丙烯酸甲酯共聚物和丙烯腈-马来酸二甲酯共聚物等，分解温度较熔融温度高50℃以上，并通过熔融纺丝制成纤维。需要进一步解决：1.能够在连续生产线上实现的丙烯腈共聚改性技术；2.熔融纺丝技术与装备；3.评价新纤维的性能与应用领域。</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形成产业化技术，建成10000吨/年产能，扩大其在衣料、家纺、卫生用品、工业产品等领域的应用。</w:t>
            </w:r>
          </w:p>
        </w:tc>
      </w:tr>
      <w:tr w:rsidR="009102E1" w:rsidRPr="00022C34" w:rsidTr="009102E1">
        <w:trPr>
          <w:trHeight w:val="2483"/>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18</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纳米包覆颜料湿法纺丝纤维原液着色关键技术</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超细包覆颜料解决了当前原液着色中存在的纺丝过程不稳定</w:t>
            </w:r>
            <w:r>
              <w:rPr>
                <w:rFonts w:ascii="仿宋" w:eastAsia="仿宋" w:hAnsi="仿宋" w:cs="宋体" w:hint="eastAsia"/>
                <w:color w:val="000000"/>
                <w:kern w:val="0"/>
              </w:rPr>
              <w:t>、</w:t>
            </w:r>
            <w:r w:rsidRPr="00022C34">
              <w:rPr>
                <w:rFonts w:ascii="仿宋" w:eastAsia="仿宋" w:hAnsi="仿宋" w:cs="宋体" w:hint="eastAsia"/>
                <w:color w:val="000000"/>
                <w:kern w:val="0"/>
              </w:rPr>
              <w:t>纺丝液堵塞喷丝板</w:t>
            </w:r>
            <w:r>
              <w:rPr>
                <w:rFonts w:ascii="仿宋" w:eastAsia="仿宋" w:hAnsi="仿宋" w:cs="宋体" w:hint="eastAsia"/>
                <w:color w:val="000000"/>
                <w:kern w:val="0"/>
              </w:rPr>
              <w:t>、</w:t>
            </w:r>
            <w:r w:rsidRPr="00022C34">
              <w:rPr>
                <w:rFonts w:ascii="仿宋" w:eastAsia="仿宋" w:hAnsi="仿宋" w:cs="宋体" w:hint="eastAsia"/>
                <w:color w:val="000000"/>
                <w:kern w:val="0"/>
              </w:rPr>
              <w:t>纤维着色不匀</w:t>
            </w:r>
            <w:r>
              <w:rPr>
                <w:rFonts w:ascii="仿宋" w:eastAsia="仿宋" w:hAnsi="仿宋" w:cs="宋体" w:hint="eastAsia"/>
                <w:color w:val="000000"/>
                <w:kern w:val="0"/>
              </w:rPr>
              <w:t>、</w:t>
            </w:r>
            <w:r w:rsidRPr="00022C34">
              <w:rPr>
                <w:rFonts w:ascii="仿宋" w:eastAsia="仿宋" w:hAnsi="仿宋" w:cs="宋体" w:hint="eastAsia"/>
                <w:color w:val="000000"/>
                <w:kern w:val="0"/>
              </w:rPr>
              <w:t>力学性能下降</w:t>
            </w:r>
            <w:r>
              <w:rPr>
                <w:rFonts w:ascii="仿宋" w:eastAsia="仿宋" w:hAnsi="仿宋" w:cs="宋体" w:hint="eastAsia"/>
                <w:color w:val="000000"/>
                <w:kern w:val="0"/>
              </w:rPr>
              <w:t>、</w:t>
            </w:r>
            <w:r w:rsidRPr="00022C34">
              <w:rPr>
                <w:rFonts w:ascii="仿宋" w:eastAsia="仿宋" w:hAnsi="仿宋" w:cs="宋体" w:hint="eastAsia"/>
                <w:color w:val="000000"/>
                <w:kern w:val="0"/>
              </w:rPr>
              <w:t>表面粗糙</w:t>
            </w:r>
            <w:r>
              <w:rPr>
                <w:rFonts w:ascii="仿宋" w:eastAsia="仿宋" w:hAnsi="仿宋" w:cs="宋体" w:hint="eastAsia"/>
                <w:color w:val="000000"/>
                <w:kern w:val="0"/>
              </w:rPr>
              <w:t>、</w:t>
            </w:r>
            <w:r w:rsidRPr="00022C34">
              <w:rPr>
                <w:rFonts w:ascii="仿宋" w:eastAsia="仿宋" w:hAnsi="仿宋" w:cs="宋体" w:hint="eastAsia"/>
                <w:color w:val="000000"/>
                <w:kern w:val="0"/>
              </w:rPr>
              <w:t>结晶和取向度低</w:t>
            </w:r>
            <w:r>
              <w:rPr>
                <w:rFonts w:ascii="仿宋" w:eastAsia="仿宋" w:hAnsi="仿宋" w:cs="宋体" w:hint="eastAsia"/>
                <w:color w:val="000000"/>
                <w:kern w:val="0"/>
              </w:rPr>
              <w:t>、</w:t>
            </w:r>
            <w:r w:rsidRPr="00022C34">
              <w:rPr>
                <w:rFonts w:ascii="仿宋" w:eastAsia="仿宋" w:hAnsi="仿宋" w:cs="宋体" w:hint="eastAsia"/>
                <w:color w:val="000000"/>
                <w:kern w:val="0"/>
              </w:rPr>
              <w:t>颜色不够鲜艳</w:t>
            </w:r>
            <w:r>
              <w:rPr>
                <w:rFonts w:ascii="仿宋" w:eastAsia="仿宋" w:hAnsi="仿宋" w:cs="宋体" w:hint="eastAsia"/>
                <w:color w:val="000000"/>
                <w:kern w:val="0"/>
              </w:rPr>
              <w:t>、</w:t>
            </w:r>
            <w:r w:rsidRPr="00022C34">
              <w:rPr>
                <w:rFonts w:ascii="仿宋" w:eastAsia="仿宋" w:hAnsi="仿宋" w:cs="宋体" w:hint="eastAsia"/>
                <w:color w:val="000000"/>
                <w:kern w:val="0"/>
              </w:rPr>
              <w:t>摩擦牢度差和后端水洗脱色严重等缺陷。重点研究原液着色用超细包覆颜料色浆制备技术、超细包覆颜料湿法纺丝原液着色技术和原液着色纤维纺纱技术。</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实验室中制备出了超细包覆颜料，并将其应用于粘胶纤维、loycell纤维和腈纶纤维的原液着色，其着色效果明显优于常规颜料，达到了预期研究效果。需要进一步解决：纳米包覆颜料表层聚合物结构</w:t>
            </w:r>
            <w:r>
              <w:rPr>
                <w:rFonts w:ascii="仿宋" w:eastAsia="仿宋" w:hAnsi="仿宋" w:cs="宋体" w:hint="eastAsia"/>
                <w:color w:val="000000"/>
                <w:kern w:val="0"/>
              </w:rPr>
              <w:t>、</w:t>
            </w:r>
            <w:r w:rsidRPr="00022C34">
              <w:rPr>
                <w:rFonts w:ascii="仿宋" w:eastAsia="仿宋" w:hAnsi="仿宋" w:cs="宋体" w:hint="eastAsia"/>
                <w:color w:val="000000"/>
                <w:kern w:val="0"/>
              </w:rPr>
              <w:t>厚度与纤维纺丝液相容性的关系；原液着色纤维色丝的快速配色</w:t>
            </w:r>
            <w:r>
              <w:rPr>
                <w:rFonts w:ascii="仿宋" w:eastAsia="仿宋" w:hAnsi="仿宋" w:cs="宋体" w:hint="eastAsia"/>
                <w:color w:val="000000"/>
                <w:kern w:val="0"/>
              </w:rPr>
              <w:t>、</w:t>
            </w:r>
            <w:r w:rsidRPr="00022C34">
              <w:rPr>
                <w:rFonts w:ascii="仿宋" w:eastAsia="仿宋" w:hAnsi="仿宋" w:cs="宋体" w:hint="eastAsia"/>
                <w:color w:val="000000"/>
                <w:kern w:val="0"/>
              </w:rPr>
              <w:t>色丝纺纱</w:t>
            </w:r>
            <w:r>
              <w:rPr>
                <w:rFonts w:ascii="仿宋" w:eastAsia="仿宋" w:hAnsi="仿宋" w:cs="宋体" w:hint="eastAsia"/>
                <w:color w:val="000000"/>
                <w:kern w:val="0"/>
              </w:rPr>
              <w:t>、</w:t>
            </w:r>
            <w:r w:rsidRPr="00022C34">
              <w:rPr>
                <w:rFonts w:ascii="仿宋" w:eastAsia="仿宋" w:hAnsi="仿宋" w:cs="宋体" w:hint="eastAsia"/>
                <w:color w:val="000000"/>
                <w:kern w:val="0"/>
              </w:rPr>
              <w:t>产品开发与设计</w:t>
            </w:r>
            <w:r>
              <w:rPr>
                <w:rFonts w:ascii="仿宋" w:eastAsia="仿宋" w:hAnsi="仿宋" w:cs="宋体" w:hint="eastAsia"/>
                <w:color w:val="000000"/>
                <w:kern w:val="0"/>
              </w:rPr>
              <w:t>等</w:t>
            </w:r>
            <w:r w:rsidRPr="00022C34">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全面解决纳米包覆颜料湿法纺丝纤维原液着色的关键技术，改进纤维色丝加工生产线。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推进纤维原液着色技术在湿法纺丝纤维原液着色中的应用，实现纤维色丝生产的节能减排。</w:t>
            </w:r>
          </w:p>
        </w:tc>
      </w:tr>
      <w:tr w:rsidR="009102E1" w:rsidRPr="00022C34" w:rsidTr="009102E1">
        <w:trPr>
          <w:trHeight w:val="1890"/>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19</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纳米二氧化钛和纳米氧化锌纺织材料的制备及其性能研究</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目前银系抗菌剂均已被广泛运用于医用敷料等领域。而在纳米工艺下制得的纳米二氧化钛、纳米氧化锌超微颗粒,是否具有比常规抗菌剂更强的抗菌作用</w:t>
            </w:r>
            <w:r>
              <w:rPr>
                <w:rFonts w:ascii="仿宋" w:eastAsia="仿宋" w:hAnsi="仿宋" w:cs="宋体" w:hint="eastAsia"/>
                <w:color w:val="000000"/>
                <w:kern w:val="0"/>
              </w:rPr>
              <w:t>有待研究</w:t>
            </w:r>
            <w:r w:rsidRPr="00022C34">
              <w:rPr>
                <w:rFonts w:ascii="仿宋" w:eastAsia="仿宋" w:hAnsi="仿宋" w:cs="宋体" w:hint="eastAsia"/>
                <w:color w:val="000000"/>
                <w:kern w:val="0"/>
              </w:rPr>
              <w:t>。</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采用细菌生长抑制的定性和定量试验,测定含不同浓度的纳米二氧化钛、纳米氧化锌纺织材料对金黄色葡萄球菌和大肠埃希菌抑菌圈直径及抑菌率,以观察不同浓度纳米二氧化钛、纳米氧化锌纺织材料体外抗金黄色葡萄球菌和大肠埃希菌的作用。</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形成产业化技术，建成1000吨/年产能，扩大其在衣料、家纺、卫生用品、工业产品等领域的应用。</w:t>
            </w:r>
          </w:p>
        </w:tc>
      </w:tr>
      <w:tr w:rsidR="009102E1" w:rsidRPr="00022C34" w:rsidTr="009102E1">
        <w:trPr>
          <w:trHeight w:val="2341"/>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20</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储热调温粘胶纤维</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通过将相变材料微胶囊添加在粘胶纺丝原液中制成的储热调温粘胶纤维，在室温上下可吸收、释放热量，从而具有温度调节功能，营造出有利于人体舒适性的微环境。</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已实现500吨/年规模制备平均粒径1.5微米，热焓达到120J/g的丙烯酸酯囊壁的相变材料微胶囊，并已在粘胶纤维试验线上生产，需要进一步解决：1.纺丝过程中胶粒的形成原因及消除，延长纺丝时间和提高成品率；2.纤维成形工艺优化；3.纤维性能评价和应用领域研究。</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实现5000吨规模生产，热焓提高到15J/g以上。</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实现标准化生产</w:t>
            </w:r>
            <w:r>
              <w:rPr>
                <w:rFonts w:ascii="仿宋" w:eastAsia="仿宋" w:hAnsi="仿宋" w:cs="宋体" w:hint="eastAsia"/>
                <w:color w:val="000000"/>
                <w:kern w:val="0"/>
              </w:rPr>
              <w:t>。</w:t>
            </w:r>
          </w:p>
        </w:tc>
      </w:tr>
      <w:tr w:rsidR="009102E1" w:rsidRPr="00022C34" w:rsidTr="009102E1">
        <w:trPr>
          <w:trHeight w:val="1696"/>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21</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聚萘二甲酸乙二醇酯(PEN)</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703A04">
            <w:pPr>
              <w:widowControl/>
              <w:jc w:val="left"/>
              <w:rPr>
                <w:rFonts w:ascii="仿宋" w:eastAsia="仿宋" w:hAnsi="仿宋" w:cs="宋体"/>
                <w:color w:val="000000"/>
                <w:kern w:val="0"/>
              </w:rPr>
            </w:pPr>
            <w:r w:rsidRPr="00022C34">
              <w:rPr>
                <w:rFonts w:ascii="仿宋" w:eastAsia="仿宋" w:hAnsi="仿宋" w:cs="宋体" w:hint="eastAsia"/>
                <w:color w:val="000000"/>
                <w:kern w:val="0"/>
              </w:rPr>
              <w:t>PEN纤维具有极其优异的物理机械性能和广泛的用途，国内虽有多家院校进行过有关试验，但</w:t>
            </w:r>
            <w:r w:rsidR="00703A04">
              <w:rPr>
                <w:rFonts w:ascii="仿宋" w:eastAsia="仿宋" w:hAnsi="仿宋" w:cs="宋体" w:hint="eastAsia"/>
                <w:color w:val="000000"/>
                <w:kern w:val="0"/>
              </w:rPr>
              <w:t>目前</w:t>
            </w:r>
            <w:r w:rsidRPr="00022C34">
              <w:rPr>
                <w:rFonts w:ascii="仿宋" w:eastAsia="仿宋" w:hAnsi="仿宋" w:cs="宋体" w:hint="eastAsia"/>
                <w:color w:val="000000"/>
                <w:kern w:val="0"/>
              </w:rPr>
              <w:t>总体上尚属空白，急需突破。</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需进一步研究</w:t>
            </w:r>
            <w:r w:rsidRPr="00022C34">
              <w:rPr>
                <w:rFonts w:ascii="仿宋" w:eastAsia="仿宋" w:hAnsi="仿宋" w:cs="宋体" w:hint="eastAsia"/>
                <w:color w:val="000000"/>
                <w:kern w:val="0"/>
              </w:rPr>
              <w:t>：1</w:t>
            </w:r>
            <w:r>
              <w:rPr>
                <w:rFonts w:ascii="仿宋" w:eastAsia="仿宋" w:hAnsi="仿宋" w:cs="宋体" w:hint="eastAsia"/>
                <w:color w:val="000000"/>
                <w:kern w:val="0"/>
              </w:rPr>
              <w:t>.</w:t>
            </w:r>
            <w:r w:rsidRPr="00022C34">
              <w:rPr>
                <w:rFonts w:ascii="仿宋" w:eastAsia="仿宋" w:hAnsi="仿宋" w:cs="宋体" w:hint="eastAsia"/>
                <w:color w:val="000000"/>
                <w:kern w:val="0"/>
              </w:rPr>
              <w:t>PEN聚合及纺丝技术工艺与装备；2</w:t>
            </w:r>
            <w:r>
              <w:rPr>
                <w:rFonts w:ascii="仿宋" w:eastAsia="仿宋" w:hAnsi="仿宋" w:cs="宋体" w:hint="eastAsia"/>
                <w:color w:val="000000"/>
                <w:kern w:val="0"/>
              </w:rPr>
              <w:t>.</w:t>
            </w:r>
            <w:r w:rsidRPr="00022C34">
              <w:rPr>
                <w:rFonts w:ascii="仿宋" w:eastAsia="仿宋" w:hAnsi="仿宋" w:cs="宋体" w:hint="eastAsia"/>
                <w:color w:val="000000"/>
                <w:kern w:val="0"/>
              </w:rPr>
              <w:t>用作骨架增强材料；3</w:t>
            </w:r>
            <w:r>
              <w:rPr>
                <w:rFonts w:ascii="仿宋" w:eastAsia="仿宋" w:hAnsi="仿宋" w:cs="宋体" w:hint="eastAsia"/>
                <w:color w:val="000000"/>
                <w:kern w:val="0"/>
              </w:rPr>
              <w:t>.</w:t>
            </w:r>
            <w:r w:rsidRPr="00022C34">
              <w:rPr>
                <w:rFonts w:ascii="仿宋" w:eastAsia="仿宋" w:hAnsi="仿宋" w:cs="宋体" w:hint="eastAsia"/>
                <w:color w:val="000000"/>
                <w:kern w:val="0"/>
              </w:rPr>
              <w:t>PEN树脂应用于啤酒瓶、压力瓶、复合膜、复合树脂技术；4</w:t>
            </w:r>
            <w:r>
              <w:rPr>
                <w:rFonts w:ascii="仿宋" w:eastAsia="仿宋" w:hAnsi="仿宋" w:cs="宋体" w:hint="eastAsia"/>
                <w:color w:val="000000"/>
                <w:kern w:val="0"/>
              </w:rPr>
              <w:t>.</w:t>
            </w:r>
            <w:r w:rsidRPr="00022C34">
              <w:rPr>
                <w:rFonts w:ascii="仿宋" w:eastAsia="仿宋" w:hAnsi="仿宋" w:cs="宋体" w:hint="eastAsia"/>
                <w:color w:val="000000"/>
                <w:kern w:val="0"/>
              </w:rPr>
              <w:t>阻隔性能、保鲜性能、卫生性能、增强物化指标等检测技术。</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力争实现千吨级PEN国产化生产线技术突破，并实现PEN帘子线技术突破。</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实现万吨级PEN国产化成套技术装备生产，推进PEN帘子线等骨架材料的广泛应用。</w:t>
            </w:r>
          </w:p>
        </w:tc>
      </w:tr>
    </w:tbl>
    <w:p w:rsidR="009102E1" w:rsidRPr="00431470" w:rsidRDefault="009102E1" w:rsidP="009102E1">
      <w:pPr>
        <w:pStyle w:val="6"/>
        <w:numPr>
          <w:ilvl w:val="5"/>
          <w:numId w:val="0"/>
        </w:numPr>
        <w:spacing w:before="0" w:after="0" w:line="360" w:lineRule="auto"/>
        <w:rPr>
          <w:rFonts w:ascii="仿宋" w:eastAsia="仿宋" w:hAnsi="仿宋"/>
          <w:sz w:val="30"/>
          <w:szCs w:val="30"/>
        </w:rPr>
      </w:pPr>
      <w:r w:rsidRPr="00022C34">
        <w:br w:type="page"/>
      </w:r>
      <w:bookmarkStart w:id="57" w:name="_Toc276731173"/>
      <w:bookmarkStart w:id="58" w:name="_Toc277832979"/>
      <w:bookmarkStart w:id="59" w:name="_Toc454375206"/>
      <w:r w:rsidRPr="00431470">
        <w:rPr>
          <w:rFonts w:ascii="仿宋" w:eastAsia="仿宋" w:hAnsi="仿宋" w:hint="eastAsia"/>
          <w:sz w:val="30"/>
          <w:szCs w:val="30"/>
        </w:rPr>
        <w:lastRenderedPageBreak/>
        <w:t>2.</w:t>
      </w:r>
      <w:bookmarkEnd w:id="57"/>
      <w:bookmarkEnd w:id="58"/>
      <w:r w:rsidRPr="00431470">
        <w:rPr>
          <w:rFonts w:ascii="仿宋" w:eastAsia="仿宋" w:hAnsi="仿宋" w:hint="eastAsia"/>
          <w:sz w:val="30"/>
          <w:szCs w:val="30"/>
        </w:rPr>
        <w:t>高性能纤维材料制备及应用技术</w:t>
      </w:r>
      <w:bookmarkEnd w:id="59"/>
    </w:p>
    <w:tbl>
      <w:tblPr>
        <w:tblW w:w="5551" w:type="pct"/>
        <w:tblInd w:w="-743" w:type="dxa"/>
        <w:tblLayout w:type="fixed"/>
        <w:tblLook w:val="04A0"/>
      </w:tblPr>
      <w:tblGrid>
        <w:gridCol w:w="567"/>
        <w:gridCol w:w="1404"/>
        <w:gridCol w:w="884"/>
        <w:gridCol w:w="4378"/>
        <w:gridCol w:w="4261"/>
        <w:gridCol w:w="2118"/>
        <w:gridCol w:w="2124"/>
      </w:tblGrid>
      <w:tr w:rsidR="009102E1" w:rsidRPr="00022C34" w:rsidTr="009102E1">
        <w:trPr>
          <w:trHeight w:val="6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1354"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技术基础及需要进一步解决的关键技术</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2157"/>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Default="009102E1" w:rsidP="009102E1">
            <w:pPr>
              <w:jc w:val="center"/>
              <w:rPr>
                <w:rFonts w:ascii="仿宋" w:eastAsia="仿宋" w:hAnsi="仿宋" w:cs="宋体"/>
                <w:color w:val="000000"/>
                <w:sz w:val="22"/>
              </w:rPr>
            </w:pPr>
            <w:bookmarkStart w:id="60" w:name="RANGE!A3"/>
            <w:r>
              <w:rPr>
                <w:rFonts w:ascii="仿宋" w:eastAsia="仿宋" w:hAnsi="仿宋" w:hint="eastAsia"/>
                <w:color w:val="000000"/>
                <w:sz w:val="22"/>
              </w:rPr>
              <w:t>1</w:t>
            </w:r>
            <w:bookmarkEnd w:id="60"/>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color w:val="000000"/>
                <w:sz w:val="22"/>
              </w:rPr>
            </w:pPr>
            <w:r>
              <w:rPr>
                <w:rFonts w:ascii="仿宋" w:eastAsia="仿宋" w:hAnsi="仿宋" w:hint="eastAsia"/>
                <w:color w:val="000000"/>
                <w:sz w:val="22"/>
              </w:rPr>
              <w:t>中高强度聚乙烯纤维的新型纺丝技术</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jc w:val="center"/>
              <w:rPr>
                <w:rFonts w:ascii="仿宋" w:eastAsia="仿宋" w:hAnsi="仿宋"/>
                <w:color w:val="000000"/>
                <w:sz w:val="22"/>
              </w:rPr>
            </w:pPr>
            <w:r>
              <w:rPr>
                <w:rFonts w:ascii="仿宋" w:eastAsia="仿宋" w:hAnsi="仿宋" w:hint="eastAsia"/>
                <w:color w:val="000000"/>
                <w:sz w:val="22"/>
              </w:rPr>
              <w:t>基础</w:t>
            </w:r>
          </w:p>
          <w:p w:rsidR="009102E1" w:rsidRDefault="009102E1" w:rsidP="009102E1">
            <w:pPr>
              <w:jc w:val="center"/>
              <w:rPr>
                <w:rFonts w:ascii="仿宋" w:eastAsia="仿宋" w:hAnsi="仿宋" w:cs="宋体"/>
                <w:color w:val="000000"/>
                <w:sz w:val="22"/>
              </w:rPr>
            </w:pPr>
            <w:r>
              <w:rPr>
                <w:rFonts w:ascii="仿宋" w:eastAsia="仿宋" w:hAnsi="仿宋" w:hint="eastAsia"/>
                <w:color w:val="000000"/>
                <w:sz w:val="22"/>
              </w:rPr>
              <w:t>研究</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Default="006300F1" w:rsidP="006300F1">
            <w:pPr>
              <w:rPr>
                <w:rFonts w:ascii="仿宋" w:eastAsia="仿宋" w:hAnsi="仿宋" w:cs="宋体"/>
                <w:color w:val="000000"/>
                <w:sz w:val="22"/>
              </w:rPr>
            </w:pPr>
            <w:r>
              <w:rPr>
                <w:rFonts w:ascii="仿宋" w:eastAsia="仿宋" w:hAnsi="仿宋" w:hint="eastAsia"/>
                <w:color w:val="000000"/>
                <w:sz w:val="22"/>
              </w:rPr>
              <w:t>中高强度低成本聚乙烯纤维短缺。</w:t>
            </w:r>
            <w:r w:rsidR="009102E1">
              <w:rPr>
                <w:rFonts w:ascii="仿宋" w:eastAsia="仿宋" w:hAnsi="仿宋" w:hint="eastAsia"/>
                <w:color w:val="000000"/>
                <w:sz w:val="22"/>
              </w:rPr>
              <w:t>冻胶纺丝法生产超高强高模聚乙烯纤维，存在溶剂回收纯化能源消耗大，成本高等问题。</w:t>
            </w:r>
            <w:r w:rsidR="009102E1">
              <w:rPr>
                <w:rFonts w:ascii="仿宋" w:eastAsia="仿宋" w:hAnsi="仿宋" w:hint="eastAsia"/>
                <w:color w:val="000000"/>
                <w:sz w:val="22"/>
              </w:rPr>
              <w:br/>
              <w:t>研究超高分子量聚乙烯的解缠剂，实现超高分子量聚乙烯熔融纺丝技术。</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color w:val="000000"/>
                <w:sz w:val="22"/>
              </w:rPr>
            </w:pPr>
            <w:r>
              <w:rPr>
                <w:rFonts w:ascii="仿宋" w:eastAsia="仿宋" w:hAnsi="仿宋" w:hint="eastAsia"/>
                <w:color w:val="000000"/>
                <w:sz w:val="22"/>
              </w:rPr>
              <w:t>研究分析了有关超高分子量聚乙烯解缠剂，初步探索了超高分子量聚乙烯的熔融纺丝方法。需要进一步解决的关键技术：1.研究超高分子量聚乙烯解缠剂；2.研究中高强度聚乙烯熔融纺丝技术及装备。</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color w:val="000000"/>
                <w:sz w:val="22"/>
              </w:rPr>
            </w:pPr>
            <w:r>
              <w:rPr>
                <w:rFonts w:ascii="仿宋" w:eastAsia="仿宋" w:hAnsi="仿宋" w:hint="eastAsia"/>
                <w:color w:val="000000"/>
                <w:sz w:val="22"/>
              </w:rPr>
              <w:t>突破关键技术难点，初步形成中高强度聚乙烯纤维的熔融纺丝制备技术。</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color w:val="000000"/>
                <w:sz w:val="22"/>
              </w:rPr>
            </w:pPr>
            <w:r>
              <w:rPr>
                <w:rFonts w:ascii="仿宋" w:eastAsia="仿宋" w:hAnsi="仿宋" w:hint="eastAsia"/>
                <w:color w:val="000000"/>
                <w:sz w:val="22"/>
              </w:rPr>
              <w:t>完善中高强度聚乙烯纤维的制备工艺技术，形成一套成熟的中高强度聚乙烯纤维制备技术。</w:t>
            </w:r>
          </w:p>
        </w:tc>
      </w:tr>
      <w:tr w:rsidR="009102E1" w:rsidRPr="00022C34" w:rsidTr="009102E1">
        <w:trPr>
          <w:trHeight w:val="1127"/>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Default="009102E1" w:rsidP="009102E1">
            <w:pPr>
              <w:jc w:val="center"/>
              <w:rPr>
                <w:rFonts w:ascii="仿宋" w:eastAsia="仿宋" w:hAnsi="仿宋" w:cs="宋体"/>
                <w:color w:val="000000"/>
                <w:sz w:val="22"/>
              </w:rPr>
            </w:pPr>
            <w:r>
              <w:rPr>
                <w:rFonts w:ascii="仿宋" w:eastAsia="仿宋" w:hAnsi="仿宋" w:hint="eastAsia"/>
                <w:color w:val="000000"/>
                <w:sz w:val="22"/>
              </w:rPr>
              <w:t>2</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color w:val="000000"/>
                <w:sz w:val="22"/>
              </w:rPr>
            </w:pPr>
            <w:r>
              <w:rPr>
                <w:rFonts w:ascii="仿宋" w:eastAsia="仿宋" w:hAnsi="仿宋" w:hint="eastAsia"/>
                <w:color w:val="000000"/>
                <w:sz w:val="22"/>
              </w:rPr>
              <w:t>聚酰亚胺纤维原料生产工艺</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jc w:val="center"/>
              <w:rPr>
                <w:rFonts w:ascii="仿宋" w:eastAsia="仿宋" w:hAnsi="仿宋"/>
                <w:color w:val="000000"/>
                <w:sz w:val="22"/>
              </w:rPr>
            </w:pPr>
            <w:r>
              <w:rPr>
                <w:rFonts w:ascii="仿宋" w:eastAsia="仿宋" w:hAnsi="仿宋" w:hint="eastAsia"/>
                <w:color w:val="000000"/>
                <w:sz w:val="22"/>
              </w:rPr>
              <w:t>基础</w:t>
            </w:r>
          </w:p>
          <w:p w:rsidR="009102E1" w:rsidRDefault="009102E1" w:rsidP="009102E1">
            <w:pPr>
              <w:jc w:val="center"/>
              <w:rPr>
                <w:rFonts w:ascii="仿宋" w:eastAsia="仿宋" w:hAnsi="仿宋" w:cs="宋体"/>
                <w:color w:val="000000"/>
                <w:sz w:val="22"/>
              </w:rPr>
            </w:pPr>
            <w:r>
              <w:rPr>
                <w:rFonts w:ascii="仿宋" w:eastAsia="仿宋" w:hAnsi="仿宋" w:hint="eastAsia"/>
                <w:color w:val="000000"/>
                <w:sz w:val="22"/>
              </w:rPr>
              <w:t>研究</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Default="001D0EA0" w:rsidP="001D0EA0">
            <w:pPr>
              <w:rPr>
                <w:rFonts w:ascii="仿宋" w:eastAsia="仿宋" w:hAnsi="仿宋" w:cs="宋体"/>
                <w:color w:val="000000"/>
                <w:sz w:val="22"/>
              </w:rPr>
            </w:pPr>
            <w:r>
              <w:rPr>
                <w:rFonts w:ascii="仿宋" w:eastAsia="仿宋" w:hAnsi="仿宋" w:hint="eastAsia"/>
                <w:color w:val="000000"/>
                <w:sz w:val="22"/>
              </w:rPr>
              <w:t>以</w:t>
            </w:r>
            <w:r w:rsidR="009102E1">
              <w:rPr>
                <w:rFonts w:ascii="仿宋" w:eastAsia="仿宋" w:hAnsi="仿宋" w:hint="eastAsia"/>
                <w:color w:val="000000"/>
                <w:sz w:val="22"/>
              </w:rPr>
              <w:t>企业聚酰亚胺研究中心</w:t>
            </w:r>
            <w:r>
              <w:rPr>
                <w:rFonts w:ascii="仿宋" w:eastAsia="仿宋" w:hAnsi="仿宋" w:hint="eastAsia"/>
                <w:color w:val="000000"/>
                <w:sz w:val="22"/>
              </w:rPr>
              <w:t>为依托</w:t>
            </w:r>
            <w:r w:rsidR="009102E1">
              <w:rPr>
                <w:rFonts w:ascii="仿宋" w:eastAsia="仿宋" w:hAnsi="仿宋" w:hint="eastAsia"/>
                <w:color w:val="000000"/>
                <w:sz w:val="22"/>
              </w:rPr>
              <w:t>，开展聚酰亚胺纤维原料的研究，完善产品性能。</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color w:val="000000"/>
                <w:sz w:val="22"/>
              </w:rPr>
            </w:pPr>
            <w:r>
              <w:rPr>
                <w:rFonts w:ascii="仿宋" w:eastAsia="仿宋" w:hAnsi="仿宋" w:hint="eastAsia"/>
                <w:color w:val="000000"/>
                <w:sz w:val="22"/>
              </w:rPr>
              <w:t>1.关键单体的开发；2.树脂溶液合成工艺开发。</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color w:val="000000"/>
                <w:sz w:val="22"/>
              </w:rPr>
            </w:pPr>
            <w:r>
              <w:rPr>
                <w:rFonts w:ascii="仿宋" w:eastAsia="仿宋" w:hAnsi="仿宋" w:hint="eastAsia"/>
                <w:color w:val="000000"/>
                <w:sz w:val="22"/>
              </w:rPr>
              <w:t>突破关键技术，建立示范生产线。</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color w:val="000000"/>
                <w:sz w:val="22"/>
              </w:rPr>
            </w:pPr>
            <w:r>
              <w:rPr>
                <w:rFonts w:ascii="仿宋" w:eastAsia="仿宋" w:hAnsi="仿宋" w:hint="eastAsia"/>
                <w:color w:val="000000"/>
                <w:sz w:val="22"/>
              </w:rPr>
              <w:t>建设年产能40吨示范性中试生产线。</w:t>
            </w:r>
          </w:p>
        </w:tc>
      </w:tr>
      <w:tr w:rsidR="009102E1" w:rsidRPr="00022C34" w:rsidTr="009102E1">
        <w:trPr>
          <w:trHeight w:val="2058"/>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3</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新型耐高温聚对苯二酸环己烷二甲酯（PCT）纤维</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基础</w:t>
            </w:r>
          </w:p>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研究</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PCT吸水率较低，尺寸稳定性好，耐酸性优良，且具有良好的透明性</w:t>
            </w:r>
            <w:r>
              <w:rPr>
                <w:rFonts w:ascii="仿宋" w:eastAsia="仿宋" w:hAnsi="仿宋" w:cs="宋体" w:hint="eastAsia"/>
                <w:color w:val="000000"/>
                <w:kern w:val="0"/>
              </w:rPr>
              <w:t>、</w:t>
            </w:r>
            <w:r w:rsidRPr="00022C34">
              <w:rPr>
                <w:rFonts w:ascii="仿宋" w:eastAsia="仿宋" w:hAnsi="仿宋" w:cs="宋体" w:hint="eastAsia"/>
                <w:color w:val="000000"/>
                <w:kern w:val="0"/>
              </w:rPr>
              <w:t>耐辐射性，以及耐温性能，可用于高温环境下的应用领域。</w:t>
            </w:r>
            <w:r w:rsidRPr="00022C34">
              <w:rPr>
                <w:rFonts w:ascii="仿宋" w:eastAsia="仿宋" w:hAnsi="仿宋" w:cs="宋体" w:hint="eastAsia"/>
                <w:color w:val="000000"/>
                <w:kern w:val="0"/>
              </w:rPr>
              <w:br/>
              <w:t>PCT材料有效加工温度范围窄，纺丝控制技术难度大，需要研究纺丝固化成形技术，以及高温纺丝设备。</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目前已经对PCT树脂的纺丝技术和方法进行了初步探索。需要进一步解决：1.纤维级PCT树脂的研究和筛选；2.PCT纤维纺丝成形机理和工艺技术；3.PCT纤维生产设备。</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突破关键技术难点，初步形成耐高温聚对苯二酸环己烷二甲酯纤维</w:t>
            </w:r>
            <w:r w:rsidRPr="00022C34">
              <w:rPr>
                <w:rFonts w:ascii="仿宋" w:eastAsia="仿宋" w:hAnsi="仿宋" w:cs="宋体" w:hint="eastAsia"/>
                <w:color w:val="000000"/>
                <w:kern w:val="0"/>
              </w:rPr>
              <w:t>纺丝制备技术。</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完善</w:t>
            </w:r>
            <w:r w:rsidRPr="00C1377F">
              <w:rPr>
                <w:rFonts w:ascii="仿宋" w:eastAsia="仿宋" w:hAnsi="仿宋" w:cs="宋体"/>
                <w:color w:val="000000"/>
                <w:kern w:val="0"/>
              </w:rPr>
              <w:t>PCT</w:t>
            </w:r>
            <w:r w:rsidRPr="00022C34">
              <w:rPr>
                <w:rFonts w:ascii="仿宋" w:eastAsia="仿宋" w:hAnsi="仿宋" w:cs="宋体" w:hint="eastAsia"/>
                <w:color w:val="000000"/>
                <w:kern w:val="0"/>
              </w:rPr>
              <w:t>纤维的制备工艺技术，</w:t>
            </w:r>
            <w:r>
              <w:rPr>
                <w:rFonts w:ascii="仿宋" w:eastAsia="仿宋" w:hAnsi="仿宋" w:cs="宋体" w:hint="eastAsia"/>
                <w:color w:val="000000"/>
                <w:kern w:val="0"/>
              </w:rPr>
              <w:t>并开展其在</w:t>
            </w:r>
            <w:r w:rsidRPr="00022C34">
              <w:rPr>
                <w:rFonts w:ascii="仿宋" w:eastAsia="仿宋" w:hAnsi="仿宋" w:cs="宋体" w:hint="eastAsia"/>
                <w:color w:val="000000"/>
                <w:kern w:val="0"/>
              </w:rPr>
              <w:t>高温过滤、防护隔热、户外蓬盖等领域的应用研究。</w:t>
            </w:r>
          </w:p>
        </w:tc>
      </w:tr>
      <w:tr w:rsidR="009102E1" w:rsidRPr="00022C34" w:rsidTr="009102E1">
        <w:trPr>
          <w:trHeight w:val="3149"/>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4</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1D0EA0">
            <w:pPr>
              <w:widowControl/>
              <w:jc w:val="left"/>
              <w:rPr>
                <w:rFonts w:ascii="仿宋" w:eastAsia="仿宋" w:hAnsi="仿宋" w:cs="宋体"/>
                <w:color w:val="000000"/>
                <w:kern w:val="0"/>
              </w:rPr>
            </w:pPr>
            <w:r w:rsidRPr="00022C34">
              <w:rPr>
                <w:rFonts w:ascii="仿宋" w:eastAsia="仿宋" w:hAnsi="仿宋" w:cs="宋体" w:hint="eastAsia"/>
                <w:color w:val="000000"/>
                <w:kern w:val="0"/>
              </w:rPr>
              <w:t>干喷湿纺</w:t>
            </w:r>
            <w:r>
              <w:rPr>
                <w:rFonts w:ascii="仿宋" w:eastAsia="仿宋" w:hAnsi="仿宋" w:cs="宋体" w:hint="eastAsia"/>
                <w:color w:val="000000"/>
                <w:kern w:val="0"/>
              </w:rPr>
              <w:t>高强型（</w:t>
            </w:r>
            <w:r w:rsidRPr="00022C34">
              <w:rPr>
                <w:rFonts w:ascii="仿宋" w:eastAsia="仿宋" w:hAnsi="仿宋" w:cs="宋体" w:hint="eastAsia"/>
                <w:color w:val="000000"/>
                <w:kern w:val="0"/>
              </w:rPr>
              <w:t>T700</w:t>
            </w:r>
            <w:r>
              <w:rPr>
                <w:rFonts w:ascii="仿宋" w:eastAsia="仿宋" w:hAnsi="仿宋" w:cs="宋体" w:hint="eastAsia"/>
                <w:color w:val="000000"/>
                <w:kern w:val="0"/>
              </w:rPr>
              <w:t>级）</w:t>
            </w:r>
            <w:r w:rsidRPr="00022C34">
              <w:rPr>
                <w:rFonts w:ascii="仿宋" w:eastAsia="仿宋" w:hAnsi="仿宋" w:cs="宋体" w:hint="eastAsia"/>
                <w:color w:val="000000"/>
                <w:kern w:val="0"/>
              </w:rPr>
              <w:t>碳纤维规模化制备技术</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高性能碳纤维及复合材料在航空航天、新能源、交通</w:t>
            </w:r>
            <w:r>
              <w:rPr>
                <w:rFonts w:ascii="仿宋" w:eastAsia="仿宋" w:hAnsi="仿宋" w:cs="宋体" w:hint="eastAsia"/>
                <w:color w:val="000000"/>
                <w:kern w:val="0"/>
              </w:rPr>
              <w:t>运输</w:t>
            </w:r>
            <w:r w:rsidRPr="00022C34">
              <w:rPr>
                <w:rFonts w:ascii="仿宋" w:eastAsia="仿宋" w:hAnsi="仿宋" w:cs="宋体" w:hint="eastAsia"/>
                <w:color w:val="000000"/>
                <w:kern w:val="0"/>
              </w:rPr>
              <w:t>等行业具有广阔的应用前景。干喷湿纺技术是一种高效的纺丝技术，具有生产效率高、产品品质好等特点</w:t>
            </w:r>
            <w:r>
              <w:rPr>
                <w:rFonts w:ascii="仿宋" w:eastAsia="仿宋" w:hAnsi="仿宋" w:cs="宋体" w:hint="eastAsia"/>
                <w:color w:val="000000"/>
                <w:kern w:val="0"/>
              </w:rPr>
              <w:t>，采用</w:t>
            </w:r>
            <w:r w:rsidRPr="00022C34">
              <w:rPr>
                <w:rFonts w:ascii="仿宋" w:eastAsia="仿宋" w:hAnsi="仿宋" w:cs="宋体" w:hint="eastAsia"/>
                <w:color w:val="000000"/>
                <w:kern w:val="0"/>
              </w:rPr>
              <w:t>该技术</w:t>
            </w:r>
            <w:r>
              <w:rPr>
                <w:rFonts w:ascii="仿宋" w:eastAsia="仿宋" w:hAnsi="仿宋" w:cs="宋体" w:hint="eastAsia"/>
                <w:color w:val="000000"/>
                <w:kern w:val="0"/>
              </w:rPr>
              <w:t>生产</w:t>
            </w:r>
            <w:r w:rsidRPr="00022C34">
              <w:rPr>
                <w:rFonts w:ascii="仿宋" w:eastAsia="仿宋" w:hAnsi="仿宋" w:cs="宋体" w:hint="eastAsia"/>
                <w:color w:val="000000"/>
                <w:kern w:val="0"/>
              </w:rPr>
              <w:t>碳纤维</w:t>
            </w:r>
            <w:r>
              <w:rPr>
                <w:rFonts w:ascii="仿宋" w:eastAsia="仿宋" w:hAnsi="仿宋" w:cs="宋体" w:hint="eastAsia"/>
                <w:color w:val="000000"/>
                <w:kern w:val="0"/>
              </w:rPr>
              <w:t>具有</w:t>
            </w:r>
            <w:r w:rsidRPr="00022C34">
              <w:rPr>
                <w:rFonts w:ascii="仿宋" w:eastAsia="仿宋" w:hAnsi="仿宋" w:cs="宋体" w:hint="eastAsia"/>
                <w:color w:val="000000"/>
                <w:kern w:val="0"/>
              </w:rPr>
              <w:t>性能达标、批次稳定和低成本化</w:t>
            </w:r>
            <w:r>
              <w:rPr>
                <w:rFonts w:ascii="仿宋" w:eastAsia="仿宋" w:hAnsi="仿宋" w:cs="宋体" w:hint="eastAsia"/>
                <w:color w:val="000000"/>
                <w:kern w:val="0"/>
              </w:rPr>
              <w:t>等优势。</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需要进一步解决：1</w:t>
            </w:r>
            <w:r>
              <w:rPr>
                <w:rFonts w:ascii="仿宋" w:eastAsia="仿宋" w:hAnsi="仿宋" w:cs="宋体" w:hint="eastAsia"/>
                <w:color w:val="000000"/>
                <w:kern w:val="0"/>
              </w:rPr>
              <w:t>.</w:t>
            </w:r>
            <w:r w:rsidRPr="00022C34">
              <w:rPr>
                <w:rFonts w:ascii="仿宋" w:eastAsia="仿宋" w:hAnsi="仿宋" w:cs="宋体" w:hint="eastAsia"/>
                <w:color w:val="000000"/>
                <w:kern w:val="0"/>
              </w:rPr>
              <w:t>大型、高效聚合导热体系的优化；2</w:t>
            </w:r>
            <w:r>
              <w:rPr>
                <w:rFonts w:ascii="仿宋" w:eastAsia="仿宋" w:hAnsi="仿宋" w:cs="宋体" w:hint="eastAsia"/>
                <w:color w:val="000000"/>
                <w:kern w:val="0"/>
              </w:rPr>
              <w:t>.</w:t>
            </w:r>
            <w:r w:rsidRPr="00022C34">
              <w:rPr>
                <w:rFonts w:ascii="仿宋" w:eastAsia="仿宋" w:hAnsi="仿宋" w:cs="宋体" w:hint="eastAsia"/>
                <w:color w:val="000000"/>
                <w:kern w:val="0"/>
              </w:rPr>
              <w:t>高稳定化干喷湿纺纺丝工艺及高倍牵伸工艺的升级；3</w:t>
            </w:r>
            <w:r>
              <w:rPr>
                <w:rFonts w:ascii="仿宋" w:eastAsia="仿宋" w:hAnsi="仿宋" w:cs="宋体" w:hint="eastAsia"/>
                <w:color w:val="000000"/>
                <w:kern w:val="0"/>
              </w:rPr>
              <w:t>.</w:t>
            </w:r>
            <w:r w:rsidRPr="00022C34">
              <w:rPr>
                <w:rFonts w:ascii="仿宋" w:eastAsia="仿宋" w:hAnsi="仿宋" w:cs="宋体" w:hint="eastAsia"/>
                <w:color w:val="000000"/>
                <w:kern w:val="0"/>
              </w:rPr>
              <w:t>快速均质预氧化技术</w:t>
            </w:r>
            <w:r>
              <w:rPr>
                <w:rFonts w:ascii="仿宋" w:eastAsia="仿宋" w:hAnsi="仿宋" w:cs="宋体" w:hint="eastAsia"/>
                <w:color w:val="000000"/>
                <w:kern w:val="0"/>
              </w:rPr>
              <w:t>、高效节能</w:t>
            </w:r>
            <w:r w:rsidRPr="00022C34">
              <w:rPr>
                <w:rFonts w:ascii="仿宋" w:eastAsia="仿宋" w:hAnsi="仿宋" w:cs="宋体" w:hint="eastAsia"/>
                <w:color w:val="000000"/>
                <w:kern w:val="0"/>
              </w:rPr>
              <w:t>预氧化碳化</w:t>
            </w:r>
            <w:r>
              <w:rPr>
                <w:rFonts w:ascii="仿宋" w:eastAsia="仿宋" w:hAnsi="仿宋" w:cs="宋体" w:hint="eastAsia"/>
                <w:color w:val="000000"/>
                <w:kern w:val="0"/>
              </w:rPr>
              <w:t>技术及</w:t>
            </w:r>
            <w:r w:rsidRPr="00022C34">
              <w:rPr>
                <w:rFonts w:ascii="仿宋" w:eastAsia="仿宋" w:hAnsi="仿宋" w:cs="宋体" w:hint="eastAsia"/>
                <w:color w:val="000000"/>
                <w:kern w:val="0"/>
              </w:rPr>
              <w:t>装备</w:t>
            </w:r>
            <w:r>
              <w:rPr>
                <w:rFonts w:ascii="仿宋" w:eastAsia="仿宋" w:hAnsi="仿宋" w:cs="宋体" w:hint="eastAsia"/>
                <w:color w:val="000000"/>
                <w:kern w:val="0"/>
              </w:rPr>
              <w:t>的研制</w:t>
            </w:r>
            <w:r w:rsidRPr="00022C34">
              <w:rPr>
                <w:rFonts w:ascii="仿宋" w:eastAsia="仿宋" w:hAnsi="仿宋" w:cs="宋体" w:hint="eastAsia"/>
                <w:color w:val="000000"/>
                <w:kern w:val="0"/>
              </w:rPr>
              <w:t>升级；4</w:t>
            </w:r>
            <w:r>
              <w:rPr>
                <w:rFonts w:ascii="仿宋" w:eastAsia="仿宋" w:hAnsi="仿宋" w:cs="宋体" w:hint="eastAsia"/>
                <w:color w:val="000000"/>
                <w:kern w:val="0"/>
              </w:rPr>
              <w:t>.</w:t>
            </w:r>
            <w:r w:rsidRPr="00022C34">
              <w:rPr>
                <w:rFonts w:ascii="仿宋" w:eastAsia="仿宋" w:hAnsi="仿宋" w:cs="宋体" w:hint="eastAsia"/>
                <w:color w:val="000000"/>
                <w:kern w:val="0"/>
              </w:rPr>
              <w:t>干喷湿纺碳纤维表面处理技术及与不同树脂基体、不同的复合材料成型工艺相匹配的系列化油剂和上浆剂</w:t>
            </w:r>
            <w:r w:rsidRPr="00F50A8D">
              <w:rPr>
                <w:rFonts w:ascii="仿宋" w:eastAsia="仿宋" w:hAnsi="仿宋" w:cs="宋体" w:hint="eastAsia"/>
                <w:color w:val="000000"/>
                <w:kern w:val="0"/>
              </w:rPr>
              <w:t>研发及</w:t>
            </w:r>
            <w:r w:rsidRPr="00022C34">
              <w:rPr>
                <w:rFonts w:ascii="仿宋" w:eastAsia="仿宋" w:hAnsi="仿宋" w:cs="宋体" w:hint="eastAsia"/>
                <w:color w:val="000000"/>
                <w:kern w:val="0"/>
              </w:rPr>
              <w:t>稳定供应。</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进一步稳定并优化干喷湿纺高强型（</w:t>
            </w:r>
            <w:r w:rsidRPr="006E7963">
              <w:rPr>
                <w:rFonts w:ascii="仿宋" w:eastAsia="仿宋" w:hAnsi="仿宋" w:cs="宋体" w:hint="eastAsia"/>
                <w:color w:val="000000"/>
                <w:kern w:val="0"/>
              </w:rPr>
              <w:t>T700级</w:t>
            </w:r>
            <w:r>
              <w:rPr>
                <w:rFonts w:ascii="仿宋" w:eastAsia="仿宋" w:hAnsi="仿宋" w:cs="宋体" w:hint="eastAsia"/>
                <w:color w:val="000000"/>
                <w:kern w:val="0"/>
              </w:rPr>
              <w:t>）</w:t>
            </w:r>
            <w:r w:rsidRPr="006E7963">
              <w:rPr>
                <w:rFonts w:ascii="仿宋" w:eastAsia="仿宋" w:hAnsi="仿宋" w:cs="宋体" w:hint="eastAsia"/>
                <w:color w:val="000000"/>
                <w:kern w:val="0"/>
              </w:rPr>
              <w:t>碳纤维千吨级产业化技术</w:t>
            </w:r>
            <w:r>
              <w:rPr>
                <w:rFonts w:ascii="仿宋" w:eastAsia="仿宋" w:hAnsi="仿宋" w:cs="宋体" w:hint="eastAsia"/>
                <w:color w:val="000000"/>
                <w:kern w:val="0"/>
              </w:rPr>
              <w:t>，提高生产效率</w:t>
            </w:r>
            <w:r w:rsidRPr="006E7963">
              <w:rPr>
                <w:rFonts w:ascii="仿宋" w:eastAsia="仿宋" w:hAnsi="仿宋" w:cs="宋体" w:hint="eastAsia"/>
                <w:color w:val="000000"/>
                <w:kern w:val="0"/>
              </w:rPr>
              <w:t>、</w:t>
            </w:r>
            <w:r>
              <w:rPr>
                <w:rFonts w:ascii="仿宋" w:eastAsia="仿宋" w:hAnsi="仿宋" w:cs="宋体" w:hint="eastAsia"/>
                <w:color w:val="000000"/>
                <w:kern w:val="0"/>
              </w:rPr>
              <w:t>降低</w:t>
            </w:r>
            <w:r w:rsidRPr="006E7963">
              <w:rPr>
                <w:rFonts w:ascii="仿宋" w:eastAsia="仿宋" w:hAnsi="仿宋" w:cs="宋体" w:hint="eastAsia"/>
                <w:color w:val="000000"/>
                <w:kern w:val="0"/>
              </w:rPr>
              <w:t>原料和能源消耗</w:t>
            </w:r>
            <w:r w:rsidRPr="00022C34">
              <w:rPr>
                <w:rFonts w:ascii="仿宋" w:eastAsia="仿宋" w:hAnsi="仿宋" w:cs="宋体" w:hint="eastAsia"/>
                <w:color w:val="000000"/>
                <w:kern w:val="0"/>
              </w:rPr>
              <w:t>，</w:t>
            </w:r>
            <w:r w:rsidRPr="00F50A8D">
              <w:rPr>
                <w:rFonts w:ascii="仿宋" w:eastAsia="仿宋" w:hAnsi="仿宋" w:cs="宋体" w:hint="eastAsia"/>
                <w:color w:val="000000"/>
                <w:kern w:val="0"/>
              </w:rPr>
              <w:t>产品</w:t>
            </w:r>
            <w:r w:rsidRPr="00022C34">
              <w:rPr>
                <w:rFonts w:ascii="仿宋" w:eastAsia="仿宋" w:hAnsi="仿宋" w:cs="宋体" w:hint="eastAsia"/>
                <w:color w:val="000000"/>
                <w:kern w:val="0"/>
              </w:rPr>
              <w:t>综合质量</w:t>
            </w:r>
            <w:r>
              <w:rPr>
                <w:rFonts w:ascii="仿宋" w:eastAsia="仿宋" w:hAnsi="仿宋" w:cs="宋体" w:hint="eastAsia"/>
                <w:color w:val="000000"/>
                <w:kern w:val="0"/>
              </w:rPr>
              <w:t>和价格</w:t>
            </w:r>
            <w:r w:rsidRPr="00022C34">
              <w:rPr>
                <w:rFonts w:ascii="仿宋" w:eastAsia="仿宋" w:hAnsi="仿宋" w:cs="宋体" w:hint="eastAsia"/>
                <w:color w:val="000000"/>
                <w:kern w:val="0"/>
              </w:rPr>
              <w:t>与国际相当</w:t>
            </w:r>
            <w:r>
              <w:rPr>
                <w:rFonts w:ascii="仿宋" w:eastAsia="仿宋" w:hAnsi="仿宋" w:cs="宋体" w:hint="eastAsia"/>
                <w:color w:val="000000"/>
                <w:kern w:val="0"/>
              </w:rPr>
              <w:t>，扩大在能源、交通和建筑等领域的应用。</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实现干喷湿法纺高强型（T700级）碳纤维的</w:t>
            </w:r>
            <w:r w:rsidRPr="00022C34">
              <w:rPr>
                <w:rFonts w:ascii="仿宋" w:eastAsia="仿宋" w:hAnsi="仿宋" w:cs="宋体" w:hint="eastAsia"/>
                <w:color w:val="000000"/>
                <w:kern w:val="0"/>
              </w:rPr>
              <w:t>高性能化、低成本化、高稳定化</w:t>
            </w:r>
            <w:r>
              <w:rPr>
                <w:rFonts w:ascii="仿宋" w:eastAsia="仿宋" w:hAnsi="仿宋" w:cs="宋体" w:hint="eastAsia"/>
                <w:color w:val="000000"/>
                <w:kern w:val="0"/>
              </w:rPr>
              <w:t>；实现碳纤维在</w:t>
            </w:r>
            <w:r w:rsidRPr="006E7963">
              <w:rPr>
                <w:rFonts w:ascii="仿宋" w:eastAsia="仿宋" w:hAnsi="仿宋" w:cs="宋体" w:hint="eastAsia"/>
                <w:color w:val="000000"/>
                <w:kern w:val="0"/>
              </w:rPr>
              <w:t>汽车、风力叶片、航空、石油开采、电力输送电缆等领域</w:t>
            </w:r>
            <w:r>
              <w:rPr>
                <w:rFonts w:ascii="仿宋" w:eastAsia="仿宋" w:hAnsi="仿宋" w:cs="宋体" w:hint="eastAsia"/>
                <w:color w:val="000000"/>
                <w:kern w:val="0"/>
              </w:rPr>
              <w:t>的</w:t>
            </w:r>
            <w:r w:rsidRPr="006E7963">
              <w:rPr>
                <w:rFonts w:ascii="仿宋" w:eastAsia="仿宋" w:hAnsi="仿宋" w:cs="宋体" w:hint="eastAsia"/>
                <w:color w:val="000000"/>
                <w:kern w:val="0"/>
              </w:rPr>
              <w:t>大规模使用</w:t>
            </w:r>
            <w:r>
              <w:rPr>
                <w:rFonts w:ascii="仿宋" w:eastAsia="仿宋" w:hAnsi="仿宋" w:cs="宋体" w:hint="eastAsia"/>
                <w:color w:val="000000"/>
                <w:kern w:val="0"/>
              </w:rPr>
              <w:t>。</w:t>
            </w:r>
          </w:p>
        </w:tc>
      </w:tr>
      <w:tr w:rsidR="009102E1" w:rsidRPr="00022C34" w:rsidTr="009102E1">
        <w:trPr>
          <w:trHeight w:val="2199"/>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1D0EA0">
            <w:pPr>
              <w:widowControl/>
              <w:jc w:val="left"/>
              <w:rPr>
                <w:rFonts w:ascii="仿宋" w:eastAsia="仿宋" w:hAnsi="仿宋" w:cs="宋体"/>
                <w:color w:val="000000"/>
                <w:kern w:val="0"/>
              </w:rPr>
            </w:pPr>
            <w:r w:rsidRPr="00022C34">
              <w:rPr>
                <w:rFonts w:ascii="仿宋" w:eastAsia="仿宋" w:hAnsi="仿宋" w:cs="宋体" w:hint="eastAsia"/>
                <w:color w:val="000000"/>
                <w:kern w:val="0"/>
              </w:rPr>
              <w:t>高强</w:t>
            </w:r>
            <w:r>
              <w:rPr>
                <w:rFonts w:ascii="仿宋" w:eastAsia="仿宋" w:hAnsi="仿宋" w:cs="宋体" w:hint="eastAsia"/>
                <w:color w:val="000000"/>
                <w:kern w:val="0"/>
              </w:rPr>
              <w:t>中模型（</w:t>
            </w:r>
            <w:r w:rsidRPr="00022C34">
              <w:rPr>
                <w:rFonts w:ascii="仿宋" w:eastAsia="仿宋" w:hAnsi="仿宋" w:cs="宋体" w:hint="eastAsia"/>
                <w:color w:val="000000"/>
                <w:kern w:val="0"/>
              </w:rPr>
              <w:t>T800</w:t>
            </w:r>
            <w:r w:rsidR="001D0EA0" w:rsidRPr="00022C34">
              <w:rPr>
                <w:rFonts w:ascii="仿宋" w:eastAsia="仿宋" w:hAnsi="仿宋" w:cs="宋体" w:hint="eastAsia"/>
                <w:color w:val="000000"/>
                <w:kern w:val="0"/>
              </w:rPr>
              <w:t>级</w:t>
            </w:r>
            <w:r>
              <w:rPr>
                <w:rFonts w:ascii="仿宋" w:eastAsia="仿宋" w:hAnsi="仿宋" w:cs="宋体" w:hint="eastAsia"/>
                <w:color w:val="000000"/>
                <w:kern w:val="0"/>
              </w:rPr>
              <w:t>）</w:t>
            </w:r>
            <w:r w:rsidRPr="00022C34">
              <w:rPr>
                <w:rFonts w:ascii="仿宋" w:eastAsia="仿宋" w:hAnsi="仿宋" w:cs="宋体" w:hint="eastAsia"/>
                <w:color w:val="000000"/>
                <w:kern w:val="0"/>
              </w:rPr>
              <w:t>碳纤维和高</w:t>
            </w:r>
            <w:r>
              <w:rPr>
                <w:rFonts w:ascii="仿宋" w:eastAsia="仿宋" w:hAnsi="仿宋" w:cs="宋体" w:hint="eastAsia"/>
                <w:color w:val="000000"/>
                <w:kern w:val="0"/>
              </w:rPr>
              <w:t>模量碳</w:t>
            </w:r>
            <w:r w:rsidRPr="00022C34">
              <w:rPr>
                <w:rFonts w:ascii="仿宋" w:eastAsia="仿宋" w:hAnsi="仿宋" w:cs="宋体" w:hint="eastAsia"/>
                <w:color w:val="000000"/>
                <w:kern w:val="0"/>
              </w:rPr>
              <w:t>纤维</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 xml:space="preserve">产业化 </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autoSpaceDE w:val="0"/>
              <w:autoSpaceDN w:val="0"/>
              <w:adjustRightInd w:val="0"/>
              <w:jc w:val="left"/>
              <w:rPr>
                <w:rFonts w:ascii="仿宋" w:eastAsia="仿宋" w:hAnsi="仿宋" w:cs="宋体"/>
                <w:color w:val="000000"/>
                <w:kern w:val="0"/>
              </w:rPr>
            </w:pPr>
            <w:r w:rsidRPr="006F6932">
              <w:rPr>
                <w:rFonts w:ascii="仿宋" w:eastAsia="仿宋" w:hAnsi="仿宋" w:cs="宋体"/>
                <w:color w:val="000000"/>
                <w:kern w:val="0"/>
              </w:rPr>
              <w:t>高模高强碳纤维是支撑航天技术发展的重要结构材料</w:t>
            </w:r>
            <w:r w:rsidRPr="006F6932">
              <w:rPr>
                <w:rFonts w:ascii="仿宋" w:eastAsia="仿宋" w:hAnsi="仿宋" w:cs="宋体" w:hint="eastAsia"/>
                <w:color w:val="000000"/>
                <w:kern w:val="0"/>
              </w:rPr>
              <w:t>，对于先进武器来讲，减轻结构质量和突防系统质量是提高突防能力的关键；高比刚和高比强材料又是保证航天器和空间结构稳定性、轻型化的关键。</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rPr>
                <w:rFonts w:ascii="仿宋" w:eastAsia="仿宋" w:hAnsi="仿宋" w:cs="宋体"/>
                <w:color w:val="000000"/>
                <w:kern w:val="0"/>
              </w:rPr>
            </w:pPr>
            <w:r w:rsidRPr="00022C34">
              <w:rPr>
                <w:rFonts w:ascii="仿宋" w:eastAsia="仿宋" w:hAnsi="仿宋" w:cs="宋体" w:hint="eastAsia"/>
                <w:color w:val="000000"/>
                <w:kern w:val="0"/>
              </w:rPr>
              <w:t>1</w:t>
            </w:r>
            <w:r>
              <w:rPr>
                <w:rFonts w:ascii="仿宋" w:eastAsia="仿宋" w:hAnsi="仿宋" w:cs="宋体" w:hint="eastAsia"/>
                <w:color w:val="000000"/>
                <w:kern w:val="0"/>
              </w:rPr>
              <w:t>.</w:t>
            </w:r>
            <w:r w:rsidRPr="00022C34">
              <w:rPr>
                <w:rFonts w:ascii="仿宋" w:eastAsia="仿宋" w:hAnsi="仿宋" w:cs="宋体" w:hint="eastAsia"/>
                <w:color w:val="000000"/>
                <w:kern w:val="0"/>
              </w:rPr>
              <w:t>聚合液微凝胶、凝固和预氧化扩散、表面损伤、细旦化等技术；2</w:t>
            </w:r>
            <w:r>
              <w:rPr>
                <w:rFonts w:ascii="仿宋" w:eastAsia="仿宋" w:hAnsi="仿宋" w:cs="宋体" w:hint="eastAsia"/>
                <w:color w:val="000000"/>
                <w:kern w:val="0"/>
              </w:rPr>
              <w:t>.碳纤维亚微米级缺陷控制技术</w:t>
            </w:r>
            <w:r w:rsidRPr="00022C34">
              <w:rPr>
                <w:rFonts w:ascii="仿宋" w:eastAsia="仿宋" w:hAnsi="仿宋" w:cs="宋体" w:hint="eastAsia"/>
                <w:color w:val="000000"/>
                <w:kern w:val="0"/>
              </w:rPr>
              <w:t>；3</w:t>
            </w:r>
            <w:r>
              <w:rPr>
                <w:rFonts w:ascii="仿宋" w:eastAsia="仿宋" w:hAnsi="仿宋" w:cs="宋体" w:hint="eastAsia"/>
                <w:color w:val="000000"/>
                <w:kern w:val="0"/>
              </w:rPr>
              <w:t>.</w:t>
            </w:r>
            <w:r w:rsidRPr="00022C34">
              <w:rPr>
                <w:rFonts w:ascii="仿宋" w:eastAsia="仿宋" w:hAnsi="仿宋" w:cs="宋体" w:hint="eastAsia"/>
                <w:color w:val="000000"/>
                <w:kern w:val="0"/>
              </w:rPr>
              <w:t>高强中模型碳纤维纺丝</w:t>
            </w:r>
            <w:r>
              <w:rPr>
                <w:rFonts w:ascii="仿宋" w:eastAsia="仿宋" w:hAnsi="仿宋" w:cs="宋体" w:hint="eastAsia"/>
                <w:color w:val="000000"/>
                <w:kern w:val="0"/>
              </w:rPr>
              <w:t>工艺</w:t>
            </w:r>
            <w:r w:rsidRPr="00022C34">
              <w:rPr>
                <w:rFonts w:ascii="仿宋" w:eastAsia="仿宋" w:hAnsi="仿宋" w:cs="宋体" w:hint="eastAsia"/>
                <w:color w:val="000000"/>
                <w:kern w:val="0"/>
              </w:rPr>
              <w:t>稳定控制技术；4</w:t>
            </w:r>
            <w:r>
              <w:rPr>
                <w:rFonts w:ascii="仿宋" w:eastAsia="仿宋" w:hAnsi="仿宋" w:cs="宋体" w:hint="eastAsia"/>
                <w:color w:val="000000"/>
                <w:kern w:val="0"/>
              </w:rPr>
              <w:t>.</w:t>
            </w:r>
            <w:r w:rsidRPr="00022C34">
              <w:rPr>
                <w:rFonts w:ascii="仿宋" w:eastAsia="仿宋" w:hAnsi="仿宋" w:cs="宋体" w:hint="eastAsia"/>
                <w:color w:val="000000"/>
                <w:kern w:val="0"/>
              </w:rPr>
              <w:t>初生纤维和预氧化过程的双扩散控制技术；5</w:t>
            </w:r>
            <w:r>
              <w:rPr>
                <w:rFonts w:ascii="仿宋" w:eastAsia="仿宋" w:hAnsi="仿宋" w:cs="宋体" w:hint="eastAsia"/>
                <w:color w:val="000000"/>
                <w:kern w:val="0"/>
              </w:rPr>
              <w:t>.</w:t>
            </w:r>
            <w:r w:rsidRPr="00022C34">
              <w:rPr>
                <w:rFonts w:ascii="仿宋" w:eastAsia="仿宋" w:hAnsi="仿宋" w:cs="宋体" w:hint="eastAsia"/>
                <w:color w:val="000000"/>
                <w:kern w:val="0"/>
              </w:rPr>
              <w:t>高温蒸汽牵伸机、预氧化炉、高温石墨化炉</w:t>
            </w:r>
            <w:r>
              <w:rPr>
                <w:rFonts w:ascii="仿宋" w:eastAsia="仿宋" w:hAnsi="仿宋" w:cs="宋体" w:hint="eastAsia"/>
                <w:color w:val="000000"/>
                <w:kern w:val="0"/>
              </w:rPr>
              <w:t>等</w:t>
            </w:r>
            <w:r w:rsidRPr="00022C34">
              <w:rPr>
                <w:rFonts w:ascii="仿宋" w:eastAsia="仿宋" w:hAnsi="仿宋" w:cs="宋体" w:hint="eastAsia"/>
                <w:color w:val="000000"/>
                <w:kern w:val="0"/>
              </w:rPr>
              <w:t>智能化碳纤维关键设备制备技术</w:t>
            </w:r>
            <w:r>
              <w:rPr>
                <w:rFonts w:ascii="仿宋" w:eastAsia="仿宋" w:hAnsi="仿宋" w:cs="宋体" w:hint="eastAsia"/>
                <w:color w:val="000000"/>
                <w:kern w:val="0"/>
              </w:rPr>
              <w:t>等。</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1D0EA0">
            <w:pPr>
              <w:widowControl/>
              <w:jc w:val="left"/>
              <w:rPr>
                <w:rFonts w:ascii="仿宋" w:eastAsia="仿宋" w:hAnsi="仿宋" w:cs="宋体"/>
                <w:color w:val="000000"/>
                <w:kern w:val="0"/>
              </w:rPr>
            </w:pPr>
            <w:r w:rsidRPr="00022C34">
              <w:rPr>
                <w:rFonts w:ascii="仿宋" w:eastAsia="仿宋" w:hAnsi="仿宋" w:cs="宋体" w:hint="eastAsia"/>
                <w:color w:val="000000"/>
                <w:kern w:val="0"/>
              </w:rPr>
              <w:t>建成</w:t>
            </w:r>
            <w:r>
              <w:rPr>
                <w:rFonts w:ascii="仿宋" w:eastAsia="仿宋" w:hAnsi="仿宋" w:cs="宋体" w:hint="eastAsia"/>
                <w:color w:val="000000"/>
                <w:kern w:val="0"/>
              </w:rPr>
              <w:t>千</w:t>
            </w:r>
            <w:r w:rsidRPr="00022C34">
              <w:rPr>
                <w:rFonts w:ascii="仿宋" w:eastAsia="仿宋" w:hAnsi="仿宋" w:cs="宋体" w:hint="eastAsia"/>
                <w:color w:val="000000"/>
                <w:kern w:val="0"/>
              </w:rPr>
              <w:t>吨</w:t>
            </w:r>
            <w:r>
              <w:rPr>
                <w:rFonts w:ascii="仿宋" w:eastAsia="仿宋" w:hAnsi="仿宋" w:cs="宋体" w:hint="eastAsia"/>
                <w:color w:val="000000"/>
                <w:kern w:val="0"/>
              </w:rPr>
              <w:t>级</w:t>
            </w:r>
            <w:r w:rsidRPr="00022C34">
              <w:rPr>
                <w:rFonts w:ascii="仿宋" w:eastAsia="仿宋" w:hAnsi="仿宋" w:cs="宋体" w:hint="eastAsia"/>
                <w:color w:val="000000"/>
                <w:kern w:val="0"/>
              </w:rPr>
              <w:t>产品性能达标的高强</w:t>
            </w:r>
            <w:r>
              <w:rPr>
                <w:rFonts w:ascii="仿宋" w:eastAsia="仿宋" w:hAnsi="仿宋" w:cs="宋体" w:hint="eastAsia"/>
                <w:color w:val="000000"/>
                <w:kern w:val="0"/>
              </w:rPr>
              <w:t>中模型（</w:t>
            </w:r>
            <w:r w:rsidRPr="00022C34">
              <w:rPr>
                <w:rFonts w:ascii="仿宋" w:eastAsia="仿宋" w:hAnsi="仿宋" w:cs="宋体" w:hint="eastAsia"/>
                <w:color w:val="000000"/>
                <w:kern w:val="0"/>
              </w:rPr>
              <w:t>T800</w:t>
            </w:r>
            <w:r w:rsidR="001D0EA0" w:rsidRPr="00022C34">
              <w:rPr>
                <w:rFonts w:ascii="仿宋" w:eastAsia="仿宋" w:hAnsi="仿宋" w:cs="宋体" w:hint="eastAsia"/>
                <w:color w:val="000000"/>
                <w:kern w:val="0"/>
              </w:rPr>
              <w:t>级</w:t>
            </w:r>
            <w:r>
              <w:rPr>
                <w:rFonts w:ascii="仿宋" w:eastAsia="仿宋" w:hAnsi="仿宋" w:cs="宋体" w:hint="eastAsia"/>
                <w:color w:val="000000"/>
                <w:kern w:val="0"/>
              </w:rPr>
              <w:t>）</w:t>
            </w:r>
            <w:r w:rsidRPr="00022C34">
              <w:rPr>
                <w:rFonts w:ascii="仿宋" w:eastAsia="仿宋" w:hAnsi="仿宋" w:cs="宋体" w:hint="eastAsia"/>
                <w:color w:val="000000"/>
                <w:kern w:val="0"/>
              </w:rPr>
              <w:t>碳纤维生产</w:t>
            </w:r>
            <w:r w:rsidRPr="006D63BD">
              <w:rPr>
                <w:rFonts w:ascii="仿宋" w:eastAsia="仿宋" w:hAnsi="仿宋" w:cs="宋体" w:hint="eastAsia"/>
                <w:color w:val="000000"/>
                <w:kern w:val="0"/>
              </w:rPr>
              <w:t>线，实现在航天航空领域的应用；突破高模量碳纤维（</w:t>
            </w:r>
            <w:r w:rsidRPr="00BE3310">
              <w:rPr>
                <w:rFonts w:ascii="仿宋" w:eastAsia="仿宋" w:hAnsi="仿宋" w:cs="宋体"/>
                <w:color w:val="000000"/>
                <w:kern w:val="0"/>
              </w:rPr>
              <w:t>M55J</w:t>
            </w:r>
            <w:r w:rsidRPr="00BE3310">
              <w:rPr>
                <w:rFonts w:ascii="仿宋" w:eastAsia="仿宋" w:hAnsi="仿宋" w:cs="宋体" w:hint="eastAsia"/>
                <w:color w:val="000000"/>
                <w:kern w:val="0"/>
              </w:rPr>
              <w:t>级</w:t>
            </w:r>
            <w:r w:rsidRPr="006D63BD">
              <w:rPr>
                <w:rFonts w:ascii="仿宋" w:eastAsia="仿宋" w:hAnsi="仿宋" w:cs="宋体" w:hint="eastAsia"/>
                <w:color w:val="000000"/>
                <w:kern w:val="0"/>
              </w:rPr>
              <w:t>）</w:t>
            </w:r>
            <w:r w:rsidRPr="00BE3310">
              <w:rPr>
                <w:rFonts w:ascii="仿宋" w:eastAsia="仿宋" w:hAnsi="仿宋" w:cs="宋体"/>
                <w:color w:val="000000"/>
                <w:kern w:val="0"/>
              </w:rPr>
              <w:t>工程化</w:t>
            </w:r>
            <w:r w:rsidRPr="00BE3310">
              <w:rPr>
                <w:rFonts w:ascii="仿宋" w:eastAsia="仿宋" w:hAnsi="仿宋" w:cs="宋体" w:hint="eastAsia"/>
                <w:color w:val="000000"/>
                <w:kern w:val="0"/>
              </w:rPr>
              <w:t>技术和M60J</w:t>
            </w:r>
            <w:r w:rsidRPr="006D63BD">
              <w:rPr>
                <w:rFonts w:ascii="仿宋" w:eastAsia="仿宋" w:hAnsi="仿宋" w:cs="宋体" w:hint="eastAsia"/>
                <w:color w:val="000000"/>
                <w:kern w:val="0"/>
              </w:rPr>
              <w:t>关键制备技术</w:t>
            </w:r>
            <w:r>
              <w:rPr>
                <w:rFonts w:ascii="仿宋" w:eastAsia="仿宋" w:hAnsi="仿宋" w:cs="宋体" w:hint="eastAsia"/>
                <w:color w:val="000000"/>
                <w:kern w:val="0"/>
              </w:rPr>
              <w:t>。</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43585">
              <w:rPr>
                <w:rFonts w:ascii="仿宋" w:eastAsia="仿宋" w:hAnsi="仿宋" w:cs="宋体" w:hint="eastAsia"/>
                <w:color w:val="000000"/>
                <w:kern w:val="0"/>
              </w:rPr>
              <w:t>通过高端领域应用验证考核</w:t>
            </w:r>
            <w:r>
              <w:rPr>
                <w:rFonts w:ascii="仿宋" w:eastAsia="仿宋" w:hAnsi="仿宋" w:cs="宋体" w:hint="eastAsia"/>
                <w:color w:val="000000"/>
                <w:kern w:val="0"/>
              </w:rPr>
              <w:t>，扩大应用</w:t>
            </w:r>
            <w:r w:rsidRPr="006D63BD">
              <w:rPr>
                <w:rFonts w:ascii="仿宋" w:eastAsia="仿宋" w:hAnsi="仿宋" w:cs="宋体" w:hint="eastAsia"/>
                <w:color w:val="000000"/>
                <w:kern w:val="0"/>
              </w:rPr>
              <w:t>；突破</w:t>
            </w:r>
            <w:r>
              <w:rPr>
                <w:rFonts w:ascii="仿宋" w:eastAsia="仿宋" w:hAnsi="仿宋" w:cs="宋体" w:hint="eastAsia"/>
                <w:color w:val="000000"/>
                <w:kern w:val="0"/>
              </w:rPr>
              <w:t>百</w:t>
            </w:r>
            <w:r w:rsidRPr="006D63BD">
              <w:rPr>
                <w:rFonts w:ascii="仿宋" w:eastAsia="仿宋" w:hAnsi="仿宋" w:cs="宋体" w:hint="eastAsia"/>
                <w:color w:val="000000"/>
                <w:kern w:val="0"/>
              </w:rPr>
              <w:t>吨级高模</w:t>
            </w:r>
            <w:r>
              <w:rPr>
                <w:rFonts w:ascii="仿宋" w:eastAsia="仿宋" w:hAnsi="仿宋" w:cs="宋体" w:hint="eastAsia"/>
                <w:color w:val="000000"/>
                <w:kern w:val="0"/>
              </w:rPr>
              <w:t>量</w:t>
            </w:r>
            <w:r w:rsidRPr="006D63BD">
              <w:rPr>
                <w:rFonts w:ascii="仿宋" w:eastAsia="仿宋" w:hAnsi="仿宋" w:cs="宋体" w:hint="eastAsia"/>
                <w:color w:val="000000"/>
                <w:kern w:val="0"/>
              </w:rPr>
              <w:t>碳纤维制备技术，满足航天航空领域需求</w:t>
            </w:r>
            <w:r>
              <w:rPr>
                <w:rFonts w:ascii="仿宋" w:eastAsia="仿宋" w:hAnsi="仿宋" w:cs="宋体" w:hint="eastAsia"/>
                <w:color w:val="000000"/>
                <w:kern w:val="0"/>
              </w:rPr>
              <w:t>。</w:t>
            </w:r>
          </w:p>
        </w:tc>
      </w:tr>
      <w:tr w:rsidR="009102E1" w:rsidRPr="0095483C" w:rsidTr="009102E1">
        <w:trPr>
          <w:trHeight w:val="1916"/>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A95AB8"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6</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A95AB8" w:rsidRDefault="009102E1" w:rsidP="009102E1">
            <w:pPr>
              <w:widowControl/>
              <w:jc w:val="left"/>
              <w:rPr>
                <w:rFonts w:ascii="仿宋" w:eastAsia="仿宋" w:hAnsi="仿宋" w:cs="宋体"/>
                <w:color w:val="000000"/>
                <w:kern w:val="0"/>
              </w:rPr>
            </w:pPr>
            <w:r w:rsidRPr="00A95AB8">
              <w:rPr>
                <w:rFonts w:ascii="仿宋" w:eastAsia="仿宋" w:hAnsi="仿宋" w:cs="宋体" w:hint="eastAsia"/>
                <w:color w:val="000000"/>
                <w:kern w:val="0"/>
              </w:rPr>
              <w:t>高性能沥青基碳纤维连续长丝工艺</w:t>
            </w:r>
          </w:p>
        </w:tc>
        <w:tc>
          <w:tcPr>
            <w:tcW w:w="281" w:type="pct"/>
            <w:tcBorders>
              <w:top w:val="single" w:sz="4" w:space="0" w:color="auto"/>
              <w:left w:val="nil"/>
              <w:bottom w:val="single" w:sz="4" w:space="0" w:color="auto"/>
              <w:right w:val="single" w:sz="4" w:space="0" w:color="auto"/>
            </w:tcBorders>
            <w:shd w:val="clear" w:color="000000" w:fill="FFFFFF"/>
            <w:noWrap/>
            <w:vAlign w:val="center"/>
            <w:hideMark/>
          </w:tcPr>
          <w:p w:rsidR="009102E1" w:rsidRPr="00A95AB8" w:rsidRDefault="009102E1" w:rsidP="009102E1">
            <w:pPr>
              <w:widowControl/>
              <w:jc w:val="center"/>
              <w:rPr>
                <w:rFonts w:ascii="仿宋" w:eastAsia="仿宋" w:hAnsi="仿宋" w:cs="宋体"/>
                <w:color w:val="000000"/>
                <w:kern w:val="0"/>
              </w:rPr>
            </w:pPr>
            <w:r w:rsidRPr="00A95AB8">
              <w:rPr>
                <w:rFonts w:ascii="仿宋" w:eastAsia="仿宋" w:hAnsi="仿宋" w:cs="宋体" w:hint="eastAsia"/>
                <w:color w:val="000000"/>
                <w:kern w:val="0"/>
              </w:rPr>
              <w:t>小试</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A95AB8" w:rsidRDefault="009102E1" w:rsidP="001D0EA0">
            <w:pPr>
              <w:widowControl/>
              <w:jc w:val="left"/>
              <w:rPr>
                <w:rFonts w:ascii="仿宋" w:eastAsia="仿宋" w:hAnsi="仿宋" w:cs="宋体"/>
                <w:color w:val="000000"/>
                <w:kern w:val="0"/>
              </w:rPr>
            </w:pPr>
            <w:r w:rsidRPr="00A95AB8">
              <w:rPr>
                <w:rFonts w:ascii="仿宋" w:eastAsia="仿宋" w:hAnsi="仿宋" w:cs="宋体" w:hint="eastAsia"/>
                <w:color w:val="000000"/>
                <w:kern w:val="0"/>
              </w:rPr>
              <w:t>高性能沥青碳纤维是</w:t>
            </w:r>
            <w:r w:rsidR="001D0EA0">
              <w:rPr>
                <w:rFonts w:ascii="仿宋" w:eastAsia="仿宋" w:hAnsi="仿宋" w:cs="宋体" w:hint="eastAsia"/>
                <w:color w:val="000000"/>
                <w:kern w:val="0"/>
              </w:rPr>
              <w:t>应用于</w:t>
            </w:r>
            <w:r w:rsidRPr="00A95AB8">
              <w:rPr>
                <w:rFonts w:ascii="仿宋" w:eastAsia="仿宋" w:hAnsi="仿宋" w:cs="宋体" w:hint="eastAsia"/>
                <w:color w:val="000000"/>
                <w:kern w:val="0"/>
              </w:rPr>
              <w:t>航天</w:t>
            </w:r>
            <w:r w:rsidR="001D0EA0">
              <w:rPr>
                <w:rFonts w:ascii="仿宋" w:eastAsia="仿宋" w:hAnsi="仿宋" w:cs="宋体" w:hint="eastAsia"/>
                <w:color w:val="000000"/>
                <w:kern w:val="0"/>
              </w:rPr>
              <w:t>领域</w:t>
            </w:r>
            <w:r w:rsidRPr="00A95AB8">
              <w:rPr>
                <w:rFonts w:ascii="仿宋" w:eastAsia="仿宋" w:hAnsi="仿宋" w:cs="宋体" w:hint="eastAsia"/>
                <w:color w:val="000000"/>
                <w:kern w:val="0"/>
              </w:rPr>
              <w:t>的一个重要材料，</w:t>
            </w:r>
            <w:r w:rsidR="001D0EA0" w:rsidRPr="00A95AB8">
              <w:rPr>
                <w:rFonts w:ascii="仿宋" w:eastAsia="仿宋" w:hAnsi="仿宋" w:cs="宋体" w:hint="eastAsia"/>
                <w:color w:val="000000"/>
                <w:kern w:val="0"/>
              </w:rPr>
              <w:t>较聚丙烯腈碳纤维</w:t>
            </w:r>
            <w:r w:rsidR="001D0EA0">
              <w:rPr>
                <w:rFonts w:ascii="仿宋" w:eastAsia="仿宋" w:hAnsi="仿宋" w:cs="宋体" w:hint="eastAsia"/>
                <w:color w:val="000000"/>
                <w:kern w:val="0"/>
              </w:rPr>
              <w:t>，</w:t>
            </w:r>
            <w:r w:rsidRPr="00A95AB8">
              <w:rPr>
                <w:rFonts w:ascii="仿宋" w:eastAsia="仿宋" w:hAnsi="仿宋" w:cs="宋体" w:hint="eastAsia"/>
                <w:color w:val="000000"/>
                <w:kern w:val="0"/>
              </w:rPr>
              <w:t>具有高导热、高模量的特点，但国内没有相关技术。</w:t>
            </w:r>
            <w:r w:rsidRPr="00A95AB8">
              <w:rPr>
                <w:rFonts w:ascii="仿宋" w:eastAsia="仿宋" w:hAnsi="仿宋" w:cs="宋体" w:hint="eastAsia"/>
                <w:color w:val="000000"/>
                <w:kern w:val="0"/>
              </w:rPr>
              <w:br/>
              <w:t>拟通过纺丝沥青的调制、熔融纺丝和连续长丝的收丝方式等方面进行研发，开发连续长丝制备技术。</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A95AB8" w:rsidRDefault="009102E1" w:rsidP="009102E1">
            <w:pPr>
              <w:widowControl/>
              <w:jc w:val="left"/>
              <w:rPr>
                <w:rFonts w:ascii="仿宋" w:eastAsia="仿宋" w:hAnsi="仿宋" w:cs="宋体"/>
                <w:color w:val="000000"/>
                <w:kern w:val="0"/>
              </w:rPr>
            </w:pPr>
            <w:r w:rsidRPr="0095483C">
              <w:rPr>
                <w:rFonts w:ascii="仿宋" w:eastAsia="仿宋" w:hAnsi="仿宋" w:cs="宋体" w:hint="eastAsia"/>
                <w:color w:val="000000"/>
                <w:kern w:val="0"/>
              </w:rPr>
              <w:t>国内在沥青碳纤维研发方面已有一定基础，</w:t>
            </w:r>
            <w:r w:rsidRPr="00A95AB8">
              <w:rPr>
                <w:rFonts w:ascii="仿宋" w:eastAsia="仿宋" w:hAnsi="仿宋" w:cs="宋体" w:hint="eastAsia"/>
                <w:color w:val="000000"/>
                <w:kern w:val="0"/>
              </w:rPr>
              <w:br/>
              <w:t>需要进一步解决：1.纺丝沥青的调制，确定纺丝沥青的技术指标；2.连续纤维收丝技术，解决低强度、脆性沥青纤维连续收丝技术； 3.快速不熔化工艺研发。</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A95AB8" w:rsidRDefault="009102E1" w:rsidP="009102E1">
            <w:pPr>
              <w:widowControl/>
              <w:jc w:val="left"/>
              <w:rPr>
                <w:rFonts w:ascii="仿宋" w:eastAsia="仿宋" w:hAnsi="仿宋" w:cs="宋体"/>
                <w:color w:val="000000"/>
                <w:kern w:val="0"/>
              </w:rPr>
            </w:pPr>
            <w:r w:rsidRPr="00A95AB8">
              <w:rPr>
                <w:rFonts w:ascii="仿宋" w:eastAsia="仿宋" w:hAnsi="仿宋" w:cs="宋体" w:hint="eastAsia"/>
                <w:color w:val="000000"/>
                <w:kern w:val="0"/>
              </w:rPr>
              <w:t>突破关键技术，研制出高性能沥青碳纤维连续长丝样品。</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A95AB8" w:rsidRDefault="009102E1" w:rsidP="00E050FF">
            <w:pPr>
              <w:widowControl/>
              <w:jc w:val="left"/>
              <w:rPr>
                <w:rFonts w:ascii="仿宋" w:eastAsia="仿宋" w:hAnsi="仿宋" w:cs="宋体"/>
                <w:color w:val="000000"/>
                <w:kern w:val="0"/>
              </w:rPr>
            </w:pPr>
            <w:r w:rsidRPr="00A95AB8">
              <w:rPr>
                <w:rFonts w:ascii="仿宋" w:eastAsia="仿宋" w:hAnsi="仿宋" w:cs="宋体" w:hint="eastAsia"/>
                <w:color w:val="000000"/>
                <w:kern w:val="0"/>
              </w:rPr>
              <w:t>形成产业化技术，建成50吨/年产能，</w:t>
            </w:r>
            <w:r w:rsidR="00E050FF">
              <w:rPr>
                <w:rFonts w:ascii="仿宋" w:eastAsia="仿宋" w:hAnsi="仿宋" w:cs="宋体" w:hint="eastAsia"/>
                <w:color w:val="000000"/>
                <w:kern w:val="0"/>
              </w:rPr>
              <w:t>应用于</w:t>
            </w:r>
            <w:r w:rsidRPr="00A95AB8">
              <w:rPr>
                <w:rFonts w:ascii="仿宋" w:eastAsia="仿宋" w:hAnsi="仿宋" w:cs="宋体" w:hint="eastAsia"/>
                <w:color w:val="000000"/>
                <w:kern w:val="0"/>
              </w:rPr>
              <w:t>军工、航天等</w:t>
            </w:r>
            <w:r w:rsidR="00E050FF">
              <w:rPr>
                <w:rFonts w:ascii="仿宋" w:eastAsia="仿宋" w:hAnsi="仿宋" w:cs="宋体" w:hint="eastAsia"/>
                <w:color w:val="000000"/>
                <w:kern w:val="0"/>
              </w:rPr>
              <w:t>领域</w:t>
            </w:r>
            <w:r w:rsidRPr="00A95AB8">
              <w:rPr>
                <w:rFonts w:ascii="仿宋" w:eastAsia="仿宋" w:hAnsi="仿宋" w:cs="宋体" w:hint="eastAsia"/>
                <w:color w:val="000000"/>
                <w:kern w:val="0"/>
              </w:rPr>
              <w:t>。</w:t>
            </w:r>
          </w:p>
        </w:tc>
      </w:tr>
      <w:tr w:rsidR="009102E1" w:rsidRPr="00022C34" w:rsidTr="009102E1">
        <w:trPr>
          <w:trHeight w:val="252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7</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高强度聚酰亚胺纤维</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高强度聚酰亚胺纤维产业化</w:t>
            </w:r>
            <w:r>
              <w:rPr>
                <w:rFonts w:ascii="仿宋" w:eastAsia="仿宋" w:hAnsi="仿宋" w:cs="宋体" w:hint="eastAsia"/>
                <w:color w:val="000000"/>
                <w:kern w:val="0"/>
              </w:rPr>
              <w:t>技术突破</w:t>
            </w:r>
            <w:r w:rsidRPr="00022C34">
              <w:rPr>
                <w:rFonts w:ascii="仿宋" w:eastAsia="仿宋" w:hAnsi="仿宋" w:cs="宋体" w:hint="eastAsia"/>
                <w:color w:val="000000"/>
                <w:kern w:val="0"/>
              </w:rPr>
              <w:t>，</w:t>
            </w:r>
            <w:r>
              <w:rPr>
                <w:rFonts w:ascii="仿宋" w:eastAsia="仿宋" w:hAnsi="仿宋" w:cs="宋体" w:hint="eastAsia"/>
                <w:color w:val="000000"/>
                <w:kern w:val="0"/>
              </w:rPr>
              <w:t>将</w:t>
            </w:r>
            <w:r w:rsidRPr="00022C34">
              <w:rPr>
                <w:rFonts w:ascii="仿宋" w:eastAsia="仿宋" w:hAnsi="仿宋" w:cs="宋体" w:hint="eastAsia"/>
                <w:color w:val="000000"/>
                <w:kern w:val="0"/>
              </w:rPr>
              <w:t>填补国内空白，产品属国际首创。主要</w:t>
            </w:r>
            <w:r>
              <w:rPr>
                <w:rFonts w:ascii="仿宋" w:eastAsia="仿宋" w:hAnsi="仿宋" w:cs="宋体" w:hint="eastAsia"/>
                <w:color w:val="000000"/>
                <w:kern w:val="0"/>
              </w:rPr>
              <w:t>内容包括</w:t>
            </w:r>
            <w:r w:rsidRPr="00022C34">
              <w:rPr>
                <w:rFonts w:ascii="仿宋" w:eastAsia="仿宋" w:hAnsi="仿宋" w:cs="宋体" w:hint="eastAsia"/>
                <w:color w:val="000000"/>
                <w:kern w:val="0"/>
              </w:rPr>
              <w:t>：</w:t>
            </w:r>
            <w:r>
              <w:rPr>
                <w:rFonts w:ascii="仿宋" w:eastAsia="仿宋" w:hAnsi="仿宋" w:cs="宋体" w:hint="eastAsia"/>
                <w:color w:val="000000"/>
                <w:kern w:val="0"/>
              </w:rPr>
              <w:t>1.</w:t>
            </w:r>
            <w:r w:rsidRPr="00022C34">
              <w:rPr>
                <w:rFonts w:ascii="仿宋" w:eastAsia="仿宋" w:hAnsi="仿宋" w:cs="宋体" w:hint="eastAsia"/>
                <w:color w:val="000000"/>
                <w:kern w:val="0"/>
              </w:rPr>
              <w:t>开发和研究高强度聚酰亚胺纤维配方；</w:t>
            </w:r>
            <w:r>
              <w:rPr>
                <w:rFonts w:ascii="仿宋" w:eastAsia="仿宋" w:hAnsi="仿宋" w:cs="宋体" w:hint="eastAsia"/>
                <w:color w:val="000000"/>
                <w:kern w:val="0"/>
              </w:rPr>
              <w:t>2.</w:t>
            </w:r>
            <w:r w:rsidRPr="00022C34">
              <w:rPr>
                <w:rFonts w:ascii="仿宋" w:eastAsia="仿宋" w:hAnsi="仿宋" w:cs="宋体" w:hint="eastAsia"/>
                <w:color w:val="000000"/>
                <w:kern w:val="0"/>
              </w:rPr>
              <w:t>探索高强度聚酰亚胺纤维的纺制条件，确定连续生产的各项工艺参数；3.建设年产能20吨的高强度聚酰亚胺纤维生产线；4.开发可满足实际应用的高强度聚酰亚胺纤维系列产品。</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拥有自主知识产权的耐高温聚酰亚胺纤维生产线已经建成投产，已有产品投</w:t>
            </w:r>
            <w:r>
              <w:rPr>
                <w:rFonts w:ascii="仿宋" w:eastAsia="仿宋" w:hAnsi="仿宋" w:cs="宋体" w:hint="eastAsia"/>
                <w:color w:val="000000"/>
                <w:kern w:val="0"/>
              </w:rPr>
              <w:t>放市场，为高强度聚酰亚胺纤维关键技术研发奠定了良好</w:t>
            </w:r>
            <w:r w:rsidRPr="00022C34">
              <w:rPr>
                <w:rFonts w:ascii="仿宋" w:eastAsia="仿宋" w:hAnsi="仿宋" w:cs="宋体" w:hint="eastAsia"/>
                <w:color w:val="000000"/>
                <w:kern w:val="0"/>
              </w:rPr>
              <w:t>基础，需攻克的技术难题：</w:t>
            </w:r>
            <w:r>
              <w:rPr>
                <w:rFonts w:ascii="仿宋" w:eastAsia="仿宋" w:hAnsi="仿宋" w:cs="宋体" w:hint="eastAsia"/>
                <w:color w:val="000000"/>
                <w:kern w:val="0"/>
              </w:rPr>
              <w:t>1.</w:t>
            </w:r>
            <w:r w:rsidRPr="00022C34">
              <w:rPr>
                <w:rFonts w:ascii="仿宋" w:eastAsia="仿宋" w:hAnsi="仿宋" w:cs="宋体" w:hint="eastAsia"/>
                <w:color w:val="000000"/>
                <w:kern w:val="0"/>
              </w:rPr>
              <w:t>聚合物的分子结构设计</w:t>
            </w:r>
            <w:r>
              <w:rPr>
                <w:rFonts w:ascii="仿宋" w:eastAsia="仿宋" w:hAnsi="仿宋" w:cs="宋体" w:hint="eastAsia"/>
                <w:color w:val="000000"/>
                <w:kern w:val="0"/>
              </w:rPr>
              <w:t>；2.</w:t>
            </w:r>
            <w:r w:rsidRPr="00022C34">
              <w:rPr>
                <w:rFonts w:ascii="仿宋" w:eastAsia="仿宋" w:hAnsi="仿宋" w:cs="宋体" w:hint="eastAsia"/>
                <w:color w:val="000000"/>
                <w:kern w:val="0"/>
              </w:rPr>
              <w:t>聚合技术</w:t>
            </w:r>
            <w:r>
              <w:rPr>
                <w:rFonts w:ascii="仿宋" w:eastAsia="仿宋" w:hAnsi="仿宋" w:cs="宋体" w:hint="eastAsia"/>
                <w:color w:val="000000"/>
                <w:kern w:val="0"/>
              </w:rPr>
              <w:t>；3.</w:t>
            </w:r>
            <w:r w:rsidRPr="00022C34">
              <w:rPr>
                <w:rFonts w:ascii="仿宋" w:eastAsia="仿宋" w:hAnsi="仿宋" w:cs="宋体" w:hint="eastAsia"/>
                <w:color w:val="000000"/>
                <w:kern w:val="0"/>
              </w:rPr>
              <w:t>纺丝工艺</w:t>
            </w:r>
            <w:r w:rsidR="00326D36">
              <w:rPr>
                <w:rFonts w:ascii="仿宋" w:eastAsia="仿宋" w:hAnsi="仿宋" w:cs="宋体" w:hint="eastAsia"/>
                <w:color w:val="000000"/>
                <w:kern w:val="0"/>
              </w:rPr>
              <w:t>；</w:t>
            </w:r>
            <w:r>
              <w:rPr>
                <w:rFonts w:ascii="仿宋" w:eastAsia="仿宋" w:hAnsi="仿宋" w:cs="宋体" w:hint="eastAsia"/>
                <w:color w:val="000000"/>
                <w:kern w:val="0"/>
              </w:rPr>
              <w:t>4.</w:t>
            </w:r>
            <w:r w:rsidRPr="00022C34">
              <w:rPr>
                <w:rFonts w:ascii="仿宋" w:eastAsia="仿宋" w:hAnsi="仿宋" w:cs="宋体" w:hint="eastAsia"/>
                <w:color w:val="000000"/>
                <w:kern w:val="0"/>
              </w:rPr>
              <w:t>聚酰胺酸原丝的转化及高温牵伸。</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建设年产能20吨的高强度聚酰亚胺纤维示范性中试生产线。</w:t>
            </w:r>
          </w:p>
        </w:tc>
      </w:tr>
      <w:tr w:rsidR="009102E1" w:rsidRPr="00022C34" w:rsidTr="009102E1">
        <w:trPr>
          <w:trHeight w:val="262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8</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高性能低成本聚酰亚胺纤维</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细旦聚酰亚胺纤维以其优异的性能在袋式除尘、特种防护、复合结构材料领域具有广泛应用，是填补国内多个领域空白的关键材料。通过实现关键技术的突破，可以提高细旦聚酰亚胺纤维的产品品质，降低吨丝能耗，满足后道应用领域的需求。</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1</w:t>
            </w:r>
            <w:r>
              <w:rPr>
                <w:rFonts w:ascii="仿宋" w:eastAsia="仿宋" w:hAnsi="仿宋" w:cs="宋体" w:hint="eastAsia"/>
                <w:color w:val="000000"/>
                <w:kern w:val="0"/>
              </w:rPr>
              <w:t>．</w:t>
            </w:r>
            <w:r w:rsidRPr="00022C34">
              <w:rPr>
                <w:rFonts w:ascii="仿宋" w:eastAsia="仿宋" w:hAnsi="仿宋" w:cs="宋体" w:hint="eastAsia"/>
                <w:color w:val="000000"/>
                <w:kern w:val="0"/>
              </w:rPr>
              <w:t>高均匀性纺丝原液的制备工艺</w:t>
            </w:r>
            <w:r>
              <w:rPr>
                <w:rFonts w:ascii="仿宋" w:eastAsia="仿宋" w:hAnsi="仿宋" w:cs="宋体" w:hint="eastAsia"/>
                <w:color w:val="000000"/>
                <w:kern w:val="0"/>
              </w:rPr>
              <w:t>，</w:t>
            </w:r>
            <w:r w:rsidRPr="00022C34">
              <w:rPr>
                <w:rFonts w:ascii="仿宋" w:eastAsia="仿宋" w:hAnsi="仿宋" w:cs="宋体" w:hint="eastAsia"/>
                <w:color w:val="000000"/>
                <w:kern w:val="0"/>
              </w:rPr>
              <w:t>在线粘度控制技术</w:t>
            </w:r>
            <w:r>
              <w:rPr>
                <w:rFonts w:ascii="仿宋" w:eastAsia="仿宋" w:hAnsi="仿宋" w:cs="宋体" w:hint="eastAsia"/>
                <w:color w:val="000000"/>
                <w:kern w:val="0"/>
              </w:rPr>
              <w:t>，</w:t>
            </w:r>
            <w:r w:rsidRPr="00022C34">
              <w:rPr>
                <w:rFonts w:ascii="仿宋" w:eastAsia="仿宋" w:hAnsi="仿宋" w:cs="宋体" w:hint="eastAsia"/>
                <w:color w:val="000000"/>
                <w:kern w:val="0"/>
              </w:rPr>
              <w:t>高精度过滤及恒温恒压输送等技术</w:t>
            </w:r>
            <w:r>
              <w:rPr>
                <w:rFonts w:ascii="仿宋" w:eastAsia="仿宋" w:hAnsi="仿宋" w:cs="宋体" w:hint="eastAsia"/>
                <w:color w:val="000000"/>
                <w:kern w:val="0"/>
              </w:rPr>
              <w:t>及</w:t>
            </w:r>
            <w:r w:rsidRPr="00022C34">
              <w:rPr>
                <w:rFonts w:ascii="仿宋" w:eastAsia="仿宋" w:hAnsi="仿宋" w:cs="宋体" w:hint="eastAsia"/>
                <w:color w:val="000000"/>
                <w:kern w:val="0"/>
              </w:rPr>
              <w:t>成套设备开发；2</w:t>
            </w:r>
            <w:r>
              <w:rPr>
                <w:rFonts w:ascii="仿宋" w:eastAsia="仿宋" w:hAnsi="仿宋" w:cs="宋体" w:hint="eastAsia"/>
                <w:color w:val="000000"/>
                <w:kern w:val="0"/>
              </w:rPr>
              <w:t>.</w:t>
            </w:r>
            <w:r w:rsidRPr="00022C34">
              <w:rPr>
                <w:rFonts w:ascii="仿宋" w:eastAsia="仿宋" w:hAnsi="仿宋" w:cs="宋体" w:hint="eastAsia"/>
                <w:color w:val="000000"/>
                <w:kern w:val="0"/>
              </w:rPr>
              <w:t>高纺速下细旦纤维成型技术</w:t>
            </w:r>
            <w:r>
              <w:rPr>
                <w:rFonts w:ascii="仿宋" w:eastAsia="仿宋" w:hAnsi="仿宋" w:cs="宋体" w:hint="eastAsia"/>
                <w:color w:val="000000"/>
                <w:kern w:val="0"/>
              </w:rPr>
              <w:t>及</w:t>
            </w:r>
            <w:r w:rsidRPr="00022C34">
              <w:rPr>
                <w:rFonts w:ascii="仿宋" w:eastAsia="仿宋" w:hAnsi="仿宋" w:cs="宋体" w:hint="eastAsia"/>
                <w:color w:val="000000"/>
                <w:kern w:val="0"/>
              </w:rPr>
              <w:t>关键设备开发；3</w:t>
            </w:r>
            <w:r>
              <w:rPr>
                <w:rFonts w:ascii="仿宋" w:eastAsia="仿宋" w:hAnsi="仿宋" w:cs="宋体" w:hint="eastAsia"/>
                <w:color w:val="000000"/>
                <w:kern w:val="0"/>
              </w:rPr>
              <w:t>.</w:t>
            </w:r>
            <w:r w:rsidRPr="00022C34">
              <w:rPr>
                <w:rFonts w:ascii="仿宋" w:eastAsia="仿宋" w:hAnsi="仿宋" w:cs="宋体" w:hint="eastAsia"/>
                <w:color w:val="000000"/>
                <w:kern w:val="0"/>
              </w:rPr>
              <w:t>聚酰亚胺纤维后处理生产工艺与整线控制技术</w:t>
            </w:r>
            <w:r>
              <w:rPr>
                <w:rFonts w:ascii="仿宋" w:eastAsia="仿宋" w:hAnsi="仿宋" w:cs="宋体" w:hint="eastAsia"/>
                <w:color w:val="000000"/>
                <w:kern w:val="0"/>
              </w:rPr>
              <w:t>，</w:t>
            </w:r>
            <w:r w:rsidRPr="00022C34">
              <w:rPr>
                <w:rFonts w:ascii="仿宋" w:eastAsia="仿宋" w:hAnsi="仿宋" w:cs="宋体" w:hint="eastAsia"/>
                <w:color w:val="000000"/>
                <w:kern w:val="0"/>
              </w:rPr>
              <w:t>高效牵伸-环化一体化关键设备成套技术。</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产能大于5000吨，扩大在高温过滤、特种防护领域的应用。</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产能大于8000吨，其复合结构材料在航空航天、军工等领域得到应用。</w:t>
            </w:r>
          </w:p>
        </w:tc>
      </w:tr>
      <w:tr w:rsidR="009102E1" w:rsidRPr="00022C34" w:rsidTr="009102E1">
        <w:trPr>
          <w:trHeight w:val="2341"/>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9</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低蠕变超高分子量聚乙烯纤维</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我国超高分子量聚乙烯纤维</w:t>
            </w:r>
            <w:r>
              <w:rPr>
                <w:rFonts w:ascii="仿宋" w:eastAsia="仿宋" w:hAnsi="仿宋" w:cs="宋体" w:hint="eastAsia"/>
                <w:color w:val="000000"/>
                <w:kern w:val="0"/>
              </w:rPr>
              <w:t>在力学性能上已</w:t>
            </w:r>
            <w:r w:rsidRPr="00022C34">
              <w:rPr>
                <w:rFonts w:ascii="仿宋" w:eastAsia="仿宋" w:hAnsi="仿宋" w:cs="宋体" w:hint="eastAsia"/>
                <w:color w:val="000000"/>
                <w:kern w:val="0"/>
              </w:rPr>
              <w:t>接近甚至超过DSM SK75等中高端产品，但在质量稳定性、偏差、蠕变、界面等方面与国外产品还有差距。随着超高分子量聚乙烯纤维在海洋领域的应用，对于高强绳索的低蠕变性能要求日益增加，抗蠕变性能</w:t>
            </w:r>
            <w:r>
              <w:rPr>
                <w:rFonts w:ascii="仿宋" w:eastAsia="仿宋" w:hAnsi="仿宋" w:cs="宋体" w:hint="eastAsia"/>
                <w:color w:val="000000"/>
                <w:kern w:val="0"/>
              </w:rPr>
              <w:t>的</w:t>
            </w:r>
            <w:r w:rsidRPr="00022C34">
              <w:rPr>
                <w:rFonts w:ascii="仿宋" w:eastAsia="仿宋" w:hAnsi="仿宋" w:cs="宋体" w:hint="eastAsia"/>
                <w:color w:val="000000"/>
                <w:kern w:val="0"/>
              </w:rPr>
              <w:t>解决，将</w:t>
            </w:r>
            <w:r>
              <w:rPr>
                <w:rFonts w:ascii="仿宋" w:eastAsia="仿宋" w:hAnsi="仿宋" w:cs="宋体" w:hint="eastAsia"/>
                <w:color w:val="000000"/>
                <w:kern w:val="0"/>
              </w:rPr>
              <w:t>对</w:t>
            </w:r>
            <w:r w:rsidRPr="00022C34">
              <w:rPr>
                <w:rFonts w:ascii="仿宋" w:eastAsia="仿宋" w:hAnsi="仿宋" w:cs="宋体" w:hint="eastAsia"/>
                <w:color w:val="000000"/>
                <w:kern w:val="0"/>
              </w:rPr>
              <w:t>我国海洋工程应用等多个领域带来深远意义。</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381D7C">
            <w:pPr>
              <w:widowControl/>
              <w:rPr>
                <w:rFonts w:ascii="仿宋" w:eastAsia="仿宋" w:hAnsi="仿宋" w:cs="宋体"/>
                <w:color w:val="000000"/>
                <w:kern w:val="0"/>
              </w:rPr>
            </w:pPr>
            <w:r w:rsidRPr="00022C34">
              <w:rPr>
                <w:rFonts w:ascii="仿宋" w:eastAsia="仿宋" w:hAnsi="仿宋" w:cs="宋体" w:hint="eastAsia"/>
                <w:color w:val="000000"/>
                <w:kern w:val="0"/>
              </w:rPr>
              <w:t>在超高分子量聚乙烯纤维纺丝原液中添加纳米填物，关键点：1</w:t>
            </w:r>
            <w:r>
              <w:rPr>
                <w:rFonts w:ascii="仿宋" w:eastAsia="仿宋" w:hAnsi="仿宋" w:cs="宋体" w:hint="eastAsia"/>
                <w:color w:val="000000"/>
                <w:kern w:val="0"/>
              </w:rPr>
              <w:t>.</w:t>
            </w:r>
            <w:r w:rsidRPr="00022C34">
              <w:rPr>
                <w:rFonts w:ascii="仿宋" w:eastAsia="仿宋" w:hAnsi="仿宋" w:cs="宋体" w:hint="eastAsia"/>
                <w:color w:val="000000"/>
                <w:kern w:val="0"/>
              </w:rPr>
              <w:t>纳米粉体的选择</w:t>
            </w:r>
            <w:r>
              <w:rPr>
                <w:rFonts w:ascii="仿宋" w:eastAsia="仿宋" w:hAnsi="仿宋" w:cs="宋体" w:hint="eastAsia"/>
                <w:color w:val="000000"/>
                <w:kern w:val="0"/>
              </w:rPr>
              <w:t>与</w:t>
            </w:r>
            <w:r w:rsidRPr="00022C34">
              <w:rPr>
                <w:rFonts w:ascii="仿宋" w:eastAsia="仿宋" w:hAnsi="仿宋" w:cs="宋体" w:hint="eastAsia"/>
                <w:color w:val="000000"/>
                <w:kern w:val="0"/>
              </w:rPr>
              <w:t>分散；</w:t>
            </w:r>
            <w:r>
              <w:rPr>
                <w:rFonts w:ascii="仿宋" w:eastAsia="仿宋" w:hAnsi="仿宋" w:cs="宋体" w:hint="eastAsia"/>
                <w:color w:val="000000"/>
                <w:kern w:val="0"/>
              </w:rPr>
              <w:t>2.</w:t>
            </w:r>
            <w:r w:rsidRPr="00022C34">
              <w:rPr>
                <w:rFonts w:ascii="仿宋" w:eastAsia="仿宋" w:hAnsi="仿宋" w:cs="宋体" w:hint="eastAsia"/>
                <w:color w:val="000000"/>
                <w:kern w:val="0"/>
              </w:rPr>
              <w:t>冻胶丝中结晶状态控制及分析；</w:t>
            </w:r>
            <w:r>
              <w:rPr>
                <w:rFonts w:ascii="仿宋" w:eastAsia="仿宋" w:hAnsi="仿宋" w:cs="宋体" w:hint="eastAsia"/>
                <w:color w:val="000000"/>
                <w:kern w:val="0"/>
              </w:rPr>
              <w:t>3.</w:t>
            </w:r>
            <w:r w:rsidRPr="00022C34">
              <w:rPr>
                <w:rFonts w:ascii="仿宋" w:eastAsia="仿宋" w:hAnsi="仿宋" w:cs="宋体" w:hint="eastAsia"/>
                <w:color w:val="000000"/>
                <w:kern w:val="0"/>
              </w:rPr>
              <w:t>牵伸阶段粉体停留状态分析；</w:t>
            </w:r>
            <w:r>
              <w:rPr>
                <w:rFonts w:ascii="仿宋" w:eastAsia="仿宋" w:hAnsi="仿宋" w:cs="宋体" w:hint="eastAsia"/>
                <w:color w:val="000000"/>
                <w:kern w:val="0"/>
              </w:rPr>
              <w:t>4.</w:t>
            </w:r>
            <w:r w:rsidRPr="00022C34">
              <w:rPr>
                <w:rFonts w:ascii="仿宋" w:eastAsia="仿宋" w:hAnsi="仿宋" w:cs="宋体" w:hint="eastAsia"/>
                <w:color w:val="000000"/>
                <w:kern w:val="0"/>
              </w:rPr>
              <w:t>牵伸阶段工艺分配及结晶状态控制。</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解决超高分子量聚乙烯纤维的蠕变缺点，赶上或接近DSM</w:t>
            </w:r>
            <w:r>
              <w:rPr>
                <w:rFonts w:ascii="仿宋" w:eastAsia="仿宋" w:hAnsi="仿宋" w:cs="宋体" w:hint="eastAsia"/>
                <w:color w:val="000000"/>
                <w:kern w:val="0"/>
              </w:rPr>
              <w:t>同类产品</w:t>
            </w:r>
            <w:r w:rsidRPr="00022C34">
              <w:rPr>
                <w:rFonts w:ascii="仿宋" w:eastAsia="仿宋" w:hAnsi="仿宋" w:cs="宋体" w:hint="eastAsia"/>
                <w:color w:val="000000"/>
                <w:kern w:val="0"/>
              </w:rPr>
              <w:t>性能指标。</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生产不同功能性能的超高分子量聚乙烯纤维，如低蠕变</w:t>
            </w:r>
            <w:r>
              <w:rPr>
                <w:rFonts w:ascii="仿宋" w:eastAsia="仿宋" w:hAnsi="仿宋" w:cs="宋体" w:hint="eastAsia"/>
                <w:color w:val="000000"/>
                <w:kern w:val="0"/>
              </w:rPr>
              <w:t>、</w:t>
            </w:r>
            <w:r w:rsidRPr="00022C34">
              <w:rPr>
                <w:rFonts w:ascii="仿宋" w:eastAsia="仿宋" w:hAnsi="仿宋" w:cs="宋体" w:hint="eastAsia"/>
                <w:color w:val="000000"/>
                <w:kern w:val="0"/>
              </w:rPr>
              <w:t>界面相容性好</w:t>
            </w:r>
            <w:r>
              <w:rPr>
                <w:rFonts w:ascii="仿宋" w:eastAsia="仿宋" w:hAnsi="仿宋" w:cs="宋体" w:hint="eastAsia"/>
                <w:color w:val="000000"/>
                <w:kern w:val="0"/>
              </w:rPr>
              <w:t>、</w:t>
            </w:r>
            <w:r w:rsidRPr="00022C34">
              <w:rPr>
                <w:rFonts w:ascii="仿宋" w:eastAsia="仿宋" w:hAnsi="仿宋" w:cs="宋体" w:hint="eastAsia"/>
                <w:color w:val="000000"/>
                <w:kern w:val="0"/>
              </w:rPr>
              <w:t>有色</w:t>
            </w:r>
            <w:r>
              <w:rPr>
                <w:rFonts w:ascii="仿宋" w:eastAsia="仿宋" w:hAnsi="仿宋" w:cs="宋体" w:hint="eastAsia"/>
                <w:color w:val="000000"/>
                <w:kern w:val="0"/>
              </w:rPr>
              <w:t>、</w:t>
            </w:r>
            <w:r w:rsidRPr="00022C34">
              <w:rPr>
                <w:rFonts w:ascii="仿宋" w:eastAsia="仿宋" w:hAnsi="仿宋" w:cs="宋体" w:hint="eastAsia"/>
                <w:color w:val="000000"/>
                <w:kern w:val="0"/>
              </w:rPr>
              <w:t>高模量等产品。</w:t>
            </w:r>
          </w:p>
        </w:tc>
      </w:tr>
      <w:tr w:rsidR="009102E1" w:rsidRPr="00022C34" w:rsidTr="009102E1">
        <w:trPr>
          <w:trHeight w:val="2673"/>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10</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高强、高模对位芳纶产业化技术及应用</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我国已</w:t>
            </w:r>
            <w:r w:rsidRPr="00022C34">
              <w:rPr>
                <w:rFonts w:ascii="仿宋" w:eastAsia="仿宋" w:hAnsi="仿宋" w:cs="宋体" w:hint="eastAsia"/>
                <w:color w:val="000000"/>
                <w:kern w:val="0"/>
              </w:rPr>
              <w:t>实现基本型对位芳纶纤维的量产，但高强型（杜邦KM2）和高模型（杜邦K-49AP）两种高端产品的工业化制备技术尚未突破，仍需从国外进口，严重制约了</w:t>
            </w:r>
            <w:r>
              <w:rPr>
                <w:rFonts w:ascii="仿宋" w:eastAsia="仿宋" w:hAnsi="仿宋" w:cs="宋体" w:hint="eastAsia"/>
                <w:color w:val="000000"/>
                <w:kern w:val="0"/>
              </w:rPr>
              <w:t>相关产业的</w:t>
            </w:r>
            <w:r w:rsidRPr="00022C34">
              <w:rPr>
                <w:rFonts w:ascii="仿宋" w:eastAsia="仿宋" w:hAnsi="仿宋" w:cs="宋体" w:hint="eastAsia"/>
                <w:color w:val="000000"/>
                <w:kern w:val="0"/>
              </w:rPr>
              <w:t>发展。针对个体防弹、室外光缆增强、建筑补强和复合装甲等领域的技术需求，开发高强型和高模型对位芳纶产业化技术，具备批量供应能力，并开展相关应用技术开发和应用验证。</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现已突破对位芳纶工程化制备关键技术，建成千吨级连续生产线，产品力学性能指标达到Kevlar 29AP水平，并在光缆、橡胶和防弹等领域初步应用。需要突破的关键技术：1</w:t>
            </w:r>
            <w:r>
              <w:rPr>
                <w:rFonts w:ascii="仿宋" w:eastAsia="仿宋" w:hAnsi="仿宋" w:cs="宋体" w:hint="eastAsia"/>
                <w:color w:val="000000"/>
                <w:kern w:val="0"/>
              </w:rPr>
              <w:t>.</w:t>
            </w:r>
            <w:r w:rsidRPr="00022C34">
              <w:rPr>
                <w:rFonts w:ascii="仿宋" w:eastAsia="仿宋" w:hAnsi="仿宋" w:cs="宋体" w:hint="eastAsia"/>
                <w:color w:val="000000"/>
                <w:kern w:val="0"/>
              </w:rPr>
              <w:t>聚合分子量精确控制技术；2</w:t>
            </w:r>
            <w:r>
              <w:rPr>
                <w:rFonts w:ascii="仿宋" w:eastAsia="仿宋" w:hAnsi="仿宋" w:cs="宋体" w:hint="eastAsia"/>
                <w:color w:val="000000"/>
                <w:kern w:val="0"/>
              </w:rPr>
              <w:t>.</w:t>
            </w:r>
            <w:r w:rsidRPr="00022C34">
              <w:rPr>
                <w:rFonts w:ascii="仿宋" w:eastAsia="仿宋" w:hAnsi="仿宋" w:cs="宋体" w:hint="eastAsia"/>
                <w:color w:val="000000"/>
                <w:kern w:val="0"/>
              </w:rPr>
              <w:t>聚合物的高效溶解；3</w:t>
            </w:r>
            <w:r>
              <w:rPr>
                <w:rFonts w:ascii="仿宋" w:eastAsia="仿宋" w:hAnsi="仿宋" w:cs="宋体" w:hint="eastAsia"/>
                <w:color w:val="000000"/>
                <w:kern w:val="0"/>
              </w:rPr>
              <w:t>.</w:t>
            </w:r>
            <w:r w:rsidRPr="00022C34">
              <w:rPr>
                <w:rFonts w:ascii="仿宋" w:eastAsia="仿宋" w:hAnsi="仿宋" w:cs="宋体" w:hint="eastAsia"/>
                <w:color w:val="000000"/>
                <w:kern w:val="0"/>
              </w:rPr>
              <w:t>纤维细旦化（高强化）纺丝技术；4</w:t>
            </w:r>
            <w:r>
              <w:rPr>
                <w:rFonts w:ascii="仿宋" w:eastAsia="仿宋" w:hAnsi="仿宋" w:cs="宋体" w:hint="eastAsia"/>
                <w:color w:val="000000"/>
                <w:kern w:val="0"/>
              </w:rPr>
              <w:t>.</w:t>
            </w:r>
            <w:r w:rsidRPr="00022C34">
              <w:rPr>
                <w:rFonts w:ascii="仿宋" w:eastAsia="仿宋" w:hAnsi="仿宋" w:cs="宋体" w:hint="eastAsia"/>
                <w:color w:val="000000"/>
                <w:kern w:val="0"/>
              </w:rPr>
              <w:t>高温热定型（高模化）制备技术。</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1D0EA0">
            <w:pPr>
              <w:widowControl/>
              <w:rPr>
                <w:rFonts w:ascii="仿宋" w:eastAsia="仿宋" w:hAnsi="仿宋" w:cs="宋体"/>
                <w:color w:val="000000"/>
                <w:kern w:val="0"/>
              </w:rPr>
            </w:pPr>
            <w:r w:rsidRPr="00022C34">
              <w:rPr>
                <w:rFonts w:ascii="仿宋" w:eastAsia="仿宋" w:hAnsi="仿宋" w:cs="宋体" w:hint="eastAsia"/>
                <w:color w:val="000000"/>
                <w:kern w:val="0"/>
              </w:rPr>
              <w:t>突破产业化技术，开展在防弹装甲、室外光缆和建筑补强三个领域典型应用验证。</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FF0000"/>
                <w:kern w:val="0"/>
              </w:rPr>
            </w:pPr>
            <w:r w:rsidRPr="002436F0">
              <w:rPr>
                <w:rFonts w:ascii="仿宋" w:eastAsia="仿宋" w:hAnsi="仿宋" w:cs="宋体" w:hint="eastAsia"/>
                <w:kern w:val="0"/>
              </w:rPr>
              <w:t>形成3000吨/年产能，扩大防弹、建筑和光缆领域的</w:t>
            </w:r>
            <w:r w:rsidRPr="00022C34">
              <w:rPr>
                <w:rFonts w:ascii="仿宋" w:eastAsia="仿宋" w:hAnsi="仿宋" w:cs="宋体" w:hint="eastAsia"/>
                <w:color w:val="000000"/>
                <w:kern w:val="0"/>
              </w:rPr>
              <w:t>市场份额。</w:t>
            </w:r>
          </w:p>
        </w:tc>
      </w:tr>
      <w:tr w:rsidR="009102E1" w:rsidRPr="00022C34" w:rsidTr="009102E1">
        <w:trPr>
          <w:trHeight w:val="2483"/>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11</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亚微米对位芳纶纤维的原位生成与应用</w:t>
            </w:r>
          </w:p>
        </w:tc>
        <w:tc>
          <w:tcPr>
            <w:tcW w:w="281" w:type="pct"/>
            <w:tcBorders>
              <w:top w:val="single" w:sz="4" w:space="0" w:color="auto"/>
              <w:left w:val="nil"/>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亚微米级芳纶纤维在电池隔膜、耐高温精细过滤材料等方面应用潜力巨大。目前制备芳纶纤维的纺丝方法无法获得纤维直径达到亚微米级的纤维，利用芳纶树脂聚合溶液在特定溶剂中原位成纤，可以获得直径更细的纤维。</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实验室已设计合成出改性对位芳纶溶液，通过控制芳纶分子在不同溶剂中的聚集过程，获得亚微米级的微原纤芳纶纤维。需要进一步解决：1.改性对位芳纶合成技术；2.芳纶树脂原位成纤技术；3.亚微米级纤维分离纯化技术；4.亚微米芳纶纤维成膜以及与基体复合技术。</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形成产业化技术，建成1000吨/年产能，扩大其在隔膜、耐高温过滤材料等领域的应用。</w:t>
            </w:r>
          </w:p>
        </w:tc>
      </w:tr>
      <w:tr w:rsidR="009102E1" w:rsidRPr="00022C34" w:rsidTr="009102E1">
        <w:trPr>
          <w:trHeight w:val="2199"/>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12</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芳纶1414纸基复合材料</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1D0EA0">
            <w:pPr>
              <w:widowControl/>
              <w:jc w:val="left"/>
              <w:rPr>
                <w:rFonts w:ascii="仿宋" w:eastAsia="仿宋" w:hAnsi="仿宋" w:cs="宋体"/>
                <w:color w:val="000000"/>
                <w:kern w:val="0"/>
              </w:rPr>
            </w:pPr>
            <w:r>
              <w:rPr>
                <w:rFonts w:ascii="仿宋" w:eastAsia="仿宋" w:hAnsi="仿宋" w:cs="宋体" w:hint="eastAsia"/>
                <w:color w:val="000000"/>
                <w:kern w:val="0"/>
              </w:rPr>
              <w:t>以国产芳纶为原料，建立具有自主创新的芳纶纸基复合材料</w:t>
            </w:r>
            <w:r w:rsidRPr="00022C34">
              <w:rPr>
                <w:rFonts w:ascii="仿宋" w:eastAsia="仿宋" w:hAnsi="仿宋" w:cs="宋体" w:hint="eastAsia"/>
                <w:color w:val="000000"/>
                <w:kern w:val="0"/>
              </w:rPr>
              <w:t>生产技术，</w:t>
            </w:r>
            <w:r>
              <w:rPr>
                <w:rFonts w:ascii="仿宋" w:eastAsia="仿宋" w:hAnsi="仿宋" w:cs="宋体" w:hint="eastAsia"/>
                <w:color w:val="000000"/>
                <w:kern w:val="0"/>
              </w:rPr>
              <w:t>对于</w:t>
            </w:r>
            <w:r w:rsidRPr="00022C34">
              <w:rPr>
                <w:rFonts w:ascii="仿宋" w:eastAsia="仿宋" w:hAnsi="仿宋" w:cs="宋体" w:hint="eastAsia"/>
                <w:color w:val="000000"/>
                <w:kern w:val="0"/>
              </w:rPr>
              <w:t>实现该材料的</w:t>
            </w:r>
            <w:r w:rsidR="001D0EA0" w:rsidRPr="00022C34">
              <w:rPr>
                <w:rFonts w:ascii="仿宋" w:eastAsia="仿宋" w:hAnsi="仿宋" w:cs="宋体" w:hint="eastAsia"/>
                <w:color w:val="000000"/>
                <w:kern w:val="0"/>
              </w:rPr>
              <w:t>替代</w:t>
            </w:r>
            <w:r w:rsidRPr="00022C34">
              <w:rPr>
                <w:rFonts w:ascii="仿宋" w:eastAsia="仿宋" w:hAnsi="仿宋" w:cs="宋体" w:hint="eastAsia"/>
                <w:color w:val="000000"/>
                <w:kern w:val="0"/>
              </w:rPr>
              <w:t>进口和技术升级</w:t>
            </w:r>
            <w:r>
              <w:rPr>
                <w:rFonts w:ascii="仿宋" w:eastAsia="仿宋" w:hAnsi="仿宋" w:cs="宋体" w:hint="eastAsia"/>
                <w:color w:val="000000"/>
                <w:kern w:val="0"/>
              </w:rPr>
              <w:t>，</w:t>
            </w:r>
            <w:r w:rsidRPr="00022C34">
              <w:rPr>
                <w:rFonts w:ascii="仿宋" w:eastAsia="仿宋" w:hAnsi="仿宋" w:cs="宋体" w:hint="eastAsia"/>
                <w:color w:val="000000"/>
                <w:kern w:val="0"/>
              </w:rPr>
              <w:t>打破国外公司的技术垄断，</w:t>
            </w:r>
            <w:r>
              <w:rPr>
                <w:rFonts w:ascii="仿宋" w:eastAsia="仿宋" w:hAnsi="仿宋" w:cs="宋体" w:hint="eastAsia"/>
                <w:color w:val="000000"/>
                <w:kern w:val="0"/>
              </w:rPr>
              <w:t>加快国防现代化发展具有重要</w:t>
            </w:r>
            <w:r w:rsidRPr="00022C34">
              <w:rPr>
                <w:rFonts w:ascii="仿宋" w:eastAsia="仿宋" w:hAnsi="仿宋" w:cs="宋体" w:hint="eastAsia"/>
                <w:color w:val="000000"/>
                <w:kern w:val="0"/>
              </w:rPr>
              <w:t>意义。</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1</w:t>
            </w:r>
            <w:r>
              <w:rPr>
                <w:rFonts w:ascii="仿宋" w:eastAsia="仿宋" w:hAnsi="仿宋" w:cs="宋体" w:hint="eastAsia"/>
                <w:color w:val="000000"/>
                <w:kern w:val="0"/>
              </w:rPr>
              <w:t>.</w:t>
            </w:r>
            <w:r w:rsidRPr="00022C34">
              <w:rPr>
                <w:rFonts w:ascii="仿宋" w:eastAsia="仿宋" w:hAnsi="仿宋" w:cs="宋体" w:hint="eastAsia"/>
                <w:color w:val="000000"/>
                <w:kern w:val="0"/>
              </w:rPr>
              <w:t>高性能芳纶浆粕的制备技术</w:t>
            </w:r>
            <w:r>
              <w:rPr>
                <w:rFonts w:ascii="仿宋" w:eastAsia="仿宋" w:hAnsi="仿宋" w:cs="宋体" w:hint="eastAsia"/>
                <w:color w:val="000000"/>
                <w:kern w:val="0"/>
              </w:rPr>
              <w:t>，深入研究打浆</w:t>
            </w:r>
            <w:r w:rsidRPr="00022C34">
              <w:rPr>
                <w:rFonts w:ascii="仿宋" w:eastAsia="仿宋" w:hAnsi="仿宋" w:cs="宋体" w:hint="eastAsia"/>
                <w:color w:val="000000"/>
                <w:kern w:val="0"/>
              </w:rPr>
              <w:t>技术工艺及原理</w:t>
            </w:r>
            <w:r>
              <w:rPr>
                <w:rFonts w:ascii="仿宋" w:eastAsia="仿宋" w:hAnsi="仿宋" w:cs="宋体" w:hint="eastAsia"/>
                <w:color w:val="000000"/>
                <w:kern w:val="0"/>
              </w:rPr>
              <w:t>；</w:t>
            </w:r>
            <w:r w:rsidRPr="00022C34">
              <w:rPr>
                <w:rFonts w:ascii="仿宋" w:eastAsia="仿宋" w:hAnsi="仿宋" w:cs="宋体" w:hint="eastAsia"/>
                <w:color w:val="000000"/>
                <w:kern w:val="0"/>
              </w:rPr>
              <w:t>2</w:t>
            </w:r>
            <w:r>
              <w:rPr>
                <w:rFonts w:ascii="仿宋" w:eastAsia="仿宋" w:hAnsi="仿宋" w:cs="宋体" w:hint="eastAsia"/>
                <w:color w:val="000000"/>
                <w:kern w:val="0"/>
              </w:rPr>
              <w:t>.</w:t>
            </w:r>
            <w:r w:rsidRPr="00022C34">
              <w:rPr>
                <w:rFonts w:ascii="仿宋" w:eastAsia="仿宋" w:hAnsi="仿宋" w:cs="宋体" w:hint="eastAsia"/>
                <w:color w:val="000000"/>
                <w:kern w:val="0"/>
              </w:rPr>
              <w:t>超低浓纸浆斜网抄造成型技术</w:t>
            </w:r>
            <w:r>
              <w:rPr>
                <w:rFonts w:ascii="仿宋" w:eastAsia="仿宋" w:hAnsi="仿宋" w:cs="宋体" w:hint="eastAsia"/>
                <w:color w:val="000000"/>
                <w:kern w:val="0"/>
              </w:rPr>
              <w:t>；</w:t>
            </w:r>
            <w:r w:rsidRPr="00022C34">
              <w:rPr>
                <w:rFonts w:ascii="仿宋" w:eastAsia="仿宋" w:hAnsi="仿宋" w:cs="宋体" w:hint="eastAsia"/>
                <w:color w:val="000000"/>
                <w:kern w:val="0"/>
              </w:rPr>
              <w:t>3</w:t>
            </w:r>
            <w:r>
              <w:rPr>
                <w:rFonts w:ascii="仿宋" w:eastAsia="仿宋" w:hAnsi="仿宋" w:cs="宋体" w:hint="eastAsia"/>
                <w:color w:val="000000"/>
                <w:kern w:val="0"/>
              </w:rPr>
              <w:t>.</w:t>
            </w:r>
            <w:r w:rsidRPr="00022C34">
              <w:rPr>
                <w:rFonts w:ascii="仿宋" w:eastAsia="仿宋" w:hAnsi="仿宋" w:cs="宋体" w:hint="eastAsia"/>
                <w:color w:val="000000"/>
                <w:kern w:val="0"/>
              </w:rPr>
              <w:t>纸基材料热压成型技术</w:t>
            </w:r>
            <w:r>
              <w:rPr>
                <w:rFonts w:ascii="仿宋" w:eastAsia="仿宋" w:hAnsi="仿宋" w:cs="宋体" w:hint="eastAsia"/>
                <w:color w:val="000000"/>
                <w:kern w:val="0"/>
              </w:rPr>
              <w:t>，</w:t>
            </w:r>
            <w:r w:rsidRPr="00022C34">
              <w:rPr>
                <w:rFonts w:ascii="仿宋" w:eastAsia="仿宋" w:hAnsi="仿宋" w:cs="宋体" w:hint="eastAsia"/>
                <w:color w:val="000000"/>
                <w:kern w:val="0"/>
              </w:rPr>
              <w:t>改善芳纶纸力学性能、致密度、电绝缘性能，并选择合适的热压工艺和设备，以获得综合性</w:t>
            </w:r>
            <w:r w:rsidR="001D0EA0">
              <w:rPr>
                <w:rFonts w:ascii="仿宋" w:eastAsia="仿宋" w:hAnsi="仿宋" w:cs="宋体" w:hint="eastAsia"/>
                <w:color w:val="000000"/>
                <w:kern w:val="0"/>
              </w:rPr>
              <w:t>能</w:t>
            </w:r>
            <w:r w:rsidRPr="00022C34">
              <w:rPr>
                <w:rFonts w:ascii="仿宋" w:eastAsia="仿宋" w:hAnsi="仿宋" w:cs="宋体" w:hint="eastAsia"/>
                <w:color w:val="000000"/>
                <w:kern w:val="0"/>
              </w:rPr>
              <w:t>优良的芳纶纸基材料。</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1D0EA0">
            <w:pPr>
              <w:widowControl/>
              <w:jc w:val="left"/>
              <w:rPr>
                <w:rFonts w:ascii="仿宋" w:eastAsia="仿宋" w:hAnsi="仿宋" w:cs="宋体"/>
                <w:color w:val="000000"/>
                <w:kern w:val="0"/>
              </w:rPr>
            </w:pPr>
            <w:r w:rsidRPr="00022C34">
              <w:rPr>
                <w:rFonts w:ascii="仿宋" w:eastAsia="仿宋" w:hAnsi="仿宋" w:cs="宋体" w:hint="eastAsia"/>
                <w:color w:val="000000"/>
                <w:kern w:val="0"/>
              </w:rPr>
              <w:t>实现芳纶1414纸连续化生产，</w:t>
            </w:r>
            <w:r w:rsidR="001D0EA0" w:rsidRPr="00022C34">
              <w:rPr>
                <w:rFonts w:ascii="仿宋" w:eastAsia="仿宋" w:hAnsi="仿宋" w:cs="宋体" w:hint="eastAsia"/>
                <w:color w:val="000000"/>
                <w:kern w:val="0"/>
              </w:rPr>
              <w:t>使纸和浆粕的原料品质和成本得到保证</w:t>
            </w:r>
            <w:r w:rsidR="001D0EA0">
              <w:rPr>
                <w:rFonts w:ascii="仿宋" w:eastAsia="仿宋" w:hAnsi="仿宋" w:cs="宋体" w:hint="eastAsia"/>
                <w:color w:val="000000"/>
                <w:kern w:val="0"/>
              </w:rPr>
              <w:t>，产品达到美国杜邦水平</w:t>
            </w:r>
            <w:r w:rsidRPr="00022C34">
              <w:rPr>
                <w:rFonts w:ascii="仿宋" w:eastAsia="仿宋" w:hAnsi="仿宋" w:cs="宋体" w:hint="eastAsia"/>
                <w:color w:val="000000"/>
                <w:kern w:val="0"/>
              </w:rPr>
              <w:t>。</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以国产芳纶为原料，建成千吨级生产线，</w:t>
            </w:r>
            <w:r>
              <w:rPr>
                <w:rFonts w:ascii="仿宋" w:eastAsia="仿宋" w:hAnsi="仿宋" w:cs="宋体" w:hint="eastAsia"/>
                <w:color w:val="000000"/>
                <w:kern w:val="0"/>
              </w:rPr>
              <w:t>形成</w:t>
            </w:r>
            <w:r w:rsidRPr="00022C34">
              <w:rPr>
                <w:rFonts w:ascii="仿宋" w:eastAsia="仿宋" w:hAnsi="仿宋" w:cs="宋体" w:hint="eastAsia"/>
                <w:color w:val="000000"/>
                <w:kern w:val="0"/>
              </w:rPr>
              <w:t>自主创新的芳纶纸基复合材料产业化技术。</w:t>
            </w:r>
          </w:p>
        </w:tc>
      </w:tr>
      <w:tr w:rsidR="009102E1" w:rsidRPr="00022C34" w:rsidTr="009102E1">
        <w:trPr>
          <w:trHeight w:val="2361"/>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13</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大规模稳定化连续玄武岩纤维制备技术</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153D8E" w:rsidRDefault="009102E1" w:rsidP="009102E1">
            <w:pPr>
              <w:widowControl/>
              <w:jc w:val="center"/>
              <w:rPr>
                <w:rFonts w:ascii="仿宋" w:eastAsia="仿宋" w:hAnsi="仿宋" w:cs="宋体"/>
                <w:kern w:val="0"/>
              </w:rPr>
            </w:pPr>
            <w:r w:rsidRPr="00153D8E">
              <w:rPr>
                <w:rFonts w:ascii="仿宋" w:eastAsia="仿宋" w:hAnsi="仿宋" w:cs="宋体" w:hint="eastAsia"/>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重点</w:t>
            </w:r>
            <w:r>
              <w:rPr>
                <w:rFonts w:ascii="仿宋" w:eastAsia="仿宋" w:hAnsi="仿宋" w:cs="宋体" w:hint="eastAsia"/>
                <w:color w:val="000000"/>
                <w:kern w:val="0"/>
              </w:rPr>
              <w:t>研究</w:t>
            </w:r>
            <w:r w:rsidRPr="00022C34">
              <w:rPr>
                <w:rFonts w:ascii="仿宋" w:eastAsia="仿宋" w:hAnsi="仿宋" w:cs="宋体" w:hint="eastAsia"/>
                <w:color w:val="000000"/>
                <w:kern w:val="0"/>
              </w:rPr>
              <w:t>以大规模和稳定化生产为特征的连续玄武岩纤维制备技术，实现年产3000吨电熔池窑装备</w:t>
            </w:r>
            <w:r>
              <w:rPr>
                <w:rFonts w:ascii="仿宋" w:eastAsia="仿宋" w:hAnsi="仿宋" w:cs="宋体" w:hint="eastAsia"/>
                <w:color w:val="000000"/>
                <w:kern w:val="0"/>
              </w:rPr>
              <w:t>、</w:t>
            </w:r>
            <w:r w:rsidRPr="00022C34">
              <w:rPr>
                <w:rFonts w:ascii="仿宋" w:eastAsia="仿宋" w:hAnsi="仿宋" w:cs="宋体" w:hint="eastAsia"/>
                <w:color w:val="000000"/>
                <w:kern w:val="0"/>
              </w:rPr>
              <w:t>年产5000吨气电结合池窑装备的稳定生产，工艺自动化控制及高性能低成本的产业化目标</w:t>
            </w:r>
            <w:r>
              <w:rPr>
                <w:rFonts w:ascii="仿宋" w:eastAsia="仿宋" w:hAnsi="仿宋" w:cs="宋体" w:hint="eastAsia"/>
                <w:color w:val="000000"/>
                <w:kern w:val="0"/>
              </w:rPr>
              <w:t>。</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我国已经掌握年产800吨全电熔小池窑（组合炉）技术，并掌握1200拉丝漏板技术。还需要进一步解决：1</w:t>
            </w:r>
            <w:r>
              <w:rPr>
                <w:rFonts w:ascii="仿宋" w:eastAsia="仿宋" w:hAnsi="仿宋" w:cs="宋体" w:hint="eastAsia"/>
                <w:color w:val="000000"/>
                <w:kern w:val="0"/>
              </w:rPr>
              <w:t>.</w:t>
            </w:r>
            <w:r w:rsidRPr="00022C34">
              <w:rPr>
                <w:rFonts w:ascii="仿宋" w:eastAsia="仿宋" w:hAnsi="仿宋" w:cs="宋体" w:hint="eastAsia"/>
                <w:color w:val="000000"/>
                <w:kern w:val="0"/>
              </w:rPr>
              <w:t>2000孔拉丝漏板技术；2</w:t>
            </w:r>
            <w:r>
              <w:rPr>
                <w:rFonts w:ascii="仿宋" w:eastAsia="仿宋" w:hAnsi="仿宋" w:cs="宋体" w:hint="eastAsia"/>
                <w:color w:val="000000"/>
                <w:kern w:val="0"/>
              </w:rPr>
              <w:t>.</w:t>
            </w:r>
            <w:r w:rsidRPr="00022C34">
              <w:rPr>
                <w:rFonts w:ascii="仿宋" w:eastAsia="仿宋" w:hAnsi="仿宋" w:cs="宋体" w:hint="eastAsia"/>
                <w:color w:val="000000"/>
                <w:kern w:val="0"/>
              </w:rPr>
              <w:t>遴选出长寿命与全电熔池窑适配的耐火材料；3</w:t>
            </w:r>
            <w:r>
              <w:rPr>
                <w:rFonts w:ascii="仿宋" w:eastAsia="仿宋" w:hAnsi="仿宋" w:cs="宋体" w:hint="eastAsia"/>
                <w:color w:val="000000"/>
                <w:kern w:val="0"/>
              </w:rPr>
              <w:t>.</w:t>
            </w:r>
            <w:r w:rsidRPr="00022C34">
              <w:rPr>
                <w:rFonts w:ascii="仿宋" w:eastAsia="仿宋" w:hAnsi="仿宋" w:cs="宋体" w:hint="eastAsia"/>
                <w:color w:val="000000"/>
                <w:kern w:val="0"/>
              </w:rPr>
              <w:t>钼电极底插技术；4</w:t>
            </w:r>
            <w:r>
              <w:rPr>
                <w:rFonts w:ascii="仿宋" w:eastAsia="仿宋" w:hAnsi="仿宋" w:cs="宋体" w:hint="eastAsia"/>
                <w:color w:val="000000"/>
                <w:kern w:val="0"/>
              </w:rPr>
              <w:t>.</w:t>
            </w:r>
            <w:r w:rsidRPr="00022C34">
              <w:rPr>
                <w:rFonts w:ascii="仿宋" w:eastAsia="仿宋" w:hAnsi="仿宋" w:cs="宋体" w:hint="eastAsia"/>
                <w:color w:val="000000"/>
                <w:kern w:val="0"/>
              </w:rPr>
              <w:t>工艺自动化控制技术；5</w:t>
            </w:r>
            <w:r>
              <w:rPr>
                <w:rFonts w:ascii="仿宋" w:eastAsia="仿宋" w:hAnsi="仿宋" w:cs="宋体" w:hint="eastAsia"/>
                <w:color w:val="000000"/>
                <w:kern w:val="0"/>
              </w:rPr>
              <w:t>.</w:t>
            </w:r>
            <w:r w:rsidRPr="00022C34">
              <w:rPr>
                <w:rFonts w:ascii="仿宋" w:eastAsia="仿宋" w:hAnsi="仿宋" w:cs="宋体" w:hint="eastAsia"/>
                <w:color w:val="000000"/>
                <w:kern w:val="0"/>
              </w:rPr>
              <w:t>若干高性能低成本连续玄武岩纤维的浸润剂技术等。</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r>
              <w:rPr>
                <w:rFonts w:ascii="仿宋" w:eastAsia="仿宋" w:hAnsi="仿宋" w:cs="宋体" w:hint="eastAsia"/>
                <w:color w:val="000000"/>
                <w:kern w:val="0"/>
              </w:rPr>
              <w:t>。</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实现年产3000吨电熔池窑装备</w:t>
            </w:r>
            <w:r>
              <w:rPr>
                <w:rFonts w:ascii="仿宋" w:eastAsia="仿宋" w:hAnsi="仿宋" w:cs="宋体" w:hint="eastAsia"/>
                <w:color w:val="000000"/>
                <w:kern w:val="0"/>
              </w:rPr>
              <w:t>、</w:t>
            </w:r>
            <w:r w:rsidRPr="00022C34">
              <w:rPr>
                <w:rFonts w:ascii="仿宋" w:eastAsia="仿宋" w:hAnsi="仿宋" w:cs="宋体" w:hint="eastAsia"/>
                <w:color w:val="000000"/>
                <w:kern w:val="0"/>
              </w:rPr>
              <w:t>年产5000吨气电结合池窑装备的稳定生产，最大拉丝漏板达到2000孔</w:t>
            </w:r>
            <w:r>
              <w:rPr>
                <w:rFonts w:ascii="仿宋" w:eastAsia="仿宋" w:hAnsi="仿宋" w:cs="宋体" w:hint="eastAsia"/>
                <w:color w:val="000000"/>
                <w:kern w:val="0"/>
              </w:rPr>
              <w:t>。</w:t>
            </w:r>
          </w:p>
        </w:tc>
      </w:tr>
      <w:tr w:rsidR="009102E1" w:rsidRPr="00022C34" w:rsidTr="009102E1">
        <w:trPr>
          <w:trHeight w:val="262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14</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FF0000"/>
                <w:kern w:val="0"/>
              </w:rPr>
            </w:pPr>
            <w:r w:rsidRPr="004D47A4">
              <w:rPr>
                <w:rFonts w:ascii="仿宋" w:eastAsia="仿宋" w:hAnsi="仿宋" w:cs="宋体" w:hint="eastAsia"/>
                <w:color w:val="000000"/>
                <w:kern w:val="0"/>
              </w:rPr>
              <w:t>高性能聚甲醛纤维的产业化及应用</w:t>
            </w:r>
          </w:p>
        </w:tc>
        <w:tc>
          <w:tcPr>
            <w:tcW w:w="281" w:type="pct"/>
            <w:tcBorders>
              <w:top w:val="single" w:sz="4" w:space="0" w:color="auto"/>
              <w:left w:val="nil"/>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聚甲醛纤维</w:t>
            </w:r>
            <w:r>
              <w:rPr>
                <w:rFonts w:ascii="仿宋" w:eastAsia="仿宋" w:hAnsi="仿宋" w:cs="宋体" w:hint="eastAsia"/>
                <w:color w:val="000000"/>
                <w:kern w:val="0"/>
              </w:rPr>
              <w:t>（</w:t>
            </w:r>
            <w:r w:rsidRPr="00022C34">
              <w:rPr>
                <w:rFonts w:ascii="仿宋" w:eastAsia="仿宋" w:hAnsi="仿宋" w:cs="宋体" w:hint="eastAsia"/>
                <w:color w:val="000000"/>
                <w:kern w:val="0"/>
              </w:rPr>
              <w:t>POM</w:t>
            </w:r>
            <w:r>
              <w:rPr>
                <w:rFonts w:ascii="仿宋" w:eastAsia="仿宋" w:hAnsi="仿宋" w:cs="宋体" w:hint="eastAsia"/>
                <w:color w:val="000000"/>
                <w:kern w:val="0"/>
              </w:rPr>
              <w:t>）</w:t>
            </w:r>
            <w:r w:rsidRPr="00022C34">
              <w:rPr>
                <w:rFonts w:ascii="仿宋" w:eastAsia="仿宋" w:hAnsi="仿宋" w:cs="宋体" w:hint="eastAsia"/>
                <w:color w:val="000000"/>
                <w:kern w:val="0"/>
              </w:rPr>
              <w:t>具有优异的耐磨性、蠕变回复性、耐光性和耐久性</w:t>
            </w:r>
            <w:r w:rsidRPr="00962DB4">
              <w:rPr>
                <w:rFonts w:ascii="仿宋" w:eastAsia="仿宋" w:hAnsi="仿宋" w:cs="宋体" w:hint="eastAsia"/>
                <w:color w:val="000000"/>
                <w:kern w:val="0"/>
              </w:rPr>
              <w:t>及高强高模等特性，</w:t>
            </w:r>
            <w:r w:rsidRPr="00022C34">
              <w:rPr>
                <w:rFonts w:ascii="仿宋" w:eastAsia="仿宋" w:hAnsi="仿宋" w:cs="宋体" w:hint="eastAsia"/>
                <w:color w:val="000000"/>
                <w:kern w:val="0"/>
              </w:rPr>
              <w:t>其长丝纤维可广泛应用于绳索、防洪沙袋和军事掩体、经编增强户外篷盖材料等领域</w:t>
            </w:r>
            <w:r>
              <w:rPr>
                <w:rFonts w:ascii="仿宋" w:eastAsia="仿宋" w:hAnsi="仿宋" w:cs="宋体" w:hint="eastAsia"/>
                <w:color w:val="000000"/>
                <w:kern w:val="0"/>
              </w:rPr>
              <w:t>，短纤用于</w:t>
            </w:r>
            <w:r w:rsidRPr="00962DB4">
              <w:rPr>
                <w:rFonts w:ascii="仿宋" w:eastAsia="仿宋" w:hAnsi="仿宋" w:cs="宋体" w:hint="eastAsia"/>
                <w:color w:val="000000"/>
                <w:kern w:val="0"/>
              </w:rPr>
              <w:t>混凝土加固可有效提高混凝土的抗裂性、抗渗性、抗冻性、抗冲击及抗震性。</w:t>
            </w:r>
            <w:r>
              <w:rPr>
                <w:rFonts w:ascii="仿宋" w:eastAsia="仿宋" w:hAnsi="仿宋" w:cs="宋体" w:hint="eastAsia"/>
                <w:color w:val="000000"/>
                <w:kern w:val="0"/>
              </w:rPr>
              <w:t>因此，研究高性能</w:t>
            </w:r>
            <w:r w:rsidRPr="00022C34">
              <w:rPr>
                <w:rFonts w:ascii="仿宋" w:eastAsia="仿宋" w:hAnsi="仿宋" w:cs="宋体" w:hint="eastAsia"/>
                <w:color w:val="000000"/>
                <w:kern w:val="0"/>
              </w:rPr>
              <w:t>聚甲醛长丝</w:t>
            </w:r>
            <w:r>
              <w:rPr>
                <w:rFonts w:ascii="仿宋" w:eastAsia="仿宋" w:hAnsi="仿宋" w:cs="宋体" w:hint="eastAsia"/>
                <w:color w:val="000000"/>
                <w:kern w:val="0"/>
              </w:rPr>
              <w:t>、短纤</w:t>
            </w:r>
            <w:r w:rsidRPr="00022C34">
              <w:rPr>
                <w:rFonts w:ascii="仿宋" w:eastAsia="仿宋" w:hAnsi="仿宋" w:cs="宋体" w:hint="eastAsia"/>
                <w:color w:val="000000"/>
                <w:kern w:val="0"/>
              </w:rPr>
              <w:t>制备</w:t>
            </w:r>
            <w:r>
              <w:rPr>
                <w:rFonts w:ascii="仿宋" w:eastAsia="仿宋" w:hAnsi="仿宋" w:cs="宋体" w:hint="eastAsia"/>
                <w:color w:val="000000"/>
                <w:kern w:val="0"/>
              </w:rPr>
              <w:t>产业化技术</w:t>
            </w:r>
            <w:r w:rsidRPr="00127A22">
              <w:rPr>
                <w:rFonts w:ascii="仿宋" w:eastAsia="仿宋" w:hAnsi="仿宋" w:cs="宋体" w:hint="eastAsia"/>
                <w:color w:val="000000"/>
                <w:kern w:val="0"/>
              </w:rPr>
              <w:t>具有十分重要的意义。</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已完成聚甲醛长丝实验室研究</w:t>
            </w:r>
            <w:r>
              <w:rPr>
                <w:rFonts w:ascii="仿宋" w:eastAsia="仿宋" w:hAnsi="仿宋" w:cs="宋体" w:hint="eastAsia"/>
                <w:color w:val="000000"/>
                <w:kern w:val="0"/>
              </w:rPr>
              <w:t>和</w:t>
            </w:r>
            <w:r w:rsidRPr="00127A22">
              <w:rPr>
                <w:rFonts w:ascii="仿宋" w:eastAsia="仿宋" w:hAnsi="仿宋" w:cs="宋体" w:hint="eastAsia"/>
                <w:color w:val="000000"/>
                <w:kern w:val="0"/>
              </w:rPr>
              <w:t>千吨级短纤维生产</w:t>
            </w:r>
            <w:r w:rsidRPr="00022C34">
              <w:rPr>
                <w:rFonts w:ascii="仿宋" w:eastAsia="仿宋" w:hAnsi="仿宋" w:cs="宋体" w:hint="eastAsia"/>
                <w:color w:val="000000"/>
                <w:kern w:val="0"/>
              </w:rPr>
              <w:t>。需要进一步解决：1.长丝级聚甲醛树脂的开发；2.聚甲醛长丝纺丝工艺技术</w:t>
            </w:r>
            <w:r>
              <w:rPr>
                <w:rFonts w:ascii="仿宋" w:eastAsia="仿宋" w:hAnsi="仿宋" w:cs="宋体" w:hint="eastAsia"/>
                <w:color w:val="000000"/>
                <w:kern w:val="0"/>
              </w:rPr>
              <w:t>及</w:t>
            </w:r>
            <w:r w:rsidRPr="00022C34">
              <w:rPr>
                <w:rFonts w:ascii="仿宋" w:eastAsia="仿宋" w:hAnsi="仿宋" w:cs="宋体" w:hint="eastAsia"/>
                <w:color w:val="000000"/>
                <w:kern w:val="0"/>
              </w:rPr>
              <w:t>设备</w:t>
            </w:r>
            <w:r>
              <w:rPr>
                <w:rFonts w:ascii="仿宋" w:eastAsia="仿宋" w:hAnsi="仿宋" w:cs="宋体" w:hint="eastAsia"/>
                <w:color w:val="000000"/>
                <w:kern w:val="0"/>
              </w:rPr>
              <w:t>；3</w:t>
            </w:r>
            <w:r w:rsidRPr="00127A22">
              <w:rPr>
                <w:rFonts w:ascii="仿宋" w:eastAsia="仿宋" w:hAnsi="仿宋" w:cs="宋体" w:hint="eastAsia"/>
                <w:color w:val="000000"/>
                <w:kern w:val="0"/>
              </w:rPr>
              <w:t>.大容量万吨级聚甲醛短纤维纺丝关键技术及设备</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突破关键技术，形成成套聚甲醛纤维制备工艺技术。</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完善生产技术，建立年产5万吨聚甲醛长丝纤维生产线</w:t>
            </w:r>
            <w:r>
              <w:rPr>
                <w:rFonts w:ascii="仿宋" w:eastAsia="仿宋" w:hAnsi="仿宋" w:cs="宋体" w:hint="eastAsia"/>
                <w:color w:val="000000"/>
                <w:kern w:val="0"/>
              </w:rPr>
              <w:t>，</w:t>
            </w:r>
            <w:r w:rsidRPr="004D47A4">
              <w:rPr>
                <w:rFonts w:ascii="仿宋" w:eastAsia="仿宋" w:hAnsi="仿宋" w:cs="宋体" w:hint="eastAsia"/>
                <w:color w:val="000000"/>
                <w:kern w:val="0"/>
              </w:rPr>
              <w:t>5万吨/年短纤维生产线</w:t>
            </w:r>
            <w:r>
              <w:rPr>
                <w:rFonts w:ascii="仿宋" w:eastAsia="仿宋" w:hAnsi="仿宋" w:cs="宋体" w:hint="eastAsia"/>
                <w:color w:val="000000"/>
                <w:kern w:val="0"/>
              </w:rPr>
              <w:t>，扩大</w:t>
            </w:r>
            <w:r w:rsidRPr="004D47A4">
              <w:rPr>
                <w:rFonts w:ascii="仿宋" w:eastAsia="仿宋" w:hAnsi="仿宋" w:cs="宋体" w:hint="eastAsia"/>
                <w:color w:val="000000"/>
                <w:kern w:val="0"/>
              </w:rPr>
              <w:t>应用。</w:t>
            </w:r>
          </w:p>
        </w:tc>
      </w:tr>
      <w:tr w:rsidR="009102E1" w:rsidRPr="00022C34" w:rsidTr="009102E1">
        <w:trPr>
          <w:trHeight w:val="2199"/>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15</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高品质纤维级聚苯硫醚树脂及差别化纤维产品的开发与应用技术</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随着国家加强大气污染治理、遏制PM2.5，聚苯硫醚纤维用于高温过滤的用量大幅增加，预计到2020年将增长到2.2万吨。目前国产聚苯硫醚树脂及纤维在品质及规模</w:t>
            </w:r>
            <w:r>
              <w:rPr>
                <w:rFonts w:ascii="仿宋" w:eastAsia="仿宋" w:hAnsi="仿宋" w:cs="宋体" w:hint="eastAsia"/>
                <w:color w:val="000000"/>
                <w:kern w:val="0"/>
              </w:rPr>
              <w:t>上</w:t>
            </w:r>
            <w:r w:rsidRPr="00022C34">
              <w:rPr>
                <w:rFonts w:ascii="仿宋" w:eastAsia="仿宋" w:hAnsi="仿宋" w:cs="宋体" w:hint="eastAsia"/>
                <w:color w:val="000000"/>
                <w:kern w:val="0"/>
              </w:rPr>
              <w:t>与国外还有一定差距，对外依存度高。国外聚苯硫醚产品占据着约50%的国内市场份额。</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1.提升聚苯硫醚纤维性能，开发细旦与细旦异形纤维产品，实现批量生产；2.突破PPS超细、异型、改性</w:t>
            </w:r>
            <w:r>
              <w:rPr>
                <w:rFonts w:ascii="仿宋" w:eastAsia="仿宋" w:hAnsi="仿宋" w:cs="宋体" w:hint="eastAsia"/>
                <w:color w:val="000000"/>
                <w:kern w:val="0"/>
              </w:rPr>
              <w:t>、</w:t>
            </w:r>
            <w:r w:rsidRPr="00022C34">
              <w:rPr>
                <w:rFonts w:ascii="仿宋" w:eastAsia="仿宋" w:hAnsi="仿宋" w:cs="宋体" w:hint="eastAsia"/>
                <w:color w:val="000000"/>
                <w:kern w:val="0"/>
              </w:rPr>
              <w:t>复合关键技术，单丝产品直径达到0.1mm－0.9mm，并实现批量生产；3.开发PM2.5级精细滤料专用规格（1D以下）纤维及其复合滤料，提高抗氧化，滤袋使用寿命普遍达到3年以上。</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纤维产能突破25000吨，总产量突破10000吨/年，纤维产品综合性能接近国际先进水平。</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大力推广聚苯硫醚纤维在过滤材料及特种行业服用领域的应用。</w:t>
            </w:r>
          </w:p>
        </w:tc>
      </w:tr>
      <w:tr w:rsidR="009102E1" w:rsidRPr="00022C34" w:rsidTr="009102E1">
        <w:trPr>
          <w:trHeight w:val="240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16</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有机先驱体法制备连续碳化硅纤维</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碳化硅纤维具有高强高模、高温抗氧化、耐化学腐蚀及优异电磁波等特性，可用于航天、航空、国防等尖端装备的推进及防御系统，连续碳化硅纤维产业化可以大幅提高装备的续航能力、服役寿命、机动性等。利用有机先驱体可熔可溶的特性，将有机硅纺制成原丝，进行不熔化处理</w:t>
            </w:r>
            <w:r>
              <w:rPr>
                <w:rFonts w:ascii="仿宋" w:eastAsia="仿宋" w:hAnsi="仿宋" w:cs="宋体" w:hint="eastAsia"/>
                <w:color w:val="000000"/>
                <w:kern w:val="0"/>
              </w:rPr>
              <w:t>、</w:t>
            </w:r>
            <w:r w:rsidRPr="00022C34">
              <w:rPr>
                <w:rFonts w:ascii="仿宋" w:eastAsia="仿宋" w:hAnsi="仿宋" w:cs="宋体" w:hint="eastAsia"/>
                <w:color w:val="000000"/>
                <w:kern w:val="0"/>
              </w:rPr>
              <w:t>高温烧结，制成连续碳化硅纤维。</w:t>
            </w:r>
          </w:p>
        </w:tc>
        <w:tc>
          <w:tcPr>
            <w:tcW w:w="135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1.双釜连续闪脱技术，实现大丝束成丝；2.大批产低预氧化与热交联协同不熔化技术，实现低成本隧道窑式连续不熔化；3.宽幅、大丝束、闭环控制烧结系统，实现连续SiC纤维自动化作业；4.吸波、透波、涂层、异形截面等系列规格的连续SiC纤维产品，实现产品的功能化和结构化。</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实现连续碳化硅纤维的国产化，建立年产万公斤级规模化生产线。</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形成年产百万公斤级连续碳化硅纤维产业集群，积极拓展高档轿车刹车盘、高速列车制制动装置、汽车尾气再生装置、远红外探测、高档音响器材等民品市场。</w:t>
            </w:r>
          </w:p>
        </w:tc>
      </w:tr>
    </w:tbl>
    <w:p w:rsidR="009102E1" w:rsidRPr="00431470" w:rsidRDefault="009102E1" w:rsidP="00431470">
      <w:pPr>
        <w:pStyle w:val="6"/>
        <w:rPr>
          <w:rFonts w:ascii="仿宋" w:eastAsia="仿宋" w:hAnsi="仿宋" w:cs="宋体"/>
          <w:color w:val="000000"/>
          <w:kern w:val="0"/>
          <w:sz w:val="30"/>
          <w:szCs w:val="30"/>
        </w:rPr>
      </w:pPr>
      <w:r w:rsidRPr="00022C34">
        <w:rPr>
          <w:rFonts w:ascii="仿宋" w:eastAsia="仿宋" w:hAnsi="仿宋" w:cs="宋体"/>
          <w:b w:val="0"/>
          <w:bCs w:val="0"/>
          <w:color w:val="000000"/>
          <w:kern w:val="0"/>
          <w:sz w:val="28"/>
          <w:szCs w:val="28"/>
        </w:rPr>
        <w:br w:type="page"/>
      </w:r>
      <w:bookmarkStart w:id="61" w:name="_Toc454375207"/>
      <w:r w:rsidRPr="00431470">
        <w:rPr>
          <w:rFonts w:ascii="仿宋" w:eastAsia="仿宋" w:hAnsi="仿宋" w:cs="宋体" w:hint="eastAsia"/>
          <w:bCs w:val="0"/>
          <w:color w:val="000000"/>
          <w:kern w:val="0"/>
          <w:sz w:val="30"/>
          <w:szCs w:val="30"/>
        </w:rPr>
        <w:lastRenderedPageBreak/>
        <w:t>3.生物基纤维材料开发及应用技术</w:t>
      </w:r>
      <w:bookmarkEnd w:id="61"/>
    </w:p>
    <w:tbl>
      <w:tblPr>
        <w:tblW w:w="5551" w:type="pct"/>
        <w:tblInd w:w="-743" w:type="dxa"/>
        <w:tblLayout w:type="fixed"/>
        <w:tblLook w:val="04A0"/>
      </w:tblPr>
      <w:tblGrid>
        <w:gridCol w:w="567"/>
        <w:gridCol w:w="1419"/>
        <w:gridCol w:w="850"/>
        <w:gridCol w:w="4400"/>
        <w:gridCol w:w="4264"/>
        <w:gridCol w:w="2121"/>
        <w:gridCol w:w="2115"/>
      </w:tblGrid>
      <w:tr w:rsidR="009102E1" w:rsidRPr="00022C34" w:rsidTr="009102E1">
        <w:trPr>
          <w:trHeight w:val="6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技术基础及需要进一步解决的关键技术</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1916"/>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1</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生物基原料加工技术</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5A29A0">
            <w:pPr>
              <w:widowControl/>
              <w:jc w:val="left"/>
              <w:rPr>
                <w:rFonts w:ascii="仿宋" w:eastAsia="仿宋" w:hAnsi="仿宋" w:cs="宋体"/>
                <w:color w:val="000000"/>
                <w:kern w:val="0"/>
              </w:rPr>
            </w:pPr>
            <w:r w:rsidRPr="00022C34">
              <w:rPr>
                <w:rFonts w:ascii="仿宋" w:eastAsia="仿宋" w:hAnsi="仿宋" w:cs="宋体" w:hint="eastAsia"/>
                <w:color w:val="000000"/>
                <w:kern w:val="0"/>
              </w:rPr>
              <w:t>以非粮淀粉、木质纤维素等</w:t>
            </w:r>
            <w:r w:rsidR="005A29A0">
              <w:rPr>
                <w:rFonts w:ascii="仿宋" w:eastAsia="仿宋" w:hAnsi="仿宋" w:cs="宋体" w:hint="eastAsia"/>
                <w:color w:val="000000"/>
                <w:kern w:val="0"/>
              </w:rPr>
              <w:t>为</w:t>
            </w:r>
            <w:r w:rsidRPr="00022C34">
              <w:rPr>
                <w:rFonts w:ascii="仿宋" w:eastAsia="仿宋" w:hAnsi="仿宋" w:cs="宋体" w:hint="eastAsia"/>
                <w:color w:val="000000"/>
                <w:kern w:val="0"/>
              </w:rPr>
              <w:t>原料，建成一批万吨到十万吨级生物基合成材料示范生产线，积极推进生物法高效生产乙二醇，1,3—丙二醇，1,4-丁二醇等，二元混醇；己二酸，戊二胺、1,4—丁二酸</w:t>
            </w:r>
            <w:r>
              <w:rPr>
                <w:rFonts w:ascii="仿宋" w:eastAsia="仿宋" w:hAnsi="仿宋" w:cs="宋体" w:hint="eastAsia"/>
                <w:color w:val="000000"/>
                <w:kern w:val="0"/>
              </w:rPr>
              <w:t>、</w:t>
            </w:r>
            <w:r w:rsidRPr="00E15931">
              <w:rPr>
                <w:rFonts w:ascii="仿宋" w:eastAsia="仿宋" w:hAnsi="仿宋" w:cs="宋体" w:hint="eastAsia"/>
                <w:color w:val="000000"/>
                <w:kern w:val="0"/>
              </w:rPr>
              <w:t>长碳链二元酸</w:t>
            </w:r>
            <w:r>
              <w:rPr>
                <w:rFonts w:ascii="仿宋" w:eastAsia="仿宋" w:hAnsi="仿宋" w:cs="宋体" w:hint="eastAsia"/>
                <w:color w:val="000000"/>
                <w:kern w:val="0"/>
              </w:rPr>
              <w:t>、</w:t>
            </w:r>
            <w:r w:rsidRPr="00E15931">
              <w:rPr>
                <w:rFonts w:ascii="仿宋" w:eastAsia="仿宋" w:hAnsi="仿宋" w:cs="宋体" w:hint="eastAsia"/>
                <w:color w:val="000000"/>
                <w:kern w:val="0"/>
              </w:rPr>
              <w:t>γ-氨基丁酸</w:t>
            </w:r>
            <w:r w:rsidRPr="00022C34">
              <w:rPr>
                <w:rFonts w:ascii="仿宋" w:eastAsia="仿宋" w:hAnsi="仿宋" w:cs="宋体" w:hint="eastAsia"/>
                <w:color w:val="000000"/>
                <w:kern w:val="0"/>
              </w:rPr>
              <w:t>生产研究。提高L-乳酸发酵生产水平，提高收率。</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解决大多数产品成本高、市场竞争力不强、关键技术与产品受制于外，产业化基础薄弱、产业布局分散、产业链尚未有效形成，应用推广有限的问题</w:t>
            </w:r>
            <w:r w:rsidR="005A29A0">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建立产业化示范生产线，形成生物基原料100万吨产能</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形成生物基原料替代率达10%</w:t>
            </w:r>
            <w:r>
              <w:rPr>
                <w:rFonts w:ascii="仿宋" w:eastAsia="仿宋" w:hAnsi="仿宋" w:cs="宋体" w:hint="eastAsia"/>
                <w:color w:val="000000"/>
                <w:kern w:val="0"/>
              </w:rPr>
              <w:t>。</w:t>
            </w:r>
          </w:p>
        </w:tc>
      </w:tr>
      <w:tr w:rsidR="009102E1" w:rsidRPr="00022C34" w:rsidTr="009102E1">
        <w:trPr>
          <w:trHeight w:val="1916"/>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2</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PLA纤维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由聚乳酸树脂经熔融纺丝而成的一种新型绿色环保纤维，国内在纤维加工及产品应用</w:t>
            </w:r>
            <w:r w:rsidR="005A29A0">
              <w:rPr>
                <w:rFonts w:ascii="仿宋" w:eastAsia="仿宋" w:hAnsi="仿宋" w:cs="宋体" w:hint="eastAsia"/>
                <w:color w:val="000000"/>
                <w:kern w:val="0"/>
              </w:rPr>
              <w:t>方面</w:t>
            </w:r>
            <w:r w:rsidRPr="00022C34">
              <w:rPr>
                <w:rFonts w:ascii="仿宋" w:eastAsia="仿宋" w:hAnsi="仿宋" w:cs="宋体" w:hint="eastAsia"/>
                <w:color w:val="000000"/>
                <w:kern w:val="0"/>
              </w:rPr>
              <w:t>比较成熟，规模达到20000吨/年，PLA纤维广泛应用于服装、无纺布、</w:t>
            </w:r>
            <w:r>
              <w:rPr>
                <w:rFonts w:ascii="仿宋" w:eastAsia="仿宋" w:hAnsi="仿宋" w:cs="宋体" w:hint="eastAsia"/>
                <w:color w:val="000000"/>
                <w:kern w:val="0"/>
              </w:rPr>
              <w:t>卫生</w:t>
            </w:r>
            <w:r w:rsidRPr="00022C34">
              <w:rPr>
                <w:rFonts w:ascii="仿宋" w:eastAsia="仿宋" w:hAnsi="仿宋" w:cs="宋体" w:hint="eastAsia"/>
                <w:color w:val="000000"/>
                <w:kern w:val="0"/>
              </w:rPr>
              <w:t>材料。</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L-</w:t>
            </w:r>
            <w:r>
              <w:rPr>
                <w:rFonts w:ascii="仿宋" w:eastAsia="仿宋" w:hAnsi="仿宋" w:cs="宋体" w:hint="eastAsia"/>
                <w:color w:val="000000"/>
                <w:kern w:val="0"/>
              </w:rPr>
              <w:t>乳酸高效分离、提纯和聚合工艺</w:t>
            </w:r>
            <w:r w:rsidRPr="00022C34">
              <w:rPr>
                <w:rFonts w:ascii="仿宋" w:eastAsia="仿宋" w:hAnsi="仿宋" w:cs="宋体" w:hint="eastAsia"/>
                <w:color w:val="000000"/>
                <w:kern w:val="0"/>
              </w:rPr>
              <w:t>技术</w:t>
            </w:r>
            <w:r>
              <w:rPr>
                <w:rFonts w:ascii="仿宋" w:eastAsia="仿宋" w:hAnsi="仿宋" w:cs="宋体" w:hint="eastAsia"/>
                <w:color w:val="000000"/>
                <w:kern w:val="0"/>
              </w:rPr>
              <w:t>装置，</w:t>
            </w:r>
            <w:r w:rsidRPr="00022C34">
              <w:rPr>
                <w:rFonts w:ascii="仿宋" w:eastAsia="仿宋" w:hAnsi="仿宋" w:cs="宋体" w:hint="eastAsia"/>
                <w:color w:val="000000"/>
                <w:kern w:val="0"/>
              </w:rPr>
              <w:t>直接纺PLA产业</w:t>
            </w:r>
            <w:r w:rsidRPr="0050244C">
              <w:rPr>
                <w:rFonts w:ascii="仿宋" w:eastAsia="仿宋" w:hAnsi="仿宋" w:cs="宋体" w:hint="eastAsia"/>
                <w:kern w:val="0"/>
              </w:rPr>
              <w:t>化、纺织加工技术；高光学纯、高分子量PDLA合成；耐温改性聚乳酸聚合加工技术；两种构型聚乳酸</w:t>
            </w:r>
            <w:r w:rsidRPr="00022C34">
              <w:rPr>
                <w:rFonts w:ascii="仿宋" w:eastAsia="仿宋" w:hAnsi="仿宋" w:cs="宋体" w:hint="eastAsia"/>
                <w:color w:val="000000"/>
                <w:kern w:val="0"/>
              </w:rPr>
              <w:t>共混纺丝最佳工艺；赋予纤维高立体复合型结构和优良力学性能的最佳后处理工艺</w:t>
            </w:r>
            <w:r>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实现5万吨以上产业化目标</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实现30万吨以上产业化目标</w:t>
            </w:r>
            <w:r>
              <w:rPr>
                <w:rFonts w:ascii="仿宋" w:eastAsia="仿宋" w:hAnsi="仿宋" w:cs="宋体" w:hint="eastAsia"/>
                <w:color w:val="000000"/>
                <w:kern w:val="0"/>
              </w:rPr>
              <w:t>。</w:t>
            </w:r>
          </w:p>
        </w:tc>
      </w:tr>
      <w:tr w:rsidR="009102E1" w:rsidRPr="00022C34" w:rsidTr="009102E1">
        <w:trPr>
          <w:trHeight w:val="219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3</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PHA/PLA纤维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产品用于纺织、医用材料、卫生防护和产业用</w:t>
            </w:r>
            <w:r>
              <w:rPr>
                <w:rFonts w:ascii="仿宋" w:eastAsia="仿宋" w:hAnsi="仿宋" w:cs="宋体" w:hint="eastAsia"/>
                <w:color w:val="000000"/>
                <w:kern w:val="0"/>
              </w:rPr>
              <w:t>等领域</w:t>
            </w:r>
            <w:r w:rsidRPr="00022C34">
              <w:rPr>
                <w:rFonts w:ascii="仿宋" w:eastAsia="仿宋" w:hAnsi="仿宋" w:cs="宋体" w:hint="eastAsia"/>
                <w:color w:val="000000"/>
                <w:kern w:val="0"/>
              </w:rPr>
              <w:t>。</w:t>
            </w:r>
            <w:r>
              <w:rPr>
                <w:rFonts w:ascii="仿宋" w:eastAsia="仿宋" w:hAnsi="仿宋" w:cs="宋体" w:hint="eastAsia"/>
                <w:color w:val="000000"/>
                <w:kern w:val="0"/>
              </w:rPr>
              <w:t>研究</w:t>
            </w:r>
            <w:r w:rsidRPr="00022C34">
              <w:rPr>
                <w:rFonts w:ascii="仿宋" w:eastAsia="仿宋" w:hAnsi="仿宋" w:cs="宋体" w:hint="eastAsia"/>
                <w:color w:val="000000"/>
                <w:kern w:val="0"/>
              </w:rPr>
              <w:t>聚羟基丁酸羟基戊酸酯（PHBV）树脂合成及反应性母料制备</w:t>
            </w:r>
            <w:r>
              <w:rPr>
                <w:rFonts w:ascii="仿宋" w:eastAsia="仿宋" w:hAnsi="仿宋" w:cs="宋体" w:hint="eastAsia"/>
                <w:color w:val="000000"/>
                <w:kern w:val="0"/>
              </w:rPr>
              <w:t>等</w:t>
            </w:r>
            <w:r w:rsidRPr="00022C34">
              <w:rPr>
                <w:rFonts w:ascii="仿宋" w:eastAsia="仿宋" w:hAnsi="仿宋" w:cs="宋体" w:hint="eastAsia"/>
                <w:color w:val="000000"/>
                <w:kern w:val="0"/>
              </w:rPr>
              <w:t>关键技术和产业化</w:t>
            </w:r>
            <w:r>
              <w:rPr>
                <w:rFonts w:ascii="仿宋" w:eastAsia="仿宋" w:hAnsi="仿宋" w:cs="宋体" w:hint="eastAsia"/>
                <w:color w:val="000000"/>
                <w:kern w:val="0"/>
              </w:rPr>
              <w:t>技术。</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关键的反应共混技术和纺丝技术已经获得</w:t>
            </w:r>
            <w:r>
              <w:rPr>
                <w:rFonts w:ascii="仿宋" w:eastAsia="仿宋" w:hAnsi="仿宋" w:cs="宋体" w:hint="eastAsia"/>
                <w:color w:val="000000"/>
                <w:kern w:val="0"/>
              </w:rPr>
              <w:t>国家发明专利授权</w:t>
            </w:r>
            <w:r w:rsidRPr="00022C34">
              <w:rPr>
                <w:rFonts w:ascii="仿宋" w:eastAsia="仿宋" w:hAnsi="仿宋" w:cs="宋体" w:hint="eastAsia"/>
                <w:color w:val="000000"/>
                <w:kern w:val="0"/>
              </w:rPr>
              <w:t>。突破PHA的化学结构设计及序列结构调控技术，简便高效熔融纺丝技术与工程化，高力学性能PHA纤维的研究开发与工程化技术，聚羟基脂肪酸酯制备、熔融纺丝专用技术。</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实现产业化，万吨级生产</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总产能3</w:t>
            </w:r>
            <w:r w:rsidR="000D48EA">
              <w:rPr>
                <w:rFonts w:ascii="仿宋" w:eastAsia="仿宋" w:hAnsi="仿宋" w:cs="宋体" w:hint="eastAsia"/>
                <w:color w:val="000000"/>
                <w:kern w:val="0"/>
              </w:rPr>
              <w:t>～</w:t>
            </w:r>
            <w:r w:rsidRPr="00022C34">
              <w:rPr>
                <w:rFonts w:ascii="仿宋" w:eastAsia="仿宋" w:hAnsi="仿宋" w:cs="宋体" w:hint="eastAsia"/>
                <w:color w:val="000000"/>
                <w:kern w:val="0"/>
              </w:rPr>
              <w:t>5万吨</w:t>
            </w:r>
            <w:r>
              <w:rPr>
                <w:rFonts w:ascii="仿宋" w:eastAsia="仿宋" w:hAnsi="仿宋" w:cs="宋体" w:hint="eastAsia"/>
                <w:color w:val="000000"/>
                <w:kern w:val="0"/>
              </w:rPr>
              <w:t>。</w:t>
            </w:r>
          </w:p>
        </w:tc>
      </w:tr>
      <w:tr w:rsidR="009102E1" w:rsidRPr="00022C34" w:rsidTr="009102E1">
        <w:trPr>
          <w:trHeight w:val="219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lastRenderedPageBreak/>
              <w:t>4</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PTT纤维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43384F">
            <w:pPr>
              <w:widowControl/>
              <w:jc w:val="left"/>
              <w:rPr>
                <w:rFonts w:ascii="仿宋" w:eastAsia="仿宋" w:hAnsi="仿宋" w:cs="宋体"/>
                <w:color w:val="000000"/>
                <w:kern w:val="0"/>
              </w:rPr>
            </w:pPr>
            <w:r w:rsidRPr="00022C34">
              <w:rPr>
                <w:rFonts w:ascii="仿宋" w:eastAsia="仿宋" w:hAnsi="仿宋" w:cs="宋体" w:hint="eastAsia"/>
                <w:color w:val="000000"/>
                <w:kern w:val="0"/>
              </w:rPr>
              <w:t>开发PTT新型差别化、功能性产品，深入开发PTT与</w:t>
            </w:r>
            <w:r w:rsidR="007E4DE6">
              <w:rPr>
                <w:rFonts w:ascii="仿宋" w:eastAsia="仿宋" w:hAnsi="仿宋" w:cs="宋体" w:hint="eastAsia"/>
                <w:color w:val="000000"/>
                <w:kern w:val="0"/>
              </w:rPr>
              <w:t>其它</w:t>
            </w:r>
            <w:r w:rsidR="00933878">
              <w:rPr>
                <w:rFonts w:ascii="仿宋" w:eastAsia="仿宋" w:hAnsi="仿宋" w:cs="宋体" w:hint="eastAsia"/>
                <w:color w:val="000000"/>
                <w:kern w:val="0"/>
              </w:rPr>
              <w:t>纤维的复合纤维，</w:t>
            </w:r>
            <w:r w:rsidRPr="00022C34">
              <w:rPr>
                <w:rFonts w:ascii="仿宋" w:eastAsia="仿宋" w:hAnsi="仿宋" w:cs="宋体" w:hint="eastAsia"/>
                <w:color w:val="000000"/>
                <w:kern w:val="0"/>
              </w:rPr>
              <w:t>PTT短纤产业化成套工艺技术</w:t>
            </w:r>
            <w:r w:rsidR="0043384F">
              <w:rPr>
                <w:rFonts w:ascii="仿宋" w:eastAsia="仿宋" w:hAnsi="仿宋" w:cs="宋体" w:hint="eastAsia"/>
                <w:color w:val="000000"/>
                <w:kern w:val="0"/>
              </w:rPr>
              <w:t>，</w:t>
            </w:r>
            <w:r w:rsidRPr="00022C34">
              <w:rPr>
                <w:rFonts w:ascii="仿宋" w:eastAsia="仿宋" w:hAnsi="仿宋" w:cs="宋体" w:hint="eastAsia"/>
                <w:color w:val="000000"/>
                <w:kern w:val="0"/>
              </w:rPr>
              <w:t>PTT地毯产品研发技术（PTT-BCF）</w:t>
            </w:r>
            <w:r w:rsidR="0043384F">
              <w:rPr>
                <w:rFonts w:ascii="仿宋" w:eastAsia="仿宋" w:hAnsi="仿宋" w:cs="宋体" w:hint="eastAsia"/>
                <w:color w:val="000000"/>
                <w:kern w:val="0"/>
              </w:rPr>
              <w:t>，</w:t>
            </w:r>
            <w:r w:rsidRPr="00022C34">
              <w:rPr>
                <w:rFonts w:ascii="仿宋" w:eastAsia="仿宋" w:hAnsi="仿宋" w:cs="宋体" w:hint="eastAsia"/>
                <w:color w:val="000000"/>
                <w:kern w:val="0"/>
              </w:rPr>
              <w:t>PTT针织和机织面料产品研发技术。</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1，3-PDO生产技术采用可再生植物油脂为原料，由生物柴油副产物甘油为底物，通过微生物发酵法转化生产，目前已通过</w:t>
            </w:r>
            <w:r>
              <w:rPr>
                <w:rFonts w:ascii="仿宋" w:eastAsia="仿宋" w:hAnsi="仿宋" w:cs="宋体" w:hint="eastAsia"/>
                <w:color w:val="000000"/>
                <w:kern w:val="0"/>
              </w:rPr>
              <w:t>中</w:t>
            </w:r>
            <w:r w:rsidRPr="00022C34">
              <w:rPr>
                <w:rFonts w:ascii="仿宋" w:eastAsia="仿宋" w:hAnsi="仿宋" w:cs="宋体" w:hint="eastAsia"/>
                <w:color w:val="000000"/>
                <w:kern w:val="0"/>
              </w:rPr>
              <w:t>试生产。需要进一步解决：PDO产业化装备及技术，突破生物法生产1,3-丙二醇和聚合生产关键技术，实现万吨级聚合装置稳定生产，形成自主创新的PTT聚合工程化成套技术，并快速放大到5万吨级。</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开拓PTT-BCF品种，推动PTT地毯产品的生产和使用，深化PTT纤维在高档服装领域的应用比例，纤维产能50万吨。</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总产能100万吨</w:t>
            </w:r>
            <w:r>
              <w:rPr>
                <w:rFonts w:ascii="仿宋" w:eastAsia="仿宋" w:hAnsi="仿宋" w:cs="宋体" w:hint="eastAsia"/>
                <w:color w:val="000000"/>
                <w:kern w:val="0"/>
              </w:rPr>
              <w:t>。</w:t>
            </w:r>
          </w:p>
        </w:tc>
      </w:tr>
      <w:tr w:rsidR="009102E1" w:rsidRPr="00022C34" w:rsidTr="009102E1">
        <w:trPr>
          <w:trHeight w:val="219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5</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PDT纤维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以生物基乙二醇及其未提纯的混合物（质量占比例小于2.5%，包括丙二醇、丁二醇和戊二醇等多组分二元醇）直接作为聚酯的原料，与精对苯二甲酸进行酯化，再缩聚，制得比现有聚酯更优异的新型聚苯二甲酸多组份二元醇酯PDT聚酯，并成功的供下游 POY、FDY、DTY之加工应用于机织及针织面料，优异的纺丝性能和染色性。</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需要进一步解决的关键技术：生物基乙二醇的生产、提纯技术</w:t>
            </w:r>
            <w:r>
              <w:rPr>
                <w:rFonts w:ascii="仿宋" w:eastAsia="仿宋" w:hAnsi="仿宋" w:cs="宋体" w:hint="eastAsia"/>
                <w:color w:val="000000"/>
                <w:kern w:val="0"/>
              </w:rPr>
              <w:t>，提高原料的稳定性</w:t>
            </w:r>
            <w:r w:rsidRPr="00022C34">
              <w:rPr>
                <w:rFonts w:ascii="仿宋" w:eastAsia="仿宋" w:hAnsi="仿宋" w:cs="宋体" w:hint="eastAsia"/>
                <w:color w:val="000000"/>
                <w:kern w:val="0"/>
              </w:rPr>
              <w:t>；生物基聚酯的合成技术；生物基聚酯纤维（长丝、短纤）纺丝技术；生物基聚酯纤维织造、染整、后处理技术。</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产业化，纤维产能达15万吨</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总产能30万吨</w:t>
            </w:r>
            <w:r>
              <w:rPr>
                <w:rFonts w:ascii="仿宋" w:eastAsia="仿宋" w:hAnsi="仿宋" w:cs="宋体" w:hint="eastAsia"/>
                <w:color w:val="000000"/>
                <w:kern w:val="0"/>
              </w:rPr>
              <w:t>。</w:t>
            </w:r>
          </w:p>
        </w:tc>
      </w:tr>
      <w:tr w:rsidR="009102E1" w:rsidRPr="00022C34" w:rsidTr="009102E1">
        <w:trPr>
          <w:trHeight w:val="219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6</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PBT纤维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以1，4-丁二醇（BDO）为原料，与对苯二甲酸聚合而成的一种新型生物基化学纤维，国内自主研发了纤维级PBT树脂合成技术，打通了工程化生产环节，总产能2.5万吨/年，纤维具有优良的综合性能，近年来在纺织服装、家纺等领域用量快速增长。</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需要进一步解决的关键技术：生物法1,4-丁二醇（BDO）工业化生产，提高发酵和分离收率。</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推进10万吨/年PBT纤维聚合纺丝产业化生产线</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总产能20万吨</w:t>
            </w:r>
            <w:r>
              <w:rPr>
                <w:rFonts w:ascii="仿宋" w:eastAsia="仿宋" w:hAnsi="仿宋" w:cs="宋体" w:hint="eastAsia"/>
                <w:color w:val="000000"/>
                <w:kern w:val="0"/>
              </w:rPr>
              <w:t>。</w:t>
            </w:r>
          </w:p>
        </w:tc>
      </w:tr>
      <w:tr w:rsidR="009102E1" w:rsidRPr="00022C34" w:rsidTr="009102E1">
        <w:trPr>
          <w:trHeight w:val="217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lastRenderedPageBreak/>
              <w:t>7</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PBS纤维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聚丁二酸丁二醇酯纤维（PBS）是一种新型的生物降解聚合物材料，能够被多种微生物降解，具有良好的热性能、机械性能和加工性能。</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国内已形成PBS聚合物10万吨/年</w:t>
            </w:r>
            <w:r>
              <w:rPr>
                <w:rFonts w:ascii="仿宋" w:eastAsia="仿宋" w:hAnsi="仿宋" w:cs="宋体" w:hint="eastAsia"/>
                <w:color w:val="000000"/>
                <w:kern w:val="0"/>
              </w:rPr>
              <w:t>。有关高校</w:t>
            </w:r>
            <w:r w:rsidRPr="00022C34">
              <w:rPr>
                <w:rFonts w:ascii="仿宋" w:eastAsia="仿宋" w:hAnsi="仿宋" w:cs="宋体" w:hint="eastAsia"/>
                <w:color w:val="000000"/>
                <w:kern w:val="0"/>
              </w:rPr>
              <w:t>通过静电纺工艺纺制了PBS</w:t>
            </w:r>
            <w:r w:rsidR="008E7E71">
              <w:rPr>
                <w:rFonts w:ascii="仿宋" w:eastAsia="仿宋" w:hAnsi="仿宋" w:cs="宋体" w:hint="eastAsia"/>
                <w:color w:val="000000"/>
                <w:kern w:val="0"/>
              </w:rPr>
              <w:t>纳米纤维并研究了其性能。需要进一步解决：熔融</w:t>
            </w:r>
            <w:r w:rsidRPr="00022C34">
              <w:rPr>
                <w:rFonts w:ascii="仿宋" w:eastAsia="仿宋" w:hAnsi="仿宋" w:cs="宋体" w:hint="eastAsia"/>
                <w:color w:val="000000"/>
                <w:kern w:val="0"/>
              </w:rPr>
              <w:t>纺丝工艺的控制；开发</w:t>
            </w:r>
            <w:r>
              <w:rPr>
                <w:rFonts w:ascii="仿宋" w:eastAsia="仿宋" w:hAnsi="仿宋" w:cs="宋体" w:hint="eastAsia"/>
                <w:color w:val="000000"/>
                <w:kern w:val="0"/>
              </w:rPr>
              <w:t>PBS</w:t>
            </w:r>
            <w:r w:rsidRPr="00022C34">
              <w:rPr>
                <w:rFonts w:ascii="仿宋" w:eastAsia="仿宋" w:hAnsi="仿宋" w:cs="宋体" w:hint="eastAsia"/>
                <w:color w:val="000000"/>
                <w:kern w:val="0"/>
              </w:rPr>
              <w:t>纤维的后加工</w:t>
            </w:r>
            <w:r>
              <w:rPr>
                <w:rFonts w:ascii="仿宋" w:eastAsia="仿宋" w:hAnsi="仿宋" w:cs="宋体" w:hint="eastAsia"/>
                <w:color w:val="000000"/>
                <w:kern w:val="0"/>
              </w:rPr>
              <w:t>及应用技术</w:t>
            </w:r>
            <w:r w:rsidRPr="00022C34">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8C0A2E" w:rsidP="008C0A2E">
            <w:pPr>
              <w:widowControl/>
              <w:rPr>
                <w:rFonts w:ascii="仿宋" w:eastAsia="仿宋" w:hAnsi="仿宋" w:cs="宋体"/>
                <w:color w:val="000000"/>
                <w:kern w:val="0"/>
              </w:rPr>
            </w:pPr>
            <w:r w:rsidRPr="00022C34">
              <w:rPr>
                <w:rFonts w:ascii="仿宋" w:eastAsia="仿宋" w:hAnsi="仿宋" w:cs="宋体" w:hint="eastAsia"/>
                <w:color w:val="000000"/>
                <w:kern w:val="0"/>
              </w:rPr>
              <w:t>突破</w:t>
            </w:r>
            <w:r w:rsidR="009102E1" w:rsidRPr="00022C34">
              <w:rPr>
                <w:rFonts w:ascii="仿宋" w:eastAsia="仿宋" w:hAnsi="仿宋" w:cs="宋体" w:hint="eastAsia"/>
                <w:color w:val="000000"/>
                <w:kern w:val="0"/>
              </w:rPr>
              <w:t>产业化</w:t>
            </w:r>
            <w:r w:rsidR="009102E1">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产业化</w:t>
            </w:r>
            <w:r>
              <w:rPr>
                <w:rFonts w:ascii="仿宋" w:eastAsia="仿宋" w:hAnsi="仿宋" w:cs="宋体" w:hint="eastAsia"/>
                <w:color w:val="000000"/>
                <w:kern w:val="0"/>
              </w:rPr>
              <w:t>。</w:t>
            </w:r>
          </w:p>
        </w:tc>
      </w:tr>
      <w:tr w:rsidR="009102E1" w:rsidRPr="00022C34" w:rsidTr="009102E1">
        <w:trPr>
          <w:trHeight w:val="2341"/>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8</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生物基聚酰胺纤维</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Pr="00487DB0" w:rsidRDefault="009102E1" w:rsidP="009102E1">
            <w:pPr>
              <w:widowControl/>
              <w:jc w:val="center"/>
              <w:rPr>
                <w:rFonts w:ascii="仿宋" w:eastAsia="仿宋" w:hAnsi="仿宋" w:cs="宋体"/>
                <w:kern w:val="0"/>
              </w:rPr>
            </w:pPr>
            <w:r w:rsidRPr="00487DB0">
              <w:rPr>
                <w:rFonts w:ascii="仿宋" w:eastAsia="仿宋" w:hAnsi="仿宋" w:cs="宋体" w:hint="eastAsia"/>
                <w:kern w:val="0"/>
              </w:rPr>
              <w:t>产业化</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8C0A2E">
            <w:pPr>
              <w:widowControl/>
              <w:jc w:val="left"/>
              <w:rPr>
                <w:rFonts w:ascii="仿宋" w:eastAsia="仿宋" w:hAnsi="仿宋" w:cs="宋体"/>
                <w:kern w:val="0"/>
              </w:rPr>
            </w:pPr>
            <w:r w:rsidRPr="00022C34">
              <w:rPr>
                <w:rFonts w:ascii="仿宋" w:eastAsia="仿宋" w:hAnsi="仿宋" w:cs="宋体" w:hint="eastAsia"/>
                <w:kern w:val="0"/>
              </w:rPr>
              <w:t>生物基聚酰胺理论上可以100%替代石油基的同类产品，可减少对石油资源的依赖，具有低碳、环保、可持续发展的优势。</w:t>
            </w:r>
            <w:r w:rsidRPr="00022C34">
              <w:rPr>
                <w:rFonts w:ascii="仿宋" w:eastAsia="仿宋" w:hAnsi="仿宋" w:cs="宋体" w:hint="eastAsia"/>
                <w:kern w:val="0"/>
              </w:rPr>
              <w:br/>
              <w:t>生物基聚酰胺纤维性能与同类石油基产品性能相比还存在有较大差距。需要解决生物基单体及其聚合生产装置的经济性和规模对其发展产生的制约难题。</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生物基PA系列产品研究与开发均已相继展开</w:t>
            </w:r>
            <w:r>
              <w:rPr>
                <w:rFonts w:ascii="仿宋" w:eastAsia="仿宋" w:hAnsi="仿宋" w:cs="宋体" w:hint="eastAsia"/>
                <w:kern w:val="0"/>
              </w:rPr>
              <w:t>，</w:t>
            </w:r>
            <w:r w:rsidRPr="00022C34">
              <w:rPr>
                <w:rFonts w:ascii="仿宋" w:eastAsia="仿宋" w:hAnsi="仿宋" w:cs="宋体" w:hint="eastAsia"/>
                <w:kern w:val="0"/>
              </w:rPr>
              <w:t>生物法生产戊二胺和长链二元酸</w:t>
            </w:r>
            <w:r>
              <w:rPr>
                <w:rFonts w:ascii="仿宋" w:eastAsia="仿宋" w:hAnsi="仿宋" w:cs="宋体" w:hint="eastAsia"/>
                <w:kern w:val="0"/>
              </w:rPr>
              <w:t>实现</w:t>
            </w:r>
            <w:r w:rsidRPr="00022C34">
              <w:rPr>
                <w:rFonts w:ascii="仿宋" w:eastAsia="仿宋" w:hAnsi="仿宋" w:cs="宋体" w:hint="eastAsia"/>
                <w:kern w:val="0"/>
              </w:rPr>
              <w:t>产业化突</w:t>
            </w:r>
            <w:r>
              <w:rPr>
                <w:rFonts w:ascii="仿宋" w:eastAsia="仿宋" w:hAnsi="仿宋" w:cs="宋体" w:hint="eastAsia"/>
                <w:kern w:val="0"/>
              </w:rPr>
              <w:t>破，</w:t>
            </w:r>
            <w:r w:rsidRPr="00022C34">
              <w:rPr>
                <w:rFonts w:ascii="仿宋" w:eastAsia="仿宋" w:hAnsi="仿宋" w:cs="宋体" w:hint="eastAsia"/>
                <w:kern w:val="0"/>
              </w:rPr>
              <w:t>已建成千吨级聚酰胺56聚合装置。需要进一步</w:t>
            </w:r>
            <w:r>
              <w:rPr>
                <w:rFonts w:ascii="仿宋" w:eastAsia="仿宋" w:hAnsi="仿宋" w:cs="宋体" w:hint="eastAsia"/>
                <w:kern w:val="0"/>
              </w:rPr>
              <w:t>研究：</w:t>
            </w:r>
            <w:r w:rsidRPr="00022C34">
              <w:rPr>
                <w:rFonts w:ascii="仿宋" w:eastAsia="仿宋" w:hAnsi="仿宋" w:cs="宋体" w:hint="eastAsia"/>
                <w:kern w:val="0"/>
              </w:rPr>
              <w:t>纤维级生物基聚酰胺的聚合</w:t>
            </w:r>
            <w:r>
              <w:rPr>
                <w:rFonts w:ascii="仿宋" w:eastAsia="仿宋" w:hAnsi="仿宋" w:cs="宋体" w:hint="eastAsia"/>
                <w:kern w:val="0"/>
              </w:rPr>
              <w:t>、</w:t>
            </w:r>
            <w:r w:rsidRPr="00022C34">
              <w:rPr>
                <w:rFonts w:ascii="仿宋" w:eastAsia="仿宋" w:hAnsi="仿宋" w:cs="宋体" w:hint="eastAsia"/>
                <w:kern w:val="0"/>
              </w:rPr>
              <w:t>纺丝技术</w:t>
            </w:r>
            <w:r>
              <w:rPr>
                <w:rFonts w:ascii="仿宋" w:eastAsia="仿宋" w:hAnsi="仿宋" w:cs="宋体" w:hint="eastAsia"/>
                <w:kern w:val="0"/>
              </w:rPr>
              <w:t>及设备；生物基聚酰胺纤维</w:t>
            </w:r>
            <w:r w:rsidRPr="00022C34">
              <w:rPr>
                <w:rFonts w:ascii="仿宋" w:eastAsia="仿宋" w:hAnsi="仿宋" w:cs="宋体" w:hint="eastAsia"/>
                <w:kern w:val="0"/>
              </w:rPr>
              <w:t>回收利用技术。</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突破关键技术难点，初步形成具有完全自主知识产权的生物基聚酰胺纺丝技术。</w:t>
            </w:r>
            <w:r>
              <w:rPr>
                <w:rFonts w:ascii="仿宋" w:eastAsia="仿宋" w:hAnsi="仿宋" w:cs="宋体" w:hint="eastAsia"/>
                <w:kern w:val="0"/>
              </w:rPr>
              <w:t>其中</w:t>
            </w:r>
            <w:r w:rsidRPr="00022C34">
              <w:rPr>
                <w:rFonts w:ascii="仿宋" w:eastAsia="仿宋" w:hAnsi="仿宋" w:cs="宋体" w:hint="eastAsia"/>
                <w:kern w:val="0"/>
              </w:rPr>
              <w:t>聚酰胺</w:t>
            </w:r>
            <w:r>
              <w:rPr>
                <w:rFonts w:ascii="仿宋" w:eastAsia="仿宋" w:hAnsi="仿宋" w:cs="宋体" w:hint="eastAsia"/>
                <w:kern w:val="0"/>
              </w:rPr>
              <w:t>56</w:t>
            </w:r>
            <w:r w:rsidRPr="00022C34">
              <w:rPr>
                <w:rFonts w:ascii="仿宋" w:eastAsia="仿宋" w:hAnsi="仿宋" w:cs="宋体" w:hint="eastAsia"/>
                <w:kern w:val="0"/>
              </w:rPr>
              <w:t>纤维</w:t>
            </w:r>
            <w:r>
              <w:rPr>
                <w:rFonts w:ascii="仿宋" w:eastAsia="仿宋" w:hAnsi="仿宋" w:cs="宋体" w:hint="eastAsia"/>
                <w:kern w:val="0"/>
              </w:rPr>
              <w:t>实现</w:t>
            </w:r>
            <w:r w:rsidRPr="00022C34">
              <w:rPr>
                <w:rFonts w:ascii="仿宋" w:eastAsia="仿宋" w:hAnsi="仿宋" w:cs="宋体" w:hint="eastAsia"/>
                <w:kern w:val="0"/>
              </w:rPr>
              <w:t>产业化生产</w:t>
            </w:r>
            <w:r>
              <w:rPr>
                <w:rFonts w:ascii="仿宋" w:eastAsia="仿宋" w:hAnsi="仿宋" w:cs="宋体" w:hint="eastAsia"/>
                <w:kern w:val="0"/>
              </w:rPr>
              <w:t>。</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建立生物基聚酰胺纤维产业化示范生产线。</w:t>
            </w:r>
            <w:r>
              <w:rPr>
                <w:rFonts w:ascii="仿宋" w:eastAsia="仿宋" w:hAnsi="仿宋" w:cs="宋体" w:hint="eastAsia"/>
                <w:kern w:val="0"/>
              </w:rPr>
              <w:t>聚酰胺56纤维</w:t>
            </w:r>
            <w:r w:rsidRPr="00022C34">
              <w:rPr>
                <w:rFonts w:ascii="仿宋" w:eastAsia="仿宋" w:hAnsi="仿宋" w:cs="宋体" w:hint="eastAsia"/>
                <w:kern w:val="0"/>
              </w:rPr>
              <w:t>实现万吨级产业化生产</w:t>
            </w:r>
            <w:r>
              <w:rPr>
                <w:rFonts w:ascii="仿宋" w:eastAsia="仿宋" w:hAnsi="仿宋" w:cs="宋体" w:hint="eastAsia"/>
                <w:kern w:val="0"/>
              </w:rPr>
              <w:t>。</w:t>
            </w:r>
          </w:p>
        </w:tc>
      </w:tr>
      <w:tr w:rsidR="009102E1" w:rsidRPr="00022C34" w:rsidTr="009102E1">
        <w:trPr>
          <w:trHeight w:val="280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9</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N-甲基吗啉氧化物</w:t>
            </w:r>
            <w:r>
              <w:rPr>
                <w:rFonts w:ascii="仿宋" w:eastAsia="仿宋" w:hAnsi="仿宋" w:cs="宋体" w:hint="eastAsia"/>
                <w:kern w:val="0"/>
              </w:rPr>
              <w:t>溶剂法再生纤维素</w:t>
            </w:r>
            <w:r w:rsidRPr="00022C34">
              <w:rPr>
                <w:rFonts w:ascii="仿宋" w:eastAsia="仿宋" w:hAnsi="仿宋" w:cs="宋体" w:hint="eastAsia"/>
                <w:kern w:val="0"/>
              </w:rPr>
              <w:t>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以N-甲基吗啉-氧化物（NMMO）的水溶液为溶剂溶解纤维素后进行纺丝制得的一种再生纤维素纤维，生产过程绿色、环保，纤维性能优良，在服装面料市场得到广泛应用。目前</w:t>
            </w:r>
            <w:r>
              <w:rPr>
                <w:rFonts w:ascii="仿宋" w:eastAsia="仿宋" w:hAnsi="仿宋" w:cs="宋体" w:hint="eastAsia"/>
                <w:kern w:val="0"/>
              </w:rPr>
              <w:t>该</w:t>
            </w:r>
            <w:r w:rsidRPr="00022C34">
              <w:rPr>
                <w:rFonts w:ascii="仿宋" w:eastAsia="仿宋" w:hAnsi="仿宋" w:cs="宋体" w:hint="eastAsia"/>
                <w:kern w:val="0"/>
              </w:rPr>
              <w:t>纤维及</w:t>
            </w:r>
            <w:r>
              <w:rPr>
                <w:rFonts w:ascii="仿宋" w:eastAsia="仿宋" w:hAnsi="仿宋" w:cs="宋体" w:hint="eastAsia"/>
                <w:kern w:val="0"/>
              </w:rPr>
              <w:t>其</w:t>
            </w:r>
            <w:r w:rsidRPr="00022C34">
              <w:rPr>
                <w:rFonts w:ascii="仿宋" w:eastAsia="仿宋" w:hAnsi="仿宋" w:cs="宋体" w:hint="eastAsia"/>
                <w:kern w:val="0"/>
              </w:rPr>
              <w:t>生产技术主要由奥地利兰精公司控制</w:t>
            </w:r>
            <w:r>
              <w:rPr>
                <w:rFonts w:ascii="仿宋" w:eastAsia="仿宋" w:hAnsi="仿宋" w:cs="宋体" w:hint="eastAsia"/>
                <w:kern w:val="0"/>
              </w:rPr>
              <w:t>。</w:t>
            </w:r>
            <w:r w:rsidRPr="00022C34">
              <w:rPr>
                <w:rFonts w:ascii="仿宋" w:eastAsia="仿宋" w:hAnsi="仿宋" w:cs="宋体"/>
                <w:kern w:val="0"/>
              </w:rPr>
              <w:t xml:space="preserve"> </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6F49E4">
            <w:pPr>
              <w:widowControl/>
              <w:rPr>
                <w:rFonts w:ascii="仿宋" w:eastAsia="仿宋" w:hAnsi="仿宋" w:cs="宋体"/>
                <w:kern w:val="0"/>
              </w:rPr>
            </w:pPr>
            <w:r w:rsidRPr="00A840E9">
              <w:rPr>
                <w:rFonts w:ascii="仿宋" w:eastAsia="仿宋" w:hAnsi="仿宋" w:cs="宋体" w:hint="eastAsia"/>
                <w:kern w:val="0"/>
              </w:rPr>
              <w:t>国内相关研究机构和企业已经建立了</w:t>
            </w:r>
            <w:r w:rsidR="006F49E4" w:rsidRPr="00A840E9">
              <w:rPr>
                <w:rFonts w:ascii="仿宋" w:eastAsia="仿宋" w:hAnsi="仿宋" w:cs="宋体" w:hint="eastAsia"/>
                <w:kern w:val="0"/>
              </w:rPr>
              <w:t>万</w:t>
            </w:r>
            <w:r w:rsidRPr="00A840E9">
              <w:rPr>
                <w:rFonts w:ascii="仿宋" w:eastAsia="仿宋" w:hAnsi="仿宋" w:cs="宋体" w:hint="eastAsia"/>
                <w:kern w:val="0"/>
              </w:rPr>
              <w:t>吨级国产化生产线，</w:t>
            </w:r>
            <w:r w:rsidRPr="00022C34">
              <w:rPr>
                <w:rFonts w:ascii="仿宋" w:eastAsia="仿宋" w:hAnsi="仿宋" w:cs="宋体" w:hint="eastAsia"/>
                <w:kern w:val="0"/>
              </w:rPr>
              <w:t>掌握了关键技术和装备。需要进一步解决：具有良好刮延成膜性能的纤维素预溶液的制备技术；薄膜蒸发式纤维素预溶液连续溶解的工艺技术；纤维素溶液的干喷湿纺纺丝技术；纤维素溶剂NMMO的高效低耗回收技术。</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autoSpaceDE w:val="0"/>
              <w:autoSpaceDN w:val="0"/>
              <w:adjustRightInd w:val="0"/>
              <w:jc w:val="left"/>
              <w:rPr>
                <w:rFonts w:ascii="仿宋" w:eastAsia="仿宋" w:hAnsi="仿宋" w:cs="宋体"/>
                <w:kern w:val="0"/>
              </w:rPr>
            </w:pPr>
            <w:r w:rsidRPr="00212DD6">
              <w:rPr>
                <w:rFonts w:ascii="仿宋" w:eastAsia="仿宋" w:hAnsi="仿宋" w:cs="宋体" w:hint="eastAsia"/>
                <w:kern w:val="0"/>
              </w:rPr>
              <w:t>万吨规模新溶剂法纤维素纤维溶剂回收率≥</w:t>
            </w:r>
            <w:r w:rsidRPr="00212DD6">
              <w:rPr>
                <w:rFonts w:ascii="仿宋" w:eastAsia="仿宋" w:hAnsi="仿宋" w:cs="宋体"/>
                <w:kern w:val="0"/>
              </w:rPr>
              <w:t>99.5%</w:t>
            </w:r>
            <w:r w:rsidRPr="00212DD6">
              <w:rPr>
                <w:rFonts w:ascii="仿宋" w:eastAsia="仿宋" w:hAnsi="仿宋" w:cs="宋体" w:hint="eastAsia"/>
                <w:kern w:val="0"/>
              </w:rPr>
              <w:t>，</w:t>
            </w:r>
            <w:r w:rsidRPr="00022C34">
              <w:rPr>
                <w:rFonts w:ascii="仿宋" w:eastAsia="仿宋" w:hAnsi="仿宋" w:cs="宋体" w:hint="eastAsia"/>
                <w:kern w:val="0"/>
              </w:rPr>
              <w:t>形成10万吨生产能力</w:t>
            </w:r>
            <w:r>
              <w:rPr>
                <w:rFonts w:ascii="仿宋" w:eastAsia="仿宋" w:hAnsi="仿宋" w:cs="宋体" w:hint="eastAsia"/>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总产能25万吨</w:t>
            </w:r>
            <w:r>
              <w:rPr>
                <w:rFonts w:ascii="仿宋" w:eastAsia="仿宋" w:hAnsi="仿宋" w:cs="宋体" w:hint="eastAsia"/>
                <w:kern w:val="0"/>
              </w:rPr>
              <w:t>。</w:t>
            </w:r>
          </w:p>
        </w:tc>
      </w:tr>
      <w:tr w:rsidR="009102E1" w:rsidRPr="00022C34" w:rsidTr="009102E1">
        <w:trPr>
          <w:trHeight w:val="2483"/>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lastRenderedPageBreak/>
              <w:t>10</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氢氧化钠/尿素水体系溶剂法纤维素纤维</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中试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以氢氧化钠/尿素水体系为溶剂溶解纤维素属我国原创技术，在天然纤维的可再生性、生产过程环保性、原子经济性等方面具有综合优势，且生产成本低，生产过程安全性高</w:t>
            </w:r>
            <w:r>
              <w:rPr>
                <w:rFonts w:ascii="仿宋" w:eastAsia="仿宋" w:hAnsi="仿宋" w:cs="宋体" w:hint="eastAsia"/>
                <w:kern w:val="0"/>
              </w:rPr>
              <w:t>，但</w:t>
            </w:r>
            <w:r w:rsidRPr="00022C34">
              <w:rPr>
                <w:rFonts w:ascii="仿宋" w:eastAsia="仿宋" w:hAnsi="仿宋" w:cs="宋体" w:hint="eastAsia"/>
                <w:kern w:val="0"/>
              </w:rPr>
              <w:t>纤维力学性能低。</w:t>
            </w:r>
            <w:r w:rsidRPr="00022C34">
              <w:rPr>
                <w:rFonts w:ascii="仿宋" w:eastAsia="仿宋" w:hAnsi="仿宋" w:cs="宋体" w:hint="eastAsia"/>
                <w:kern w:val="0"/>
              </w:rPr>
              <w:br/>
              <w:t>通过解决非衍生化溶剂体系纺丝原液在纺丝过程中氢键制约大分子拉伸取向的问题，可以有效提高所得纤维的力学性能。</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氢氧化钠/尿素水体系溶剂法纤维素纤维</w:t>
            </w:r>
            <w:r>
              <w:rPr>
                <w:rFonts w:ascii="仿宋" w:eastAsia="仿宋" w:hAnsi="仿宋" w:cs="宋体" w:hint="eastAsia"/>
                <w:kern w:val="0"/>
              </w:rPr>
              <w:t>已实现中试生产</w:t>
            </w:r>
            <w:r w:rsidRPr="00022C34">
              <w:rPr>
                <w:rFonts w:ascii="仿宋" w:eastAsia="仿宋" w:hAnsi="仿宋" w:cs="宋体" w:hint="eastAsia"/>
                <w:kern w:val="0"/>
              </w:rPr>
              <w:t>。需要进一步</w:t>
            </w:r>
            <w:r>
              <w:rPr>
                <w:rFonts w:ascii="仿宋" w:eastAsia="仿宋" w:hAnsi="仿宋" w:cs="宋体" w:hint="eastAsia"/>
                <w:kern w:val="0"/>
              </w:rPr>
              <w:t>攻克</w:t>
            </w:r>
            <w:r w:rsidRPr="00022C34">
              <w:rPr>
                <w:rFonts w:ascii="仿宋" w:eastAsia="仿宋" w:hAnsi="仿宋" w:cs="宋体" w:hint="eastAsia"/>
                <w:kern w:val="0"/>
              </w:rPr>
              <w:t>：1.</w:t>
            </w:r>
            <w:r>
              <w:rPr>
                <w:rFonts w:ascii="仿宋" w:eastAsia="仿宋" w:hAnsi="仿宋" w:cs="宋体" w:hint="eastAsia"/>
                <w:kern w:val="0"/>
              </w:rPr>
              <w:t>纺丝原液制备工程化</w:t>
            </w:r>
            <w:r w:rsidRPr="00022C34">
              <w:rPr>
                <w:rFonts w:ascii="仿宋" w:eastAsia="仿宋" w:hAnsi="仿宋" w:cs="宋体" w:hint="eastAsia"/>
                <w:kern w:val="0"/>
              </w:rPr>
              <w:t>放大；2.大量氢键形成前完成大分子拉伸取向纺丝工艺；3.凝固成形技术在线实验；4.溶剂回收处理技术；5.专用关键设备设计研制。</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形成产业化技术，建成单线万吨/年以上级产能的规模化工业生产线，实现商品化生产和推广应用。</w:t>
            </w:r>
          </w:p>
        </w:tc>
      </w:tr>
      <w:tr w:rsidR="009102E1" w:rsidRPr="00022C34" w:rsidTr="009102E1">
        <w:trPr>
          <w:trHeight w:val="2673"/>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11</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熔融纺制纤维素纤维</w:t>
            </w:r>
          </w:p>
        </w:tc>
        <w:tc>
          <w:tcPr>
            <w:tcW w:w="270" w:type="pct"/>
            <w:tcBorders>
              <w:top w:val="single" w:sz="4" w:space="0" w:color="auto"/>
              <w:left w:val="nil"/>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中试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D86D38">
            <w:pPr>
              <w:widowControl/>
              <w:jc w:val="left"/>
              <w:rPr>
                <w:rFonts w:ascii="仿宋" w:eastAsia="仿宋" w:hAnsi="仿宋" w:cs="宋体"/>
                <w:kern w:val="0"/>
              </w:rPr>
            </w:pPr>
            <w:r>
              <w:rPr>
                <w:rFonts w:ascii="仿宋" w:eastAsia="仿宋" w:hAnsi="仿宋" w:cs="宋体" w:hint="eastAsia"/>
                <w:kern w:val="0"/>
              </w:rPr>
              <w:t>目前纤维素制备化学纤维均</w:t>
            </w:r>
            <w:r w:rsidRPr="00022C34">
              <w:rPr>
                <w:rFonts w:ascii="仿宋" w:eastAsia="仿宋" w:hAnsi="仿宋" w:cs="宋体" w:hint="eastAsia"/>
                <w:kern w:val="0"/>
              </w:rPr>
              <w:t>采用溶剂，</w:t>
            </w:r>
            <w:r>
              <w:rPr>
                <w:rFonts w:ascii="仿宋" w:eastAsia="仿宋" w:hAnsi="仿宋" w:cs="宋体" w:hint="eastAsia"/>
                <w:kern w:val="0"/>
              </w:rPr>
              <w:t>存在污染、回收纯化能耗大，</w:t>
            </w:r>
            <w:r w:rsidRPr="00022C34">
              <w:rPr>
                <w:rFonts w:ascii="仿宋" w:eastAsia="仿宋" w:hAnsi="仿宋" w:cs="宋体" w:hint="eastAsia"/>
                <w:kern w:val="0"/>
              </w:rPr>
              <w:t>成本高</w:t>
            </w:r>
            <w:r>
              <w:rPr>
                <w:rFonts w:ascii="仿宋" w:eastAsia="仿宋" w:hAnsi="仿宋" w:cs="宋体" w:hint="eastAsia"/>
                <w:kern w:val="0"/>
              </w:rPr>
              <w:t>等问题</w:t>
            </w:r>
            <w:r w:rsidRPr="00022C34">
              <w:rPr>
                <w:rFonts w:ascii="仿宋" w:eastAsia="仿宋" w:hAnsi="仿宋" w:cs="宋体" w:hint="eastAsia"/>
                <w:kern w:val="0"/>
              </w:rPr>
              <w:t>。如果不需要溶剂可以从纤维素制备化学纤维，就</w:t>
            </w:r>
            <w:r w:rsidR="00D86D38">
              <w:rPr>
                <w:rFonts w:ascii="仿宋" w:eastAsia="仿宋" w:hAnsi="仿宋" w:cs="宋体" w:hint="eastAsia"/>
                <w:kern w:val="0"/>
              </w:rPr>
              <w:t>能</w:t>
            </w:r>
            <w:r w:rsidRPr="00022C34">
              <w:rPr>
                <w:rFonts w:ascii="仿宋" w:eastAsia="仿宋" w:hAnsi="仿宋" w:cs="宋体" w:hint="eastAsia"/>
                <w:kern w:val="0"/>
              </w:rPr>
              <w:t>解决这一难题。熔融纺技术利用纤维素的化学改性与增塑剂的协同效应，在双螺杆反应器中同时实现增塑、化学改性、熔化和挤出纺丝。</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目前实验室已设计合成出熔纺纤维素增塑剂，初步完成了纤维素增塑纺丝。需要进一步解决：1.能够在连续生产线上实现绿色环保纤维素化学改性技术；2.绿色环保低成本的纤维素复合增塑剂及其回收纯化技术；3.化学改性与增塑剂的协同效应及其大规模工业化短流程高效装备；4.评价新技术适应性</w:t>
            </w:r>
            <w:r>
              <w:rPr>
                <w:rFonts w:ascii="仿宋" w:eastAsia="仿宋" w:hAnsi="仿宋" w:cs="宋体" w:hint="eastAsia"/>
                <w:kern w:val="0"/>
              </w:rPr>
              <w:t>，</w:t>
            </w:r>
            <w:r w:rsidRPr="00022C34">
              <w:rPr>
                <w:rFonts w:ascii="仿宋" w:eastAsia="仿宋" w:hAnsi="仿宋" w:cs="宋体" w:hint="eastAsia"/>
                <w:kern w:val="0"/>
              </w:rPr>
              <w:t>新纤维性能与应用领域。</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形成产业化技术，建成2000吨/年产能，扩大其在衣料、家纺、卫生用品、工业产品等领域的应用。</w:t>
            </w:r>
          </w:p>
        </w:tc>
      </w:tr>
      <w:tr w:rsidR="009102E1" w:rsidRPr="00022C34" w:rsidTr="009102E1">
        <w:trPr>
          <w:trHeight w:val="2706"/>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lastRenderedPageBreak/>
              <w:t>12</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绿色制浆及浆纤一体化工程技术</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利用离子膜电催化活性氧药剂和氧气制备技术，结合连续的高效浸渍，解聚脱色、连续管式反应器等关键设备，实现连续高浓、低温、不再产生黑液的绿色制浆工艺过程，该技术使天然纤维素降聚脱色由原来三个多小时缩短到十几分钟，并结合浆纤一体化关键技术，产品指标达到国家标准的同时，实现了行业的节能节水减排，降低成本。</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已突破万吨级工程技术。需要进一步解决：大型工业化装置的低温催化、快速解聚、脱色、高浓制造过程（单纯产能3万吨/年以上），绿色制浆药剂的大规模生产装置制备技术，纤维素指标在线检测技术，大型生产装备的综合集成技术。开发高效生物酶和绿色生物处理过程工艺，绿色制浆与纤维生产一体化工艺。</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实现100万吨以上产业化目标</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90%以上粘胶企业推广应用</w:t>
            </w:r>
            <w:r>
              <w:rPr>
                <w:rFonts w:ascii="仿宋" w:eastAsia="仿宋" w:hAnsi="仿宋" w:cs="宋体" w:hint="eastAsia"/>
                <w:color w:val="000000"/>
                <w:kern w:val="0"/>
              </w:rPr>
              <w:t>。</w:t>
            </w:r>
          </w:p>
        </w:tc>
      </w:tr>
      <w:tr w:rsidR="009102E1" w:rsidRPr="00022C34" w:rsidTr="009102E1">
        <w:trPr>
          <w:trHeight w:val="226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13</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高效低成本秸秆预处理产业化技术</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秸秆作为一种来源广泛、资源丰富的生物质资源</w:t>
            </w:r>
            <w:r w:rsidRPr="00022C34">
              <w:rPr>
                <w:rFonts w:ascii="仿宋" w:eastAsia="仿宋" w:hAnsi="仿宋" w:cs="宋体" w:hint="eastAsia"/>
                <w:color w:val="000000"/>
                <w:kern w:val="0"/>
              </w:rPr>
              <w:t>受到青睐。但是秸秆预处理技术的不成熟成为了限制秸秆高值化利用的瓶颈。秸秆中约70%为碳水化合物，20%左右为木质素。</w:t>
            </w:r>
            <w:r>
              <w:rPr>
                <w:rFonts w:ascii="仿宋" w:eastAsia="仿宋" w:hAnsi="仿宋" w:cs="宋体" w:hint="eastAsia"/>
                <w:color w:val="000000"/>
                <w:kern w:val="0"/>
              </w:rPr>
              <w:t>对秸秆进行预处理，以较低</w:t>
            </w:r>
            <w:r w:rsidRPr="00022C34">
              <w:rPr>
                <w:rFonts w:ascii="仿宋" w:eastAsia="仿宋" w:hAnsi="仿宋" w:cs="宋体" w:hint="eastAsia"/>
                <w:color w:val="000000"/>
                <w:kern w:val="0"/>
              </w:rPr>
              <w:t>成本把</w:t>
            </w:r>
            <w:r>
              <w:rPr>
                <w:rFonts w:ascii="仿宋" w:eastAsia="仿宋" w:hAnsi="仿宋" w:cs="宋体" w:hint="eastAsia"/>
                <w:color w:val="000000"/>
                <w:kern w:val="0"/>
              </w:rPr>
              <w:t>纤维素和半纤维素转化为可发酵性糖，对非粮原料的开发具有重要</w:t>
            </w:r>
            <w:r w:rsidRPr="00022C34">
              <w:rPr>
                <w:rFonts w:ascii="仿宋" w:eastAsia="仿宋" w:hAnsi="仿宋" w:cs="宋体" w:hint="eastAsia"/>
                <w:color w:val="000000"/>
                <w:kern w:val="0"/>
              </w:rPr>
              <w:t>意义。</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目前已突破中试生产，需要进一步解决：大型规模化连续管式喷爆关键设备，高温高压条件下设备的防腐问题。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秸秆处理量单线产能5万吨/年</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秸秆处理量单线产能20万吨/年</w:t>
            </w:r>
            <w:r>
              <w:rPr>
                <w:rFonts w:ascii="仿宋" w:eastAsia="仿宋" w:hAnsi="仿宋" w:cs="宋体" w:hint="eastAsia"/>
                <w:color w:val="000000"/>
                <w:kern w:val="0"/>
              </w:rPr>
              <w:t>。</w:t>
            </w:r>
          </w:p>
        </w:tc>
      </w:tr>
      <w:tr w:rsidR="009102E1" w:rsidRPr="00022C34" w:rsidTr="009102E1">
        <w:trPr>
          <w:trHeight w:val="2341"/>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14</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竹、麻浆纤维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5A29A0">
            <w:pPr>
              <w:widowControl/>
              <w:jc w:val="left"/>
              <w:rPr>
                <w:rFonts w:ascii="仿宋" w:eastAsia="仿宋" w:hAnsi="仿宋" w:cs="宋体"/>
                <w:kern w:val="0"/>
              </w:rPr>
            </w:pPr>
            <w:r>
              <w:rPr>
                <w:rFonts w:ascii="仿宋" w:eastAsia="仿宋" w:hAnsi="仿宋" w:cs="宋体" w:hint="eastAsia"/>
                <w:kern w:val="0"/>
              </w:rPr>
              <w:t>我国</w:t>
            </w:r>
            <w:r w:rsidRPr="00022C34">
              <w:rPr>
                <w:rFonts w:ascii="仿宋" w:eastAsia="仿宋" w:hAnsi="仿宋" w:cs="宋体" w:hint="eastAsia"/>
                <w:kern w:val="0"/>
              </w:rPr>
              <w:t>竹浆粕生产总产能达12万吨/年，技术和产品达到国际领先水平，具有天然抗菌、抑菌作用和亲肤性能，在儿童用品、妇女卫材、医用材料、高档服饰等广泛应用。麻浆纤维具有干湿强度高,吸湿透气性好,抑菌防霉的特性,</w:t>
            </w:r>
            <w:r>
              <w:rPr>
                <w:rFonts w:ascii="仿宋" w:eastAsia="仿宋" w:hAnsi="仿宋" w:cs="宋体" w:hint="eastAsia"/>
                <w:kern w:val="0"/>
              </w:rPr>
              <w:t>是一种新型、健康、时尚、绿色环保的生态纺织纤维</w:t>
            </w:r>
            <w:r w:rsidRPr="00022C34">
              <w:rPr>
                <w:rFonts w:ascii="仿宋" w:eastAsia="仿宋" w:hAnsi="仿宋" w:cs="宋体" w:hint="eastAsia"/>
                <w:kern w:val="0"/>
              </w:rPr>
              <w:t>。</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需要进一步解决的关键技术：竹、麻浆粕</w:t>
            </w:r>
            <w:r>
              <w:rPr>
                <w:rFonts w:ascii="仿宋" w:eastAsia="仿宋" w:hAnsi="仿宋" w:cs="宋体" w:hint="eastAsia"/>
                <w:kern w:val="0"/>
              </w:rPr>
              <w:t>绿色</w:t>
            </w:r>
            <w:r w:rsidRPr="00022C34">
              <w:rPr>
                <w:rFonts w:ascii="仿宋" w:eastAsia="仿宋" w:hAnsi="仿宋" w:cs="宋体" w:hint="eastAsia"/>
                <w:kern w:val="0"/>
              </w:rPr>
              <w:t>生产加工技术，高强度竹</w:t>
            </w:r>
            <w:r>
              <w:rPr>
                <w:rFonts w:ascii="仿宋" w:eastAsia="仿宋" w:hAnsi="仿宋" w:cs="宋体" w:hint="eastAsia"/>
                <w:kern w:val="0"/>
              </w:rPr>
              <w:t>、麻</w:t>
            </w:r>
            <w:r w:rsidRPr="00022C34">
              <w:rPr>
                <w:rFonts w:ascii="仿宋" w:eastAsia="仿宋" w:hAnsi="仿宋" w:cs="宋体" w:hint="eastAsia"/>
                <w:kern w:val="0"/>
              </w:rPr>
              <w:t>纤维加工技术，大容量单线生产工艺技术。</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形成竹浆纤维30万吨生产能力；麻浆纤维5万吨生产能力</w:t>
            </w:r>
            <w:r>
              <w:rPr>
                <w:rFonts w:ascii="仿宋" w:eastAsia="仿宋" w:hAnsi="仿宋" w:cs="宋体" w:hint="eastAsia"/>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总产能60万吨</w:t>
            </w:r>
            <w:r>
              <w:rPr>
                <w:rFonts w:ascii="仿宋" w:eastAsia="仿宋" w:hAnsi="仿宋" w:cs="宋体" w:hint="eastAsia"/>
                <w:kern w:val="0"/>
              </w:rPr>
              <w:t>。</w:t>
            </w:r>
          </w:p>
        </w:tc>
      </w:tr>
      <w:tr w:rsidR="009102E1" w:rsidRPr="00022C34" w:rsidTr="009102E1">
        <w:trPr>
          <w:trHeight w:val="225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lastRenderedPageBreak/>
              <w:t>15</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壳聚糖纤维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取自蟹壳、虾壳，具有天然抗菌抑菌功能，企业自主集成、自主设计安装了适合工业化连续生产的全部设备，拥有完全自主知识产权</w:t>
            </w:r>
            <w:r>
              <w:rPr>
                <w:rFonts w:ascii="仿宋" w:eastAsia="仿宋" w:hAnsi="仿宋" w:cs="宋体" w:hint="eastAsia"/>
                <w:kern w:val="0"/>
              </w:rPr>
              <w:t>。</w:t>
            </w:r>
            <w:r w:rsidRPr="00022C34">
              <w:rPr>
                <w:rFonts w:ascii="仿宋" w:eastAsia="仿宋" w:hAnsi="仿宋" w:cs="宋体"/>
                <w:kern w:val="0"/>
              </w:rPr>
              <w:t xml:space="preserve"> </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国内产能2000吨/年，已经在航天、军队、医疗、防护、服装等得到广泛应用</w:t>
            </w:r>
            <w:r>
              <w:rPr>
                <w:rFonts w:ascii="仿宋" w:eastAsia="仿宋" w:hAnsi="仿宋" w:cs="宋体" w:hint="eastAsia"/>
                <w:kern w:val="0"/>
              </w:rPr>
              <w:t>，</w:t>
            </w:r>
            <w:r w:rsidRPr="00022C34">
              <w:rPr>
                <w:rFonts w:ascii="仿宋" w:eastAsia="仿宋" w:hAnsi="仿宋" w:cs="宋体" w:hint="eastAsia"/>
                <w:kern w:val="0"/>
              </w:rPr>
              <w:t>需要进一步解决的关键技术：突破“一片两超高”的原料提取技术，制取超高脱乙酰度和超高</w:t>
            </w:r>
            <w:r>
              <w:rPr>
                <w:rFonts w:ascii="仿宋" w:eastAsia="仿宋" w:hAnsi="仿宋" w:cs="宋体" w:hint="eastAsia"/>
                <w:kern w:val="0"/>
              </w:rPr>
              <w:t>粘</w:t>
            </w:r>
            <w:r w:rsidRPr="00022C34">
              <w:rPr>
                <w:rFonts w:ascii="仿宋" w:eastAsia="仿宋" w:hAnsi="仿宋" w:cs="宋体" w:hint="eastAsia"/>
                <w:kern w:val="0"/>
              </w:rPr>
              <w:t>度的片状壳聚糖；采用真空溶解、复合式脱泡等先进工艺的纺丝液制备工艺技术；生产过程实现无毒纺丝。</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实现万吨级产业化，建立医疗卫生用壳聚糖纤维的产业化生产</w:t>
            </w:r>
            <w:r>
              <w:rPr>
                <w:rFonts w:ascii="仿宋" w:eastAsia="仿宋" w:hAnsi="仿宋" w:cs="宋体" w:hint="eastAsia"/>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总产能2万吨</w:t>
            </w:r>
            <w:r>
              <w:rPr>
                <w:rFonts w:ascii="仿宋" w:eastAsia="仿宋" w:hAnsi="仿宋" w:cs="宋体" w:hint="eastAsia"/>
                <w:kern w:val="0"/>
              </w:rPr>
              <w:t>。</w:t>
            </w:r>
          </w:p>
        </w:tc>
      </w:tr>
      <w:tr w:rsidR="009102E1" w:rsidRPr="00022C34" w:rsidTr="009102E1">
        <w:trPr>
          <w:trHeight w:val="3050"/>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431264" w:rsidRDefault="009102E1" w:rsidP="009102E1">
            <w:pPr>
              <w:jc w:val="center"/>
              <w:rPr>
                <w:rFonts w:ascii="仿宋" w:eastAsia="仿宋" w:hAnsi="仿宋" w:cs="宋体"/>
                <w:sz w:val="24"/>
                <w:szCs w:val="24"/>
              </w:rPr>
            </w:pPr>
            <w:r w:rsidRPr="00431264">
              <w:rPr>
                <w:rFonts w:ascii="仿宋" w:eastAsia="仿宋" w:hAnsi="仿宋" w:hint="eastAsia"/>
              </w:rPr>
              <w:t>16</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壳聚糖包覆纤维素纤维的产业化</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通过改进纺丝原液的喷丝头结构，创新初生纤维的凝固体系，调整纤维的水洗、牵伸及干燥工艺，开发壳聚糖包覆纤维素纤维。该项目开发的差别化纤维素纤维，具有优异的抗菌性、可纺性和染色性能，填补了市场空白，避免了同质化竞争，增加了产品的附加值，有助于推动纺织产业的转型升级，推动我国纺织行业的持续健康发展。</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已设计开发了纺丝专用喷丝头，确定了</w:t>
            </w:r>
            <w:r>
              <w:rPr>
                <w:rFonts w:ascii="仿宋" w:eastAsia="仿宋" w:hAnsi="仿宋" w:cs="宋体" w:hint="eastAsia"/>
                <w:color w:val="000000"/>
                <w:kern w:val="0"/>
              </w:rPr>
              <w:t>相关</w:t>
            </w:r>
            <w:r w:rsidRPr="00022C34">
              <w:rPr>
                <w:rFonts w:ascii="仿宋" w:eastAsia="仿宋" w:hAnsi="仿宋" w:cs="宋体" w:hint="eastAsia"/>
                <w:color w:val="000000"/>
                <w:kern w:val="0"/>
              </w:rPr>
              <w:t>工艺参数，在实验室制备出了壳聚糖包覆纤维素纤维。需要进一步</w:t>
            </w:r>
            <w:r>
              <w:rPr>
                <w:rFonts w:ascii="仿宋" w:eastAsia="仿宋" w:hAnsi="仿宋" w:cs="宋体" w:hint="eastAsia"/>
                <w:color w:val="000000"/>
                <w:kern w:val="0"/>
              </w:rPr>
              <w:t>研究</w:t>
            </w:r>
            <w:r w:rsidRPr="00022C34">
              <w:rPr>
                <w:rFonts w:ascii="仿宋" w:eastAsia="仿宋" w:hAnsi="仿宋" w:cs="宋体" w:hint="eastAsia"/>
                <w:color w:val="000000"/>
                <w:kern w:val="0"/>
              </w:rPr>
              <w:t>：与产业化规模相适应的喷丝头组件</w:t>
            </w:r>
            <w:r>
              <w:rPr>
                <w:rFonts w:ascii="仿宋" w:eastAsia="仿宋" w:hAnsi="仿宋" w:cs="宋体" w:hint="eastAsia"/>
                <w:color w:val="000000"/>
                <w:kern w:val="0"/>
              </w:rPr>
              <w:t>及</w:t>
            </w:r>
            <w:r w:rsidRPr="00022C34">
              <w:rPr>
                <w:rFonts w:ascii="仿宋" w:eastAsia="仿宋" w:hAnsi="仿宋" w:cs="宋体" w:hint="eastAsia"/>
                <w:color w:val="000000"/>
                <w:kern w:val="0"/>
              </w:rPr>
              <w:t>牵伸、水洗、干燥等纺丝工艺及装备</w:t>
            </w:r>
            <w:r>
              <w:rPr>
                <w:rFonts w:ascii="仿宋" w:eastAsia="仿宋" w:hAnsi="仿宋" w:cs="宋体" w:hint="eastAsia"/>
                <w:color w:val="000000"/>
                <w:kern w:val="0"/>
              </w:rPr>
              <w:t>等，</w:t>
            </w:r>
            <w:r w:rsidRPr="00022C34">
              <w:rPr>
                <w:rFonts w:ascii="仿宋" w:eastAsia="仿宋" w:hAnsi="仿宋" w:cs="宋体" w:hint="eastAsia"/>
                <w:color w:val="000000"/>
                <w:kern w:val="0"/>
              </w:rPr>
              <w:t>解决纤维强力低、容易粘连等产业化关键技术难题；工业化连续生产工艺参数在线实时监测与自动补偿，纺丝废液的回收与循环利用</w:t>
            </w:r>
            <w:r>
              <w:rPr>
                <w:rFonts w:ascii="仿宋" w:eastAsia="仿宋" w:hAnsi="仿宋" w:cs="宋体" w:hint="eastAsia"/>
                <w:color w:val="000000"/>
                <w:kern w:val="0"/>
              </w:rPr>
              <w:t>等</w:t>
            </w:r>
            <w:r w:rsidRPr="00022C34">
              <w:rPr>
                <w:rFonts w:ascii="仿宋" w:eastAsia="仿宋" w:hAnsi="仿宋" w:cs="宋体" w:hint="eastAsia"/>
                <w:color w:val="000000"/>
                <w:kern w:val="0"/>
              </w:rPr>
              <w:t>；评价新纤维的性能与应用领域，开发下游终端产品。</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形成产业化技术体系，实现10000吨/年的产能，扩大其在高档服装面料、高端医用敷料、家纺及产业用纺织品领域的应用。</w:t>
            </w:r>
          </w:p>
        </w:tc>
      </w:tr>
      <w:tr w:rsidR="009102E1" w:rsidRPr="00022C34" w:rsidTr="009102E1">
        <w:trPr>
          <w:trHeight w:val="2058"/>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431264" w:rsidRDefault="009102E1" w:rsidP="009102E1">
            <w:pPr>
              <w:jc w:val="center"/>
              <w:rPr>
                <w:rFonts w:ascii="仿宋" w:eastAsia="仿宋" w:hAnsi="仿宋" w:cs="宋体"/>
                <w:sz w:val="24"/>
                <w:szCs w:val="24"/>
              </w:rPr>
            </w:pPr>
            <w:r>
              <w:rPr>
                <w:rFonts w:ascii="仿宋" w:eastAsia="仿宋" w:hAnsi="仿宋" w:hint="eastAsia"/>
              </w:rPr>
              <w:t>17</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海藻酸纤维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产业化</w:t>
            </w:r>
          </w:p>
        </w:tc>
        <w:tc>
          <w:tcPr>
            <w:tcW w:w="1398"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5A29A0">
            <w:pPr>
              <w:widowControl/>
              <w:jc w:val="left"/>
              <w:rPr>
                <w:rFonts w:ascii="仿宋" w:eastAsia="仿宋" w:hAnsi="仿宋" w:cs="宋体"/>
                <w:kern w:val="0"/>
              </w:rPr>
            </w:pPr>
            <w:r w:rsidRPr="00022C34">
              <w:rPr>
                <w:rFonts w:ascii="仿宋" w:eastAsia="仿宋" w:hAnsi="仿宋" w:cs="宋体" w:hint="eastAsia"/>
                <w:kern w:val="0"/>
              </w:rPr>
              <w:t>利用海藻提纯的海藻酸盐经纺丝而成海藻酸纤维，纤维具有绿色、天然阻燃、良好的生物相容性，已应用于生物医用、卫生防护、高档保健服装、家用纺织品等。用海藻酸纤维开发的高附加值医用敷料，在欧美等发达国家已大规模临床应用，每年的产值超过1亿美元。</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7E4DE6">
            <w:pPr>
              <w:widowControl/>
              <w:rPr>
                <w:rFonts w:ascii="仿宋" w:eastAsia="仿宋" w:hAnsi="仿宋" w:cs="宋体"/>
                <w:kern w:val="0"/>
              </w:rPr>
            </w:pPr>
            <w:r w:rsidRPr="00022C34">
              <w:rPr>
                <w:rFonts w:ascii="仿宋" w:eastAsia="仿宋" w:hAnsi="仿宋" w:cs="宋体" w:hint="eastAsia"/>
                <w:kern w:val="0"/>
              </w:rPr>
              <w:t>已建成1000吨/年产业化生产线</w:t>
            </w:r>
            <w:r>
              <w:rPr>
                <w:rFonts w:ascii="仿宋" w:eastAsia="仿宋" w:hAnsi="仿宋" w:cs="宋体" w:hint="eastAsia"/>
                <w:kern w:val="0"/>
              </w:rPr>
              <w:t>。</w:t>
            </w:r>
            <w:r w:rsidRPr="00022C34">
              <w:rPr>
                <w:rFonts w:ascii="仿宋" w:eastAsia="仿宋" w:hAnsi="仿宋" w:cs="宋体" w:hint="eastAsia"/>
                <w:kern w:val="0"/>
              </w:rPr>
              <w:t>解决海藻</w:t>
            </w:r>
            <w:r w:rsidR="005A29A0">
              <w:rPr>
                <w:rFonts w:ascii="仿宋" w:eastAsia="仿宋" w:hAnsi="仿宋" w:cs="宋体" w:hint="eastAsia"/>
                <w:kern w:val="0"/>
              </w:rPr>
              <w:t>酸</w:t>
            </w:r>
            <w:r w:rsidRPr="00022C34">
              <w:rPr>
                <w:rFonts w:ascii="仿宋" w:eastAsia="仿宋" w:hAnsi="仿宋" w:cs="宋体" w:hint="eastAsia"/>
                <w:kern w:val="0"/>
              </w:rPr>
              <w:t>纤维纺丝液制备、纺丝</w:t>
            </w:r>
            <w:r>
              <w:rPr>
                <w:rFonts w:ascii="仿宋" w:eastAsia="仿宋" w:hAnsi="仿宋" w:cs="宋体" w:hint="eastAsia"/>
                <w:kern w:val="0"/>
              </w:rPr>
              <w:t>成型、原液着色、纯纺及与</w:t>
            </w:r>
            <w:r w:rsidR="007E4DE6">
              <w:rPr>
                <w:rFonts w:ascii="仿宋" w:eastAsia="仿宋" w:hAnsi="仿宋" w:cs="宋体" w:hint="eastAsia"/>
                <w:kern w:val="0"/>
              </w:rPr>
              <w:t>其它</w:t>
            </w:r>
            <w:r>
              <w:rPr>
                <w:rFonts w:ascii="仿宋" w:eastAsia="仿宋" w:hAnsi="仿宋" w:cs="宋体" w:hint="eastAsia"/>
                <w:kern w:val="0"/>
              </w:rPr>
              <w:t>纤维混纺、织造、染整技术等；</w:t>
            </w:r>
            <w:r w:rsidR="00DF6629">
              <w:rPr>
                <w:rFonts w:ascii="仿宋" w:eastAsia="仿宋" w:hAnsi="仿宋" w:cs="宋体" w:hint="eastAsia"/>
                <w:kern w:val="0"/>
              </w:rPr>
              <w:t>添加抗菌剂技术</w:t>
            </w:r>
            <w:r>
              <w:rPr>
                <w:rFonts w:ascii="仿宋" w:eastAsia="仿宋" w:hAnsi="仿宋" w:cs="宋体" w:hint="eastAsia"/>
                <w:kern w:val="0"/>
              </w:rPr>
              <w:t>及产业化生产抗菌敷料</w:t>
            </w:r>
            <w:r w:rsidRPr="00022C34">
              <w:rPr>
                <w:rFonts w:ascii="仿宋" w:eastAsia="仿宋" w:hAnsi="仿宋" w:cs="宋体" w:hint="eastAsia"/>
                <w:kern w:val="0"/>
              </w:rPr>
              <w:t>，配套医疗用品生产、测试条件</w:t>
            </w:r>
            <w:r>
              <w:rPr>
                <w:rFonts w:ascii="仿宋" w:eastAsia="仿宋" w:hAnsi="仿宋" w:cs="宋体" w:hint="eastAsia"/>
                <w:kern w:val="0"/>
              </w:rPr>
              <w:t>；</w:t>
            </w:r>
            <w:r w:rsidRPr="00022C34">
              <w:rPr>
                <w:rFonts w:ascii="仿宋" w:eastAsia="仿宋" w:hAnsi="仿宋" w:cs="宋体" w:hint="eastAsia"/>
                <w:kern w:val="0"/>
              </w:rPr>
              <w:t>提高生产线的连续化、自动化和智能化水平</w:t>
            </w:r>
            <w:r>
              <w:rPr>
                <w:rFonts w:ascii="仿宋" w:eastAsia="仿宋" w:hAnsi="仿宋" w:cs="宋体" w:hint="eastAsia"/>
                <w:kern w:val="0"/>
              </w:rPr>
              <w:t>；</w:t>
            </w:r>
            <w:r w:rsidRPr="00022C34">
              <w:rPr>
                <w:rFonts w:ascii="仿宋" w:eastAsia="仿宋" w:hAnsi="仿宋" w:cs="宋体" w:hint="eastAsia"/>
                <w:kern w:val="0"/>
              </w:rPr>
              <w:t>纺丝废液、废料的综合开发及利用</w:t>
            </w:r>
            <w:r>
              <w:rPr>
                <w:rFonts w:ascii="仿宋" w:eastAsia="仿宋" w:hAnsi="仿宋" w:cs="宋体" w:hint="eastAsia"/>
                <w:kern w:val="0"/>
              </w:rPr>
              <w:t>等</w:t>
            </w:r>
            <w:r w:rsidRPr="00022C34">
              <w:rPr>
                <w:rFonts w:ascii="仿宋" w:eastAsia="仿宋" w:hAnsi="仿宋" w:cs="宋体" w:hint="eastAsia"/>
                <w:kern w:val="0"/>
              </w:rPr>
              <w:t>。</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实现万吨级产业化。</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总产能2万吨</w:t>
            </w:r>
            <w:r>
              <w:rPr>
                <w:rFonts w:ascii="仿宋" w:eastAsia="仿宋" w:hAnsi="仿宋" w:cs="宋体" w:hint="eastAsia"/>
                <w:kern w:val="0"/>
              </w:rPr>
              <w:t>。</w:t>
            </w:r>
          </w:p>
        </w:tc>
      </w:tr>
      <w:tr w:rsidR="009102E1" w:rsidRPr="00022C34" w:rsidTr="009102E1">
        <w:trPr>
          <w:trHeight w:val="2625"/>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431264" w:rsidRDefault="009102E1" w:rsidP="009102E1">
            <w:pPr>
              <w:jc w:val="center"/>
              <w:rPr>
                <w:rFonts w:ascii="仿宋" w:eastAsia="仿宋" w:hAnsi="仿宋" w:cs="宋体"/>
                <w:sz w:val="24"/>
                <w:szCs w:val="24"/>
              </w:rPr>
            </w:pPr>
            <w:r>
              <w:rPr>
                <w:rFonts w:ascii="仿宋" w:eastAsia="仿宋" w:hAnsi="仿宋" w:hint="eastAsia"/>
              </w:rPr>
              <w:lastRenderedPageBreak/>
              <w:t>18</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8D4EDF" w:rsidRDefault="009102E1" w:rsidP="009102E1">
            <w:pPr>
              <w:widowControl/>
              <w:rPr>
                <w:rFonts w:ascii="仿宋" w:eastAsia="仿宋" w:hAnsi="仿宋" w:cs="宋体"/>
                <w:kern w:val="0"/>
              </w:rPr>
            </w:pPr>
            <w:r w:rsidRPr="008D4EDF">
              <w:rPr>
                <w:rFonts w:ascii="仿宋" w:eastAsia="仿宋" w:hAnsi="仿宋" w:cs="宋体" w:hint="eastAsia"/>
                <w:kern w:val="0"/>
              </w:rPr>
              <w:t>明胶纤维的纺丝工艺研究</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明胶是一种重要的天然水溶性生物可降解高分子材料，它具有很强的亲水、保湿能力，与人体无异物、炎症和排斥反应，透水透气性良好，能够活化巨噬细胞</w:t>
            </w:r>
            <w:r>
              <w:rPr>
                <w:rFonts w:ascii="仿宋" w:eastAsia="仿宋" w:hAnsi="仿宋" w:cs="宋体" w:hint="eastAsia"/>
                <w:color w:val="000000"/>
                <w:kern w:val="0"/>
              </w:rPr>
              <w:t>，在人体内可被完全吸收，</w:t>
            </w:r>
            <w:r w:rsidRPr="00022C34">
              <w:rPr>
                <w:rFonts w:ascii="仿宋" w:eastAsia="仿宋" w:hAnsi="仿宋" w:cs="宋体" w:hint="eastAsia"/>
                <w:color w:val="000000"/>
                <w:kern w:val="0"/>
              </w:rPr>
              <w:t>可用于人造皮肤、血管、肌腱等，在医用领域具有广阔的应用前景。</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已制得稳定的成纤明胶。进一步研究开发：1.明胶纺丝原液的流变性能</w:t>
            </w:r>
            <w:r>
              <w:rPr>
                <w:rFonts w:ascii="仿宋" w:eastAsia="仿宋" w:hAnsi="仿宋" w:cs="宋体" w:hint="eastAsia"/>
                <w:color w:val="000000"/>
                <w:kern w:val="0"/>
              </w:rPr>
              <w:t>；</w:t>
            </w:r>
            <w:r w:rsidRPr="00022C34">
              <w:rPr>
                <w:rFonts w:ascii="仿宋" w:eastAsia="仿宋" w:hAnsi="仿宋" w:cs="宋体" w:hint="eastAsia"/>
                <w:color w:val="000000"/>
                <w:kern w:val="0"/>
              </w:rPr>
              <w:t>2.明胶的交联改性及其抗菌纤维的体外细胞毒性研究；3.明胶</w:t>
            </w:r>
            <w:r>
              <w:rPr>
                <w:rFonts w:ascii="仿宋" w:eastAsia="仿宋" w:hAnsi="仿宋" w:cs="宋体" w:hint="eastAsia"/>
                <w:color w:val="000000"/>
                <w:kern w:val="0"/>
              </w:rPr>
              <w:t>抗</w:t>
            </w:r>
            <w:r w:rsidRPr="00022C34">
              <w:rPr>
                <w:rFonts w:ascii="仿宋" w:eastAsia="仿宋" w:hAnsi="仿宋" w:cs="宋体" w:hint="eastAsia"/>
                <w:color w:val="000000"/>
                <w:kern w:val="0"/>
              </w:rPr>
              <w:t>菌纤维制备的放大规律，为工业化生产提供依据</w:t>
            </w:r>
            <w:r>
              <w:rPr>
                <w:rFonts w:ascii="仿宋" w:eastAsia="仿宋" w:hAnsi="仿宋" w:cs="宋体" w:hint="eastAsia"/>
                <w:color w:val="000000"/>
                <w:kern w:val="0"/>
              </w:rPr>
              <w:t>；4.</w:t>
            </w:r>
            <w:r w:rsidRPr="00022C34">
              <w:rPr>
                <w:rFonts w:ascii="仿宋" w:eastAsia="仿宋" w:hAnsi="仿宋" w:cs="宋体" w:hint="eastAsia"/>
                <w:color w:val="000000"/>
                <w:kern w:val="0"/>
              </w:rPr>
              <w:t>通过交联技术提高明胶纤维的耐水性能</w:t>
            </w:r>
            <w:r>
              <w:rPr>
                <w:rFonts w:ascii="仿宋" w:eastAsia="仿宋" w:hAnsi="仿宋" w:cs="宋体" w:hint="eastAsia"/>
                <w:color w:val="000000"/>
                <w:kern w:val="0"/>
              </w:rPr>
              <w:t>、</w:t>
            </w:r>
            <w:r w:rsidRPr="00022C34">
              <w:rPr>
                <w:rFonts w:ascii="仿宋" w:eastAsia="仿宋" w:hAnsi="仿宋" w:cs="宋体" w:hint="eastAsia"/>
                <w:color w:val="000000"/>
                <w:kern w:val="0"/>
              </w:rPr>
              <w:t>拉伸强度和打结强度；</w:t>
            </w:r>
            <w:r>
              <w:rPr>
                <w:rFonts w:ascii="仿宋" w:eastAsia="仿宋" w:hAnsi="仿宋" w:cs="宋体" w:hint="eastAsia"/>
                <w:color w:val="000000"/>
                <w:kern w:val="0"/>
              </w:rPr>
              <w:t>5.</w:t>
            </w:r>
            <w:r w:rsidRPr="00022C34">
              <w:rPr>
                <w:rFonts w:ascii="仿宋" w:eastAsia="仿宋" w:hAnsi="仿宋" w:cs="宋体" w:hint="eastAsia"/>
                <w:color w:val="000000"/>
                <w:kern w:val="0"/>
              </w:rPr>
              <w:t>将明胶抗菌纤维用于细胞培养，有望成为组织工程领域的支架材料。</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实现小规模生产。</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3D3F58" w:rsidRDefault="009102E1" w:rsidP="009102E1">
            <w:pPr>
              <w:widowControl/>
              <w:rPr>
                <w:rFonts w:ascii="仿宋" w:eastAsia="仿宋" w:hAnsi="仿宋" w:cs="宋体"/>
                <w:kern w:val="0"/>
              </w:rPr>
            </w:pPr>
            <w:r w:rsidRPr="00022C34">
              <w:rPr>
                <w:rFonts w:ascii="仿宋" w:eastAsia="仿宋" w:hAnsi="仿宋" w:cs="宋体" w:hint="eastAsia"/>
                <w:color w:val="000000"/>
                <w:kern w:val="0"/>
              </w:rPr>
              <w:t>形成明胶纤维成套生产技术。并实现规模化生产。</w:t>
            </w:r>
          </w:p>
        </w:tc>
      </w:tr>
      <w:tr w:rsidR="009102E1" w:rsidRPr="00022C34" w:rsidTr="009102E1">
        <w:trPr>
          <w:trHeight w:val="2625"/>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Default="009102E1" w:rsidP="009102E1">
            <w:pPr>
              <w:jc w:val="center"/>
              <w:rPr>
                <w:rFonts w:ascii="仿宋" w:eastAsia="仿宋" w:hAnsi="仿宋"/>
              </w:rPr>
            </w:pPr>
            <w:r>
              <w:rPr>
                <w:rFonts w:ascii="仿宋" w:eastAsia="仿宋" w:hAnsi="仿宋" w:hint="eastAsia"/>
              </w:rPr>
              <w:t>19</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8D4EDF" w:rsidRDefault="009102E1" w:rsidP="009102E1">
            <w:pPr>
              <w:widowControl/>
              <w:rPr>
                <w:rFonts w:ascii="仿宋" w:eastAsia="仿宋" w:hAnsi="仿宋" w:cs="宋体"/>
                <w:kern w:val="0"/>
              </w:rPr>
            </w:pPr>
            <w:r w:rsidRPr="00A00ADB">
              <w:rPr>
                <w:rFonts w:ascii="仿宋" w:eastAsia="仿宋" w:hAnsi="仿宋" w:cs="宋体" w:hint="eastAsia"/>
                <w:kern w:val="0"/>
              </w:rPr>
              <w:t>蛋白质复合纤维</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A00ADB">
              <w:rPr>
                <w:rFonts w:ascii="仿宋" w:eastAsia="仿宋" w:hAnsi="仿宋" w:cs="宋体" w:hint="eastAsia"/>
                <w:color w:val="000000"/>
                <w:kern w:val="0"/>
              </w:rPr>
              <w:t>由蛋白生产下脚料</w:t>
            </w:r>
            <w:r w:rsidRPr="00A00ADB">
              <w:rPr>
                <w:rFonts w:ascii="仿宋" w:eastAsia="仿宋" w:hAnsi="仿宋" w:cs="宋体"/>
                <w:color w:val="000000"/>
                <w:kern w:val="0"/>
              </w:rPr>
              <w:t>混合抽丝或接枝在</w:t>
            </w:r>
            <w:r w:rsidR="007E4DE6">
              <w:rPr>
                <w:rFonts w:ascii="仿宋" w:eastAsia="仿宋" w:hAnsi="仿宋" w:cs="宋体"/>
                <w:color w:val="000000"/>
                <w:kern w:val="0"/>
              </w:rPr>
              <w:t>其它</w:t>
            </w:r>
            <w:r w:rsidRPr="00A00ADB">
              <w:rPr>
                <w:rFonts w:ascii="仿宋" w:eastAsia="仿宋" w:hAnsi="仿宋" w:cs="宋体"/>
                <w:color w:val="000000"/>
                <w:kern w:val="0"/>
              </w:rPr>
              <w:t>高聚物上纺丝或复合纺丝生产化学纤维，而且质量比例小于20%</w:t>
            </w:r>
            <w:r w:rsidRPr="00A00ADB">
              <w:rPr>
                <w:rFonts w:ascii="仿宋" w:eastAsia="仿宋" w:hAnsi="仿宋" w:cs="宋体" w:hint="eastAsia"/>
                <w:color w:val="000000"/>
                <w:kern w:val="0"/>
              </w:rPr>
              <w:t>，属于对传统化学纤维的改性提升，应用在服装、家用高档纺织品</w:t>
            </w:r>
            <w:r w:rsidRPr="00022C34">
              <w:rPr>
                <w:rFonts w:ascii="仿宋" w:eastAsia="仿宋" w:hAnsi="仿宋" w:cs="宋体" w:hint="eastAsia"/>
                <w:color w:val="000000"/>
                <w:kern w:val="0"/>
              </w:rPr>
              <w:t>领域具有广阔的应用前景。</w:t>
            </w:r>
          </w:p>
        </w:tc>
        <w:tc>
          <w:tcPr>
            <w:tcW w:w="1355"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810760" w:rsidP="009102E1">
            <w:pPr>
              <w:widowControl/>
              <w:rPr>
                <w:rFonts w:ascii="仿宋" w:eastAsia="仿宋" w:hAnsi="仿宋" w:cs="宋体"/>
                <w:color w:val="000000"/>
                <w:kern w:val="0"/>
              </w:rPr>
            </w:pPr>
            <w:r>
              <w:rPr>
                <w:rFonts w:ascii="华文仿宋" w:eastAsia="华文仿宋" w:hAnsi="华文仿宋" w:hint="eastAsia"/>
                <w:kern w:val="0"/>
              </w:rPr>
              <w:t>已形</w:t>
            </w:r>
            <w:r w:rsidR="009102E1">
              <w:rPr>
                <w:rFonts w:ascii="华文仿宋" w:eastAsia="华文仿宋" w:hAnsi="华文仿宋" w:hint="eastAsia"/>
                <w:kern w:val="0"/>
              </w:rPr>
              <w:t>成纤维素/蛋白复合纤维产业化生产。进一步</w:t>
            </w:r>
            <w:r w:rsidR="009102E1" w:rsidRPr="00AF6855">
              <w:rPr>
                <w:rFonts w:ascii="华文仿宋" w:eastAsia="华文仿宋" w:hAnsi="华文仿宋" w:hint="eastAsia"/>
                <w:kern w:val="0"/>
              </w:rPr>
              <w:t>攻克大豆蛋白、</w:t>
            </w:r>
            <w:r w:rsidR="009102E1">
              <w:rPr>
                <w:rFonts w:ascii="华文仿宋" w:eastAsia="华文仿宋" w:hAnsi="华文仿宋" w:hint="eastAsia"/>
                <w:kern w:val="0"/>
              </w:rPr>
              <w:t>乳酪</w:t>
            </w:r>
            <w:r w:rsidR="009102E1" w:rsidRPr="00AF6855">
              <w:rPr>
                <w:rFonts w:ascii="华文仿宋" w:eastAsia="华文仿宋" w:hAnsi="华文仿宋" w:hint="eastAsia"/>
                <w:kern w:val="0"/>
              </w:rPr>
              <w:t>蛋白、蚕蛹蛋白、皮革胶原蛋白、羊毛蛋白、桑蚕丝丝素蛋白复合纺丝关键技术，提高蛋白纤维的强度、模量、伸长等物理性能和纤维的可纺性。</w:t>
            </w:r>
            <w:r w:rsidR="009102E1" w:rsidRPr="00A00ADB">
              <w:rPr>
                <w:rFonts w:ascii="仿宋" w:eastAsia="仿宋" w:hAnsi="仿宋" w:cs="宋体" w:hint="eastAsia"/>
                <w:color w:val="000000"/>
                <w:kern w:val="0"/>
              </w:rPr>
              <w:t>改善纤维素纤维性能，增加差别化品种。</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kern w:val="0"/>
              </w:rPr>
              <w:t>形成2</w:t>
            </w:r>
            <w:r w:rsidRPr="00022C34">
              <w:rPr>
                <w:rFonts w:ascii="仿宋" w:eastAsia="仿宋" w:hAnsi="仿宋" w:cs="宋体" w:hint="eastAsia"/>
                <w:kern w:val="0"/>
              </w:rPr>
              <w:t>万吨</w:t>
            </w:r>
            <w:r>
              <w:rPr>
                <w:rFonts w:ascii="仿宋" w:eastAsia="仿宋" w:hAnsi="仿宋" w:cs="宋体" w:hint="eastAsia"/>
                <w:kern w:val="0"/>
              </w:rPr>
              <w:t>/年生产能力。</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kern w:val="0"/>
              </w:rPr>
              <w:t>总产能</w:t>
            </w:r>
            <w:r>
              <w:rPr>
                <w:rFonts w:ascii="仿宋" w:eastAsia="仿宋" w:hAnsi="仿宋" w:cs="宋体" w:hint="eastAsia"/>
                <w:kern w:val="0"/>
              </w:rPr>
              <w:t>5</w:t>
            </w:r>
            <w:r w:rsidRPr="00022C34">
              <w:rPr>
                <w:rFonts w:ascii="仿宋" w:eastAsia="仿宋" w:hAnsi="仿宋" w:cs="宋体" w:hint="eastAsia"/>
                <w:kern w:val="0"/>
              </w:rPr>
              <w:t>万吨</w:t>
            </w:r>
            <w:r>
              <w:rPr>
                <w:rFonts w:ascii="仿宋" w:eastAsia="仿宋" w:hAnsi="仿宋" w:cs="宋体" w:hint="eastAsia"/>
                <w:kern w:val="0"/>
              </w:rPr>
              <w:t>。</w:t>
            </w:r>
          </w:p>
        </w:tc>
      </w:tr>
    </w:tbl>
    <w:p w:rsidR="009102E1" w:rsidRPr="00431470" w:rsidRDefault="009102E1" w:rsidP="00431470">
      <w:pPr>
        <w:pStyle w:val="6"/>
        <w:rPr>
          <w:rFonts w:ascii="仿宋" w:eastAsia="仿宋" w:hAnsi="仿宋" w:cs="宋体"/>
          <w:color w:val="000000"/>
          <w:kern w:val="0"/>
          <w:sz w:val="30"/>
          <w:szCs w:val="30"/>
        </w:rPr>
      </w:pPr>
      <w:r w:rsidRPr="00022C34">
        <w:rPr>
          <w:rFonts w:ascii="仿宋" w:eastAsia="仿宋" w:hAnsi="仿宋"/>
        </w:rPr>
        <w:br w:type="page"/>
      </w:r>
      <w:bookmarkStart w:id="62" w:name="_Toc454375208"/>
      <w:r w:rsidRPr="00431470">
        <w:rPr>
          <w:rFonts w:ascii="仿宋" w:eastAsia="仿宋" w:hAnsi="仿宋" w:cs="宋体" w:hint="eastAsia"/>
          <w:bCs w:val="0"/>
          <w:color w:val="000000"/>
          <w:kern w:val="0"/>
          <w:sz w:val="30"/>
          <w:szCs w:val="30"/>
        </w:rPr>
        <w:lastRenderedPageBreak/>
        <w:t>4.纳米纤维材料加工及应用技术</w:t>
      </w:r>
      <w:bookmarkEnd w:id="62"/>
    </w:p>
    <w:tbl>
      <w:tblPr>
        <w:tblW w:w="5551" w:type="pct"/>
        <w:tblInd w:w="-743" w:type="dxa"/>
        <w:tblLayout w:type="fixed"/>
        <w:tblLook w:val="04A0"/>
      </w:tblPr>
      <w:tblGrid>
        <w:gridCol w:w="566"/>
        <w:gridCol w:w="1404"/>
        <w:gridCol w:w="16"/>
        <w:gridCol w:w="850"/>
        <w:gridCol w:w="6"/>
        <w:gridCol w:w="13"/>
        <w:gridCol w:w="4378"/>
        <w:gridCol w:w="4255"/>
        <w:gridCol w:w="9"/>
        <w:gridCol w:w="2118"/>
        <w:gridCol w:w="2121"/>
      </w:tblGrid>
      <w:tr w:rsidR="009102E1" w:rsidRPr="00022C34" w:rsidTr="009102E1">
        <w:trPr>
          <w:trHeight w:val="6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1397" w:type="pct"/>
            <w:gridSpan w:val="3"/>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技术基础及需要进一步解决的关键技术</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674670" w:rsidTr="009102E1">
        <w:trPr>
          <w:trHeight w:val="2655"/>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674670" w:rsidRDefault="009102E1" w:rsidP="009102E1">
            <w:pPr>
              <w:widowControl/>
              <w:jc w:val="center"/>
              <w:rPr>
                <w:rFonts w:ascii="仿宋" w:eastAsia="仿宋" w:hAnsi="仿宋" w:cs="宋体"/>
                <w:kern w:val="0"/>
              </w:rPr>
            </w:pPr>
            <w:r w:rsidRPr="00674670">
              <w:rPr>
                <w:rFonts w:ascii="仿宋" w:eastAsia="仿宋" w:hAnsi="仿宋" w:cs="宋体" w:hint="eastAsia"/>
                <w:kern w:val="0"/>
              </w:rPr>
              <w:t>1</w:t>
            </w:r>
          </w:p>
        </w:tc>
        <w:tc>
          <w:tcPr>
            <w:tcW w:w="446" w:type="pct"/>
            <w:tcBorders>
              <w:top w:val="single" w:sz="4" w:space="0" w:color="auto"/>
              <w:left w:val="nil"/>
              <w:bottom w:val="single" w:sz="4" w:space="0" w:color="auto"/>
              <w:right w:val="single" w:sz="4" w:space="0" w:color="auto"/>
            </w:tcBorders>
            <w:shd w:val="clear" w:color="auto" w:fill="FFFFFF"/>
            <w:vAlign w:val="center"/>
            <w:hideMark/>
          </w:tcPr>
          <w:p w:rsidR="009102E1" w:rsidRPr="00674670" w:rsidRDefault="009102E1" w:rsidP="009102E1">
            <w:pPr>
              <w:widowControl/>
              <w:jc w:val="left"/>
              <w:rPr>
                <w:rFonts w:ascii="仿宋" w:eastAsia="仿宋" w:hAnsi="仿宋" w:cs="宋体"/>
                <w:kern w:val="0"/>
              </w:rPr>
            </w:pPr>
            <w:r w:rsidRPr="00674670">
              <w:rPr>
                <w:rFonts w:ascii="仿宋" w:eastAsia="仿宋" w:hAnsi="仿宋" w:cs="宋体" w:hint="eastAsia"/>
                <w:kern w:val="0"/>
              </w:rPr>
              <w:t>可见光响应柔性纤维材料的制备</w:t>
            </w:r>
          </w:p>
        </w:tc>
        <w:tc>
          <w:tcPr>
            <w:tcW w:w="281" w:type="pct"/>
            <w:gridSpan w:val="4"/>
            <w:tcBorders>
              <w:top w:val="single" w:sz="4" w:space="0" w:color="auto"/>
              <w:left w:val="nil"/>
              <w:bottom w:val="single" w:sz="4" w:space="0" w:color="auto"/>
              <w:right w:val="single" w:sz="4" w:space="0" w:color="auto"/>
            </w:tcBorders>
            <w:shd w:val="clear" w:color="auto" w:fill="FFFFFF"/>
            <w:vAlign w:val="center"/>
            <w:hideMark/>
          </w:tcPr>
          <w:p w:rsidR="009102E1" w:rsidRDefault="009102E1" w:rsidP="009102E1">
            <w:pPr>
              <w:widowControl/>
              <w:jc w:val="center"/>
              <w:rPr>
                <w:rFonts w:ascii="仿宋" w:eastAsia="仿宋" w:hAnsi="仿宋" w:cs="宋体"/>
                <w:kern w:val="0"/>
              </w:rPr>
            </w:pPr>
            <w:r w:rsidRPr="00674670">
              <w:rPr>
                <w:rFonts w:ascii="仿宋" w:eastAsia="仿宋" w:hAnsi="仿宋" w:cs="宋体" w:hint="eastAsia"/>
                <w:kern w:val="0"/>
              </w:rPr>
              <w:t>基础</w:t>
            </w:r>
          </w:p>
          <w:p w:rsidR="009102E1" w:rsidRPr="00674670" w:rsidRDefault="009102E1" w:rsidP="009102E1">
            <w:pPr>
              <w:widowControl/>
              <w:jc w:val="center"/>
              <w:rPr>
                <w:rFonts w:ascii="仿宋" w:eastAsia="仿宋" w:hAnsi="仿宋" w:cs="宋体"/>
                <w:kern w:val="0"/>
              </w:rPr>
            </w:pPr>
            <w:r w:rsidRPr="00674670">
              <w:rPr>
                <w:rFonts w:ascii="仿宋" w:eastAsia="仿宋" w:hAnsi="仿宋" w:cs="宋体" w:hint="eastAsia"/>
                <w:kern w:val="0"/>
              </w:rPr>
              <w:t>研究</w:t>
            </w:r>
          </w:p>
        </w:tc>
        <w:tc>
          <w:tcPr>
            <w:tcW w:w="1391" w:type="pct"/>
            <w:tcBorders>
              <w:top w:val="single" w:sz="4" w:space="0" w:color="auto"/>
              <w:left w:val="nil"/>
              <w:bottom w:val="single" w:sz="4" w:space="0" w:color="auto"/>
              <w:right w:val="single" w:sz="4" w:space="0" w:color="auto"/>
            </w:tcBorders>
            <w:shd w:val="clear" w:color="auto" w:fill="FFFFFF"/>
            <w:vAlign w:val="center"/>
            <w:hideMark/>
          </w:tcPr>
          <w:p w:rsidR="009102E1" w:rsidRPr="00674670" w:rsidRDefault="009102E1" w:rsidP="009102E1">
            <w:pPr>
              <w:widowControl/>
              <w:jc w:val="left"/>
              <w:rPr>
                <w:rFonts w:ascii="仿宋" w:eastAsia="仿宋" w:hAnsi="仿宋" w:cs="宋体"/>
                <w:kern w:val="0"/>
              </w:rPr>
            </w:pPr>
            <w:r w:rsidRPr="00674670">
              <w:rPr>
                <w:rFonts w:ascii="仿宋" w:eastAsia="仿宋" w:hAnsi="仿宋" w:cs="宋体" w:hint="eastAsia"/>
                <w:kern w:val="0"/>
              </w:rPr>
              <w:t>有机纤维光催化材料与无机光催化材料相比，具有较好的柔韧性和可加工性。但是如何制备大面积的柔性纤维光催化材料仍是需要攻克的科技难题。</w:t>
            </w:r>
            <w:r w:rsidRPr="00674670">
              <w:rPr>
                <w:rFonts w:ascii="仿宋" w:eastAsia="仿宋" w:hAnsi="仿宋" w:cs="宋体" w:hint="eastAsia"/>
                <w:kern w:val="0"/>
              </w:rPr>
              <w:br/>
              <w:t>利用合适的加工工艺，实现半导体光催化剂在有机纤维内部的均匀分布、提高纤维内部半导体光催化材料的光催化能力，实现结构可控性和高光催化效率的协同作用。</w:t>
            </w:r>
          </w:p>
        </w:tc>
        <w:tc>
          <w:tcPr>
            <w:tcW w:w="1355"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674670" w:rsidRDefault="009102E1" w:rsidP="009102E1">
            <w:pPr>
              <w:widowControl/>
              <w:jc w:val="left"/>
              <w:rPr>
                <w:rFonts w:ascii="仿宋" w:eastAsia="仿宋" w:hAnsi="仿宋" w:cs="宋体"/>
                <w:kern w:val="0"/>
              </w:rPr>
            </w:pPr>
            <w:r w:rsidRPr="00674670">
              <w:rPr>
                <w:rFonts w:ascii="仿宋" w:eastAsia="仿宋" w:hAnsi="仿宋" w:cs="宋体" w:hint="eastAsia"/>
                <w:kern w:val="0"/>
              </w:rPr>
              <w:t>目前实验室已经制备出载有二氧化钛纳米颗粒的聚丙烯腈静电纺纤维膜，对有机染料溶液具有可见光响应光降解性能。</w:t>
            </w:r>
            <w:r w:rsidRPr="00674670">
              <w:rPr>
                <w:rFonts w:ascii="仿宋" w:eastAsia="仿宋" w:hAnsi="仿宋" w:cs="宋体" w:hint="eastAsia"/>
                <w:kern w:val="0"/>
              </w:rPr>
              <w:br/>
              <w:t>需要进一步解决的关键技术：提高纺丝膜的产量；多种半导体光催化剂的引入；提高可见光响应光降解效率；多种纺丝技术的开发；评价纤维材料的综合性能和应用领域。</w:t>
            </w:r>
          </w:p>
        </w:tc>
        <w:tc>
          <w:tcPr>
            <w:tcW w:w="673" w:type="pct"/>
            <w:tcBorders>
              <w:top w:val="single" w:sz="4" w:space="0" w:color="auto"/>
              <w:left w:val="nil"/>
              <w:bottom w:val="single" w:sz="4" w:space="0" w:color="auto"/>
              <w:right w:val="single" w:sz="4" w:space="0" w:color="auto"/>
            </w:tcBorders>
            <w:shd w:val="clear" w:color="auto" w:fill="FFFFFF"/>
            <w:vAlign w:val="center"/>
            <w:hideMark/>
          </w:tcPr>
          <w:p w:rsidR="009102E1" w:rsidRPr="00674670" w:rsidRDefault="009102E1" w:rsidP="009102E1">
            <w:pPr>
              <w:widowControl/>
              <w:jc w:val="left"/>
              <w:rPr>
                <w:rFonts w:ascii="仿宋" w:eastAsia="仿宋" w:hAnsi="仿宋" w:cs="宋体"/>
                <w:kern w:val="0"/>
              </w:rPr>
            </w:pPr>
            <w:r w:rsidRPr="00674670">
              <w:rPr>
                <w:rFonts w:ascii="仿宋" w:eastAsia="仿宋" w:hAnsi="仿宋" w:cs="宋体" w:hint="eastAsia"/>
                <w:kern w:val="0"/>
              </w:rPr>
              <w:t>多种可见光响应的柔性纤维材料的成功制备；实现常规纺丝工艺条件下可纺可见光响应纤维材料的制备。</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674670" w:rsidRDefault="009102E1" w:rsidP="009102E1">
            <w:pPr>
              <w:widowControl/>
              <w:jc w:val="left"/>
              <w:rPr>
                <w:rFonts w:ascii="仿宋" w:eastAsia="仿宋" w:hAnsi="仿宋" w:cs="宋体"/>
                <w:kern w:val="0"/>
              </w:rPr>
            </w:pPr>
            <w:r w:rsidRPr="00674670">
              <w:rPr>
                <w:rFonts w:ascii="仿宋" w:eastAsia="仿宋" w:hAnsi="仿宋" w:cs="宋体" w:hint="eastAsia"/>
                <w:kern w:val="0"/>
              </w:rPr>
              <w:t>突破关键技术，形成常规纺制备可见光响应纤维材料的工艺条件，实现小批量生产。</w:t>
            </w:r>
          </w:p>
        </w:tc>
      </w:tr>
      <w:tr w:rsidR="009102E1" w:rsidRPr="00022C34" w:rsidTr="009102E1">
        <w:trPr>
          <w:trHeight w:val="2655"/>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2</w:t>
            </w:r>
          </w:p>
        </w:tc>
        <w:tc>
          <w:tcPr>
            <w:tcW w:w="446" w:type="pct"/>
            <w:tcBorders>
              <w:top w:val="single" w:sz="4" w:space="0" w:color="auto"/>
              <w:left w:val="nil"/>
              <w:bottom w:val="single" w:sz="4" w:space="0" w:color="auto"/>
              <w:right w:val="single" w:sz="4" w:space="0" w:color="auto"/>
            </w:tcBorders>
            <w:shd w:val="clear" w:color="auto" w:fill="FFFFFF"/>
            <w:vAlign w:val="center"/>
            <w:hideMark/>
          </w:tcPr>
          <w:p w:rsidR="009102E1" w:rsidRPr="0095483C" w:rsidRDefault="009102E1" w:rsidP="009102E1">
            <w:pPr>
              <w:widowControl/>
              <w:jc w:val="left"/>
              <w:rPr>
                <w:rFonts w:ascii="仿宋" w:eastAsia="仿宋" w:hAnsi="仿宋" w:cs="宋体"/>
                <w:color w:val="000000"/>
                <w:kern w:val="0"/>
              </w:rPr>
            </w:pPr>
            <w:r w:rsidRPr="0095483C">
              <w:rPr>
                <w:rFonts w:ascii="仿宋" w:eastAsia="仿宋" w:hAnsi="仿宋" w:cs="宋体" w:hint="eastAsia"/>
                <w:color w:val="000000"/>
                <w:kern w:val="0"/>
              </w:rPr>
              <w:t>气泡静电纺丝两相流的机理研究</w:t>
            </w:r>
          </w:p>
        </w:tc>
        <w:tc>
          <w:tcPr>
            <w:tcW w:w="281" w:type="pct"/>
            <w:gridSpan w:val="4"/>
            <w:tcBorders>
              <w:top w:val="single" w:sz="4" w:space="0" w:color="auto"/>
              <w:left w:val="nil"/>
              <w:bottom w:val="single" w:sz="4" w:space="0" w:color="auto"/>
              <w:right w:val="single" w:sz="4" w:space="0" w:color="auto"/>
            </w:tcBorders>
            <w:shd w:val="clear" w:color="auto" w:fill="FFFFFF"/>
            <w:vAlign w:val="center"/>
            <w:hideMark/>
          </w:tcPr>
          <w:p w:rsidR="009102E1" w:rsidRDefault="009102E1" w:rsidP="009102E1">
            <w:pPr>
              <w:widowControl/>
              <w:jc w:val="center"/>
              <w:rPr>
                <w:rFonts w:ascii="仿宋" w:eastAsia="仿宋" w:hAnsi="仿宋" w:cs="宋体"/>
                <w:color w:val="000000"/>
                <w:kern w:val="0"/>
              </w:rPr>
            </w:pPr>
            <w:r w:rsidRPr="0095483C">
              <w:rPr>
                <w:rFonts w:ascii="仿宋" w:eastAsia="仿宋" w:hAnsi="仿宋" w:cs="宋体" w:hint="eastAsia"/>
                <w:color w:val="000000"/>
                <w:kern w:val="0"/>
              </w:rPr>
              <w:t>基础</w:t>
            </w:r>
          </w:p>
          <w:p w:rsidR="009102E1" w:rsidRPr="0095483C" w:rsidRDefault="009102E1" w:rsidP="009102E1">
            <w:pPr>
              <w:widowControl/>
              <w:jc w:val="center"/>
              <w:rPr>
                <w:rFonts w:ascii="仿宋" w:eastAsia="仿宋" w:hAnsi="仿宋" w:cs="宋体"/>
                <w:color w:val="000000"/>
                <w:kern w:val="0"/>
              </w:rPr>
            </w:pPr>
            <w:r w:rsidRPr="0095483C">
              <w:rPr>
                <w:rFonts w:ascii="仿宋" w:eastAsia="仿宋" w:hAnsi="仿宋" w:cs="宋体" w:hint="eastAsia"/>
                <w:color w:val="000000"/>
                <w:kern w:val="0"/>
              </w:rPr>
              <w:t>研究</w:t>
            </w:r>
          </w:p>
        </w:tc>
        <w:tc>
          <w:tcPr>
            <w:tcW w:w="1391" w:type="pct"/>
            <w:tcBorders>
              <w:top w:val="single" w:sz="4" w:space="0" w:color="auto"/>
              <w:left w:val="nil"/>
              <w:bottom w:val="single" w:sz="4" w:space="0" w:color="auto"/>
              <w:right w:val="single" w:sz="4" w:space="0" w:color="auto"/>
            </w:tcBorders>
            <w:shd w:val="clear" w:color="auto" w:fill="FFFFFF"/>
            <w:vAlign w:val="center"/>
            <w:hideMark/>
          </w:tcPr>
          <w:p w:rsidR="009102E1" w:rsidRPr="0095483C" w:rsidRDefault="009102E1" w:rsidP="009102E1">
            <w:pPr>
              <w:widowControl/>
              <w:jc w:val="left"/>
              <w:rPr>
                <w:rFonts w:ascii="仿宋" w:eastAsia="仿宋" w:hAnsi="仿宋" w:cs="宋体"/>
                <w:color w:val="000000"/>
                <w:kern w:val="0"/>
              </w:rPr>
            </w:pPr>
            <w:r w:rsidRPr="0095483C">
              <w:rPr>
                <w:rFonts w:ascii="仿宋" w:eastAsia="仿宋" w:hAnsi="仿宋" w:cs="宋体" w:hint="eastAsia"/>
                <w:color w:val="000000"/>
                <w:kern w:val="0"/>
              </w:rPr>
              <w:t>静电纺丝是生产纳米纤维最方便、最直接和最经济的方法之一，但生产效率低，需要很高的作用力(静电)</w:t>
            </w:r>
            <w:r>
              <w:rPr>
                <w:rFonts w:ascii="仿宋" w:eastAsia="仿宋" w:hAnsi="仿宋" w:cs="宋体" w:hint="eastAsia"/>
                <w:color w:val="000000"/>
                <w:kern w:val="0"/>
              </w:rPr>
              <w:t>克服表面张力，不能满足大批量生产</w:t>
            </w:r>
            <w:r w:rsidRPr="0095483C">
              <w:rPr>
                <w:rFonts w:ascii="仿宋" w:eastAsia="仿宋" w:hAnsi="仿宋" w:cs="宋体" w:hint="eastAsia"/>
                <w:color w:val="000000"/>
                <w:kern w:val="0"/>
              </w:rPr>
              <w:t>要求，且可纺性取决于溶液的性质。气泡静电纺丝技术用气流作为辅助动力克服气泡表面张力而完成纺丝过程，</w:t>
            </w:r>
            <w:r>
              <w:rPr>
                <w:rFonts w:ascii="仿宋" w:eastAsia="仿宋" w:hAnsi="仿宋" w:cs="宋体" w:hint="eastAsia"/>
                <w:color w:val="000000"/>
                <w:kern w:val="0"/>
              </w:rPr>
              <w:t>其机理研究</w:t>
            </w:r>
            <w:r w:rsidRPr="0095483C">
              <w:rPr>
                <w:rFonts w:ascii="仿宋" w:eastAsia="仿宋" w:hAnsi="仿宋" w:cs="宋体" w:hint="eastAsia"/>
                <w:color w:val="000000"/>
                <w:kern w:val="0"/>
              </w:rPr>
              <w:t>为具有自主知识产权的气泡静电纺丝装置的优化设计提供理论和试验依据，为工业化生产做好前期准备。</w:t>
            </w:r>
          </w:p>
        </w:tc>
        <w:tc>
          <w:tcPr>
            <w:tcW w:w="1355"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95483C" w:rsidRDefault="009102E1" w:rsidP="009102E1">
            <w:pPr>
              <w:widowControl/>
              <w:jc w:val="left"/>
              <w:rPr>
                <w:rFonts w:ascii="仿宋" w:eastAsia="仿宋" w:hAnsi="仿宋" w:cs="宋体"/>
                <w:color w:val="000000"/>
                <w:kern w:val="0"/>
              </w:rPr>
            </w:pPr>
            <w:r w:rsidRPr="0095483C">
              <w:rPr>
                <w:rFonts w:ascii="仿宋" w:eastAsia="仿宋" w:hAnsi="仿宋" w:cs="宋体" w:hint="eastAsia"/>
                <w:color w:val="000000"/>
                <w:kern w:val="0"/>
              </w:rPr>
              <w:t>应用气泡动力学原理设计了具有自主知识产权的批量生产纳米纤维的新方法—气泡静电纺丝方法，取得了一定成果。</w:t>
            </w:r>
            <w:r w:rsidRPr="0095483C">
              <w:rPr>
                <w:rFonts w:ascii="仿宋" w:eastAsia="仿宋" w:hAnsi="仿宋" w:cs="宋体" w:hint="eastAsia"/>
                <w:color w:val="000000"/>
                <w:kern w:val="0"/>
              </w:rPr>
              <w:br/>
              <w:t>需要进一步解决：</w:t>
            </w:r>
            <w:r>
              <w:rPr>
                <w:rFonts w:ascii="仿宋" w:eastAsia="仿宋" w:hAnsi="仿宋" w:cs="宋体" w:hint="eastAsia"/>
                <w:color w:val="000000"/>
                <w:kern w:val="0"/>
              </w:rPr>
              <w:t>1.</w:t>
            </w:r>
            <w:r w:rsidRPr="0095483C">
              <w:rPr>
                <w:rFonts w:ascii="仿宋" w:eastAsia="仿宋" w:hAnsi="仿宋" w:cs="宋体" w:hint="eastAsia"/>
                <w:color w:val="000000"/>
                <w:kern w:val="0"/>
              </w:rPr>
              <w:t>气泡对纺丝的影响；</w:t>
            </w:r>
            <w:r>
              <w:rPr>
                <w:rFonts w:ascii="仿宋" w:eastAsia="仿宋" w:hAnsi="仿宋" w:cs="宋体" w:hint="eastAsia"/>
                <w:color w:val="000000"/>
                <w:kern w:val="0"/>
              </w:rPr>
              <w:t>2.</w:t>
            </w:r>
            <w:r w:rsidRPr="0095483C">
              <w:rPr>
                <w:rFonts w:ascii="仿宋" w:eastAsia="仿宋" w:hAnsi="仿宋" w:cs="宋体" w:hint="eastAsia"/>
                <w:color w:val="000000"/>
                <w:kern w:val="0"/>
              </w:rPr>
              <w:t>建立气泡静电纺丝两相流模型；</w:t>
            </w:r>
            <w:r>
              <w:rPr>
                <w:rFonts w:ascii="仿宋" w:eastAsia="仿宋" w:hAnsi="仿宋" w:cs="宋体" w:hint="eastAsia"/>
                <w:color w:val="000000"/>
                <w:kern w:val="0"/>
              </w:rPr>
              <w:t>3.</w:t>
            </w:r>
            <w:r w:rsidRPr="0095483C">
              <w:rPr>
                <w:rFonts w:ascii="仿宋" w:eastAsia="仿宋" w:hAnsi="仿宋" w:cs="宋体" w:hint="eastAsia"/>
                <w:color w:val="000000"/>
                <w:kern w:val="0"/>
              </w:rPr>
              <w:t>确定多相流界面/相分布及其描述方法和物性参数，从而对两相流进行数值模拟；</w:t>
            </w:r>
            <w:r>
              <w:rPr>
                <w:rFonts w:ascii="仿宋" w:eastAsia="仿宋" w:hAnsi="仿宋" w:cs="宋体" w:hint="eastAsia"/>
                <w:color w:val="000000"/>
                <w:kern w:val="0"/>
              </w:rPr>
              <w:t>4.</w:t>
            </w:r>
            <w:r w:rsidRPr="0095483C">
              <w:rPr>
                <w:rFonts w:ascii="仿宋" w:eastAsia="仿宋" w:hAnsi="仿宋" w:cs="宋体" w:hint="eastAsia"/>
                <w:color w:val="000000"/>
                <w:kern w:val="0"/>
              </w:rPr>
              <w:t>验证性试验的设计与实施；</w:t>
            </w:r>
            <w:r>
              <w:rPr>
                <w:rFonts w:ascii="仿宋" w:eastAsia="仿宋" w:hAnsi="仿宋" w:cs="宋体" w:hint="eastAsia"/>
                <w:color w:val="000000"/>
                <w:kern w:val="0"/>
              </w:rPr>
              <w:t>5.</w:t>
            </w:r>
            <w:r w:rsidRPr="0095483C">
              <w:rPr>
                <w:rFonts w:ascii="仿宋" w:eastAsia="仿宋" w:hAnsi="仿宋" w:cs="宋体" w:hint="eastAsia"/>
                <w:color w:val="000000"/>
                <w:kern w:val="0"/>
              </w:rPr>
              <w:t>模拟实际生产环境，提升理论模型的实际应用性能。</w:t>
            </w:r>
          </w:p>
        </w:tc>
        <w:tc>
          <w:tcPr>
            <w:tcW w:w="673" w:type="pct"/>
            <w:tcBorders>
              <w:top w:val="single" w:sz="4" w:space="0" w:color="auto"/>
              <w:left w:val="nil"/>
              <w:bottom w:val="single" w:sz="4" w:space="0" w:color="auto"/>
              <w:right w:val="single" w:sz="4" w:space="0" w:color="auto"/>
            </w:tcBorders>
            <w:shd w:val="clear" w:color="auto" w:fill="FFFFFF"/>
            <w:vAlign w:val="center"/>
            <w:hideMark/>
          </w:tcPr>
          <w:p w:rsidR="009102E1" w:rsidRPr="0095483C" w:rsidRDefault="009102E1" w:rsidP="009102E1">
            <w:pPr>
              <w:widowControl/>
              <w:jc w:val="left"/>
              <w:rPr>
                <w:rFonts w:ascii="仿宋" w:eastAsia="仿宋" w:hAnsi="仿宋" w:cs="宋体"/>
                <w:color w:val="000000"/>
                <w:kern w:val="0"/>
              </w:rPr>
            </w:pPr>
            <w:r w:rsidRPr="0095483C">
              <w:rPr>
                <w:rFonts w:ascii="仿宋" w:eastAsia="仿宋" w:hAnsi="仿宋" w:cs="宋体" w:hint="eastAsia"/>
                <w:color w:val="000000"/>
                <w:kern w:val="0"/>
              </w:rPr>
              <w:t>突破关键技术，实现批量生产纳米纤维。</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95483C" w:rsidRDefault="009102E1" w:rsidP="009102E1">
            <w:pPr>
              <w:widowControl/>
              <w:jc w:val="left"/>
              <w:rPr>
                <w:rFonts w:ascii="仿宋" w:eastAsia="仿宋" w:hAnsi="仿宋" w:cs="宋体"/>
                <w:color w:val="000000"/>
                <w:kern w:val="0"/>
              </w:rPr>
            </w:pPr>
            <w:r w:rsidRPr="0095483C">
              <w:rPr>
                <w:rFonts w:ascii="仿宋" w:eastAsia="仿宋" w:hAnsi="仿宋" w:cs="宋体" w:hint="eastAsia"/>
                <w:color w:val="000000"/>
                <w:kern w:val="0"/>
              </w:rPr>
              <w:t>形成产业化技术，扩大其在极端环境下用纺织品、工业产品和生物医药等领域的应用。</w:t>
            </w:r>
          </w:p>
        </w:tc>
      </w:tr>
      <w:tr w:rsidR="009102E1" w:rsidRPr="00022C34" w:rsidTr="009102E1">
        <w:trPr>
          <w:trHeight w:val="2655"/>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lastRenderedPageBreak/>
              <w:t>3</w:t>
            </w:r>
          </w:p>
        </w:tc>
        <w:tc>
          <w:tcPr>
            <w:tcW w:w="446"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静电纺纳米多孔材料的力学行为及其机理</w:t>
            </w:r>
          </w:p>
        </w:tc>
        <w:tc>
          <w:tcPr>
            <w:tcW w:w="281" w:type="pct"/>
            <w:gridSpan w:val="4"/>
            <w:tcBorders>
              <w:top w:val="single" w:sz="4" w:space="0" w:color="auto"/>
              <w:left w:val="nil"/>
              <w:bottom w:val="single" w:sz="4" w:space="0" w:color="auto"/>
              <w:right w:val="single" w:sz="4" w:space="0" w:color="auto"/>
            </w:tcBorders>
            <w:shd w:val="clear" w:color="auto" w:fill="FFFFFF"/>
            <w:vAlign w:val="center"/>
            <w:hideMark/>
          </w:tcPr>
          <w:p w:rsidR="009102E1"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基础</w:t>
            </w:r>
          </w:p>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研究</w:t>
            </w:r>
          </w:p>
        </w:tc>
        <w:tc>
          <w:tcPr>
            <w:tcW w:w="139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纳米多孔材料具有超高吸附、超高表面能、超高表面活性等特性，在纺织、生物、医药、能源、环境和航天航空等领域</w:t>
            </w:r>
            <w:r>
              <w:rPr>
                <w:rFonts w:ascii="仿宋" w:eastAsia="仿宋" w:hAnsi="仿宋" w:cs="宋体" w:hint="eastAsia"/>
                <w:color w:val="000000"/>
                <w:kern w:val="0"/>
              </w:rPr>
              <w:t>有</w:t>
            </w:r>
            <w:r w:rsidRPr="00022C34">
              <w:rPr>
                <w:rFonts w:ascii="仿宋" w:eastAsia="仿宋" w:hAnsi="仿宋" w:cs="宋体" w:hint="eastAsia"/>
                <w:color w:val="000000"/>
                <w:kern w:val="0"/>
              </w:rPr>
              <w:t>巨大的应用前景，因此纳米多孔材料制备机理研究作为解决其结构可控性问题的关键一直受到各相关领域关注。采用数值模拟与试验测试技术及表征方法相结合的方法研究静电纺纳米多孔材料的力学行为及其机理，为实现纳米孔结构和纳米多孔材料的可控制备和应用提供理论依据。</w:t>
            </w:r>
          </w:p>
        </w:tc>
        <w:tc>
          <w:tcPr>
            <w:tcW w:w="1355"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已采用静电纺丝技术直接设计制备出了带有纳米多孔的纤维和纳米多孔微球，初步分析</w:t>
            </w:r>
            <w:r>
              <w:rPr>
                <w:rFonts w:ascii="仿宋" w:eastAsia="仿宋" w:hAnsi="仿宋" w:cs="宋体" w:hint="eastAsia"/>
                <w:color w:val="000000"/>
                <w:kern w:val="0"/>
              </w:rPr>
              <w:t>并提出</w:t>
            </w:r>
            <w:r w:rsidRPr="00022C34">
              <w:rPr>
                <w:rFonts w:ascii="仿宋" w:eastAsia="仿宋" w:hAnsi="仿宋" w:cs="宋体" w:hint="eastAsia"/>
                <w:color w:val="000000"/>
                <w:kern w:val="0"/>
              </w:rPr>
              <w:t>静电膨化等假设。需要进一步解决：</w:t>
            </w:r>
            <w:r>
              <w:rPr>
                <w:rFonts w:ascii="仿宋" w:eastAsia="仿宋" w:hAnsi="仿宋" w:cs="宋体" w:hint="eastAsia"/>
                <w:color w:val="000000"/>
                <w:kern w:val="0"/>
              </w:rPr>
              <w:t>1.</w:t>
            </w:r>
            <w:r w:rsidRPr="00022C34">
              <w:rPr>
                <w:rFonts w:ascii="仿宋" w:eastAsia="仿宋" w:hAnsi="仿宋" w:cs="宋体" w:hint="eastAsia"/>
                <w:color w:val="000000"/>
                <w:kern w:val="0"/>
              </w:rPr>
              <w:t>静电纺纳米多孔材料的加工工艺与产品结构、性能之间的关系，实现可控制备；</w:t>
            </w:r>
            <w:r>
              <w:rPr>
                <w:rFonts w:ascii="仿宋" w:eastAsia="仿宋" w:hAnsi="仿宋" w:cs="宋体" w:hint="eastAsia"/>
                <w:color w:val="000000"/>
                <w:kern w:val="0"/>
              </w:rPr>
              <w:t>2.</w:t>
            </w:r>
            <w:r w:rsidRPr="00022C34">
              <w:rPr>
                <w:rFonts w:ascii="仿宋" w:eastAsia="仿宋" w:hAnsi="仿宋" w:cs="宋体" w:hint="eastAsia"/>
                <w:color w:val="000000"/>
                <w:kern w:val="0"/>
              </w:rPr>
              <w:t>多孔结构对于静电纺过程影响，建立多孔介质孔隙空间等价模型，揭示其内部流动微观机理；</w:t>
            </w:r>
            <w:r>
              <w:rPr>
                <w:rFonts w:ascii="仿宋" w:eastAsia="仿宋" w:hAnsi="仿宋" w:cs="宋体" w:hint="eastAsia"/>
                <w:color w:val="000000"/>
                <w:kern w:val="0"/>
              </w:rPr>
              <w:t>3.</w:t>
            </w:r>
            <w:r w:rsidRPr="00022C34">
              <w:rPr>
                <w:rFonts w:ascii="仿宋" w:eastAsia="仿宋" w:hAnsi="仿宋" w:cs="宋体" w:hint="eastAsia"/>
                <w:color w:val="000000"/>
                <w:kern w:val="0"/>
              </w:rPr>
              <w:t>建立多场耦合作用下多相流模型，进行数值研究；</w:t>
            </w:r>
            <w:r>
              <w:rPr>
                <w:rFonts w:ascii="仿宋" w:eastAsia="仿宋" w:hAnsi="仿宋" w:cs="宋体" w:hint="eastAsia"/>
                <w:color w:val="000000"/>
                <w:kern w:val="0"/>
              </w:rPr>
              <w:t>4.力学行为及其机理研究。</w:t>
            </w:r>
            <w:r w:rsidRPr="00022C34">
              <w:rPr>
                <w:rFonts w:ascii="仿宋" w:eastAsia="仿宋" w:hAnsi="仿宋" w:cs="宋体"/>
                <w:color w:val="000000"/>
                <w:kern w:val="0"/>
              </w:rPr>
              <w:t xml:space="preserve"> </w:t>
            </w:r>
          </w:p>
        </w:tc>
        <w:tc>
          <w:tcPr>
            <w:tcW w:w="673"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突破关键技术，实现纳米孔结构和纳米多孔材料的可控制备。</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扩大其在极端环境下用纺织品、工业产品和生物医药等领域的应用。</w:t>
            </w:r>
          </w:p>
        </w:tc>
      </w:tr>
      <w:tr w:rsidR="009102E1" w:rsidRPr="00022C34" w:rsidTr="009102E1">
        <w:trPr>
          <w:trHeight w:val="274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4</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碳纳米材料增强纤维</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7" w:type="pct"/>
            <w:gridSpan w:val="3"/>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碳纳米材料是具有高力学性能的新材料，用其增强高分子材料是材料领域的研究热点。添加微量的碳纳米材料可以大幅提高材料的力学性能。</w:t>
            </w:r>
            <w:r w:rsidRPr="00A13443">
              <w:rPr>
                <w:rFonts w:ascii="仿宋" w:eastAsia="仿宋" w:hAnsi="仿宋" w:cs="宋体" w:hint="eastAsia"/>
                <w:kern w:val="0"/>
              </w:rPr>
              <w:t>这种方法可以用较低成本、较简便方法获得兼具导电性能的高性能纤维</w:t>
            </w:r>
            <w:r>
              <w:rPr>
                <w:rFonts w:ascii="仿宋" w:eastAsia="仿宋" w:hAnsi="仿宋" w:cs="宋体" w:hint="eastAsia"/>
                <w:kern w:val="0"/>
              </w:rPr>
              <w:t>，</w:t>
            </w:r>
            <w:r w:rsidRPr="00A13443">
              <w:rPr>
                <w:rFonts w:ascii="仿宋" w:eastAsia="仿宋" w:hAnsi="仿宋" w:cs="宋体" w:hint="eastAsia"/>
                <w:kern w:val="0"/>
              </w:rPr>
              <w:t>在海上油田的系泊绳、现代化战争和航空、航天、海域防御装备等高性能轻质复合材料等方面均显示出极大优势。</w:t>
            </w:r>
          </w:p>
        </w:tc>
        <w:tc>
          <w:tcPr>
            <w:tcW w:w="1355"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目前实验室已完成石墨烯、碳纳米管与聚乙烯</w:t>
            </w:r>
            <w:r w:rsidRPr="00FE2007">
              <w:rPr>
                <w:rFonts w:ascii="仿宋" w:eastAsia="仿宋" w:hAnsi="仿宋" w:cs="宋体" w:hint="eastAsia"/>
                <w:kern w:val="0"/>
              </w:rPr>
              <w:t>醇的混合及其可纺性研究，需进一步解决：更有效的碳纳米材料与聚乙烯醇结合方式；碳纳米管在聚丙烯材料中分散、界面结合、碳纳米管取向及与基体粘合强度等问题；碳纳米材料与聚乙烯醇分散液的纺丝成型规模化生产技术和装备；综合评价新技术对纤维增强、效益</w:t>
            </w:r>
            <w:r>
              <w:rPr>
                <w:rFonts w:ascii="仿宋" w:eastAsia="仿宋" w:hAnsi="仿宋" w:cs="宋体" w:hint="eastAsia"/>
                <w:kern w:val="0"/>
              </w:rPr>
              <w:t>、</w:t>
            </w:r>
            <w:r w:rsidRPr="00022C34">
              <w:rPr>
                <w:rFonts w:ascii="仿宋" w:eastAsia="仿宋" w:hAnsi="仿宋" w:cs="宋体" w:hint="eastAsia"/>
                <w:color w:val="000000"/>
                <w:kern w:val="0"/>
              </w:rPr>
              <w:t>成本产生效果</w:t>
            </w:r>
            <w:r>
              <w:rPr>
                <w:rFonts w:ascii="仿宋" w:eastAsia="仿宋" w:hAnsi="仿宋" w:cs="宋体" w:hint="eastAsia"/>
                <w:color w:val="000000"/>
                <w:kern w:val="0"/>
              </w:rPr>
              <w:t>及</w:t>
            </w:r>
            <w:r w:rsidRPr="00022C34">
              <w:rPr>
                <w:rFonts w:ascii="仿宋" w:eastAsia="仿宋" w:hAnsi="仿宋" w:cs="宋体" w:hint="eastAsia"/>
                <w:color w:val="000000"/>
                <w:kern w:val="0"/>
              </w:rPr>
              <w:t>产品应用领域。</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r>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形成产业化技术，建立年产5万吨</w:t>
            </w:r>
            <w:r w:rsidRPr="00FE2007">
              <w:rPr>
                <w:rFonts w:ascii="仿宋" w:eastAsia="仿宋" w:hAnsi="仿宋" w:cs="宋体" w:hint="eastAsia"/>
                <w:kern w:val="0"/>
              </w:rPr>
              <w:t>碳纳米材料增强聚乙烯醇纤维，建成年产2000吨碳纳米管强化聚丙烯纤维材料，扩大应用。</w:t>
            </w:r>
          </w:p>
        </w:tc>
      </w:tr>
      <w:tr w:rsidR="009102E1" w:rsidRPr="00022C34" w:rsidTr="009102E1">
        <w:trPr>
          <w:trHeight w:val="1125"/>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53513B" w:rsidRDefault="009102E1" w:rsidP="009102E1">
            <w:pPr>
              <w:widowControl/>
              <w:jc w:val="center"/>
              <w:rPr>
                <w:rFonts w:ascii="仿宋" w:eastAsia="仿宋" w:hAnsi="仿宋" w:cs="宋体"/>
                <w:kern w:val="0"/>
              </w:rPr>
            </w:pPr>
            <w:r w:rsidRPr="0053513B">
              <w:rPr>
                <w:rFonts w:ascii="仿宋" w:eastAsia="仿宋" w:hAnsi="仿宋" w:cs="宋体" w:hint="eastAsia"/>
                <w:kern w:val="0"/>
              </w:rPr>
              <w:t>5</w:t>
            </w:r>
          </w:p>
        </w:tc>
        <w:tc>
          <w:tcPr>
            <w:tcW w:w="451"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静电纺丝技术与产业化设备开发</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7" w:type="pct"/>
            <w:gridSpan w:val="3"/>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静电纺丝技术具有工艺简单、操作方便、拓展性强等优点，其所制备的纳米纤维直径小、孔径小、孔隙率高、比表面积大，在</w:t>
            </w:r>
            <w:r>
              <w:rPr>
                <w:rFonts w:ascii="仿宋" w:eastAsia="仿宋" w:hAnsi="仿宋" w:cs="宋体" w:hint="eastAsia"/>
                <w:color w:val="000000"/>
                <w:kern w:val="0"/>
              </w:rPr>
              <w:t>过滤、防护、生物医学、能源等领域具有广泛</w:t>
            </w:r>
            <w:r w:rsidRPr="00022C34">
              <w:rPr>
                <w:rFonts w:ascii="仿宋" w:eastAsia="仿宋" w:hAnsi="仿宋" w:cs="宋体" w:hint="eastAsia"/>
                <w:color w:val="000000"/>
                <w:kern w:val="0"/>
              </w:rPr>
              <w:t>应用。静电纺纳米纤维宏量生产设备生产的纳米纤维膜应用范围广，成本低廉，目前仅被少数国家掌握。</w:t>
            </w:r>
          </w:p>
        </w:tc>
        <w:tc>
          <w:tcPr>
            <w:tcW w:w="1355"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已拥有多针头式静电纺丝中试设备，</w:t>
            </w:r>
            <w:r>
              <w:rPr>
                <w:rFonts w:ascii="仿宋" w:eastAsia="仿宋" w:hAnsi="仿宋" w:cs="宋体" w:hint="eastAsia"/>
                <w:color w:val="000000"/>
                <w:kern w:val="0"/>
              </w:rPr>
              <w:t>下一步需解决：1.</w:t>
            </w:r>
            <w:r w:rsidRPr="00022C34">
              <w:rPr>
                <w:rFonts w:ascii="仿宋" w:eastAsia="仿宋" w:hAnsi="仿宋" w:cs="宋体" w:hint="eastAsia"/>
                <w:color w:val="000000"/>
                <w:kern w:val="0"/>
              </w:rPr>
              <w:t>静电纺丝理论模型研究；溶剂型静电纺丝技术；纳米纤维结构精细调控；提高产量的静电纺丝新技术</w:t>
            </w:r>
            <w:r>
              <w:rPr>
                <w:rFonts w:ascii="仿宋" w:eastAsia="仿宋" w:hAnsi="仿宋" w:cs="宋体" w:hint="eastAsia"/>
                <w:color w:val="000000"/>
                <w:kern w:val="0"/>
              </w:rPr>
              <w:t>；2.</w:t>
            </w:r>
            <w:r w:rsidRPr="00022C34">
              <w:rPr>
                <w:rFonts w:ascii="仿宋" w:eastAsia="仿宋" w:hAnsi="仿宋" w:cs="宋体" w:hint="eastAsia"/>
                <w:color w:val="000000"/>
                <w:kern w:val="0"/>
              </w:rPr>
              <w:t>产业化设备开发</w:t>
            </w:r>
            <w:r>
              <w:rPr>
                <w:rFonts w:ascii="仿宋" w:eastAsia="仿宋" w:hAnsi="仿宋" w:cs="宋体" w:hint="eastAsia"/>
                <w:color w:val="000000"/>
                <w:kern w:val="0"/>
              </w:rPr>
              <w:t>，实现</w:t>
            </w:r>
            <w:r w:rsidRPr="00022C34">
              <w:rPr>
                <w:rFonts w:ascii="仿宋" w:eastAsia="仿宋" w:hAnsi="仿宋" w:cs="宋体" w:hint="eastAsia"/>
                <w:color w:val="000000"/>
                <w:kern w:val="0"/>
              </w:rPr>
              <w:t>连续生产线上的稳定生产</w:t>
            </w:r>
            <w:r>
              <w:rPr>
                <w:rFonts w:ascii="仿宋" w:eastAsia="仿宋" w:hAnsi="仿宋" w:cs="宋体" w:hint="eastAsia"/>
                <w:color w:val="000000"/>
                <w:kern w:val="0"/>
              </w:rPr>
              <w:t>及</w:t>
            </w:r>
            <w:r w:rsidRPr="00022C34">
              <w:rPr>
                <w:rFonts w:ascii="仿宋" w:eastAsia="仿宋" w:hAnsi="仿宋" w:cs="宋体" w:hint="eastAsia"/>
                <w:color w:val="000000"/>
                <w:kern w:val="0"/>
              </w:rPr>
              <w:t>有机溶剂</w:t>
            </w:r>
            <w:r>
              <w:rPr>
                <w:rFonts w:ascii="仿宋" w:eastAsia="仿宋" w:hAnsi="仿宋" w:cs="宋体" w:hint="eastAsia"/>
                <w:color w:val="000000"/>
                <w:kern w:val="0"/>
              </w:rPr>
              <w:t>高效回收等。</w:t>
            </w:r>
          </w:p>
        </w:tc>
        <w:tc>
          <w:tcPr>
            <w:tcW w:w="673"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提高纳米纤维强力</w:t>
            </w:r>
            <w:r>
              <w:rPr>
                <w:rFonts w:ascii="仿宋" w:eastAsia="仿宋" w:hAnsi="仿宋" w:cs="宋体" w:hint="eastAsia"/>
                <w:color w:val="000000"/>
                <w:kern w:val="0"/>
              </w:rPr>
              <w:t>，</w:t>
            </w:r>
            <w:r w:rsidRPr="00022C34">
              <w:rPr>
                <w:rFonts w:ascii="仿宋" w:eastAsia="仿宋" w:hAnsi="仿宋" w:cs="宋体" w:hint="eastAsia"/>
                <w:color w:val="000000"/>
                <w:kern w:val="0"/>
              </w:rPr>
              <w:t>突破关键技术</w:t>
            </w:r>
            <w:r>
              <w:rPr>
                <w:rFonts w:ascii="仿宋" w:eastAsia="仿宋" w:hAnsi="仿宋" w:cs="宋体" w:hint="eastAsia"/>
                <w:color w:val="000000"/>
                <w:kern w:val="0"/>
              </w:rPr>
              <w:t>，</w:t>
            </w:r>
            <w:r w:rsidRPr="00022C34">
              <w:rPr>
                <w:rFonts w:ascii="仿宋" w:eastAsia="仿宋" w:hAnsi="仿宋" w:cs="宋体" w:hint="eastAsia"/>
                <w:color w:val="000000"/>
                <w:kern w:val="0"/>
              </w:rPr>
              <w:t>建立示范生产线。</w:t>
            </w:r>
          </w:p>
        </w:tc>
        <w:tc>
          <w:tcPr>
            <w:tcW w:w="674"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形成产业化技术，建成300万平米/年产能，扩大其在户外防水透气、卫生用品、污水处理，电池隔膜等领域应用。</w:t>
            </w:r>
          </w:p>
        </w:tc>
      </w:tr>
      <w:tr w:rsidR="009102E1" w:rsidRPr="002F738A" w:rsidTr="009102E1">
        <w:trPr>
          <w:trHeight w:val="2483"/>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7428EB" w:rsidRDefault="009102E1" w:rsidP="009102E1">
            <w:pPr>
              <w:widowControl/>
              <w:jc w:val="center"/>
              <w:rPr>
                <w:rFonts w:ascii="仿宋" w:eastAsia="仿宋" w:hAnsi="仿宋" w:cs="宋体"/>
                <w:kern w:val="0"/>
              </w:rPr>
            </w:pPr>
            <w:r w:rsidRPr="007428EB">
              <w:rPr>
                <w:rFonts w:ascii="仿宋" w:eastAsia="仿宋" w:hAnsi="仿宋" w:cs="宋体" w:hint="eastAsia"/>
                <w:kern w:val="0"/>
              </w:rPr>
              <w:lastRenderedPageBreak/>
              <w:t>6</w:t>
            </w:r>
          </w:p>
        </w:tc>
        <w:tc>
          <w:tcPr>
            <w:tcW w:w="451" w:type="pct"/>
            <w:gridSpan w:val="2"/>
            <w:tcBorders>
              <w:top w:val="nil"/>
              <w:left w:val="nil"/>
              <w:bottom w:val="single" w:sz="4" w:space="0" w:color="auto"/>
              <w:right w:val="single" w:sz="4" w:space="0" w:color="auto"/>
            </w:tcBorders>
            <w:shd w:val="clear" w:color="000000" w:fill="FFFFFF"/>
            <w:vAlign w:val="center"/>
            <w:hideMark/>
          </w:tcPr>
          <w:p w:rsidR="009102E1" w:rsidRPr="007428EB" w:rsidRDefault="009102E1" w:rsidP="009102E1">
            <w:pPr>
              <w:widowControl/>
              <w:jc w:val="left"/>
              <w:rPr>
                <w:rFonts w:ascii="仿宋" w:eastAsia="仿宋" w:hAnsi="仿宋" w:cs="宋体"/>
                <w:kern w:val="0"/>
              </w:rPr>
            </w:pPr>
            <w:r w:rsidRPr="007428EB">
              <w:rPr>
                <w:rFonts w:ascii="仿宋" w:eastAsia="仿宋" w:hAnsi="仿宋" w:cs="宋体" w:hint="eastAsia"/>
                <w:kern w:val="0"/>
              </w:rPr>
              <w:t>实心针电极高效电纺纳米纤维规模化装备及应用开发</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637A62" w:rsidRDefault="009102E1" w:rsidP="009102E1">
            <w:pPr>
              <w:widowControl/>
              <w:jc w:val="center"/>
              <w:rPr>
                <w:rFonts w:ascii="仿宋" w:eastAsia="仿宋" w:hAnsi="仿宋" w:cs="宋体"/>
                <w:kern w:val="0"/>
              </w:rPr>
            </w:pPr>
            <w:r w:rsidRPr="00637A62">
              <w:rPr>
                <w:rFonts w:ascii="仿宋" w:eastAsia="仿宋" w:hAnsi="仿宋" w:cs="宋体" w:hint="eastAsia"/>
                <w:kern w:val="0"/>
              </w:rPr>
              <w:t>中试</w:t>
            </w:r>
          </w:p>
        </w:tc>
        <w:tc>
          <w:tcPr>
            <w:tcW w:w="1395" w:type="pct"/>
            <w:gridSpan w:val="2"/>
            <w:tcBorders>
              <w:top w:val="single" w:sz="4" w:space="0" w:color="auto"/>
              <w:left w:val="nil"/>
              <w:bottom w:val="single" w:sz="4" w:space="0" w:color="auto"/>
              <w:right w:val="single" w:sz="4" w:space="0" w:color="auto"/>
            </w:tcBorders>
            <w:shd w:val="clear" w:color="000000" w:fill="FFFFFF"/>
            <w:vAlign w:val="center"/>
          </w:tcPr>
          <w:p w:rsidR="009102E1" w:rsidRDefault="009102E1" w:rsidP="009102E1">
            <w:pPr>
              <w:widowControl/>
              <w:jc w:val="left"/>
              <w:rPr>
                <w:rFonts w:ascii="仿宋" w:eastAsia="仿宋" w:hAnsi="仿宋" w:cs="宋体"/>
                <w:kern w:val="0"/>
              </w:rPr>
            </w:pPr>
            <w:r w:rsidRPr="007428EB">
              <w:rPr>
                <w:rFonts w:ascii="仿宋" w:eastAsia="仿宋" w:hAnsi="仿宋" w:cs="宋体" w:hint="eastAsia"/>
                <w:kern w:val="0"/>
              </w:rPr>
              <w:t>静电纺纳米纤维是环境保护、个体防护、新能源等领域不可或缺的关键材料，我国已将纳米纤维列为纤维材料行业重点发展领域之一。</w:t>
            </w:r>
          </w:p>
          <w:p w:rsidR="009102E1" w:rsidRPr="007428EB" w:rsidRDefault="009102E1" w:rsidP="009102E1">
            <w:pPr>
              <w:widowControl/>
              <w:jc w:val="left"/>
              <w:rPr>
                <w:rFonts w:ascii="仿宋" w:eastAsia="仿宋" w:hAnsi="仿宋" w:cs="宋体"/>
                <w:kern w:val="0"/>
              </w:rPr>
            </w:pPr>
            <w:r w:rsidRPr="007428EB">
              <w:rPr>
                <w:rFonts w:ascii="仿宋" w:eastAsia="仿宋" w:hAnsi="仿宋" w:cs="宋体" w:hint="eastAsia"/>
                <w:kern w:val="0"/>
              </w:rPr>
              <w:t>以多实心针电极为静电喷丝装置，采用封闭式供液系统，结合数字化技术，开发高效静电纺纳米纤维制备技术，建成幅宽120cm电纺纳米纤维规模化生产装置。</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9B1288" w:rsidRDefault="009102E1" w:rsidP="000D48EA">
            <w:pPr>
              <w:widowControl/>
              <w:jc w:val="left"/>
              <w:rPr>
                <w:rFonts w:ascii="仿宋" w:eastAsia="仿宋" w:hAnsi="仿宋" w:cs="宋体"/>
                <w:color w:val="000000"/>
                <w:kern w:val="0"/>
              </w:rPr>
            </w:pPr>
            <w:r w:rsidRPr="009B1288">
              <w:rPr>
                <w:rFonts w:ascii="仿宋" w:eastAsia="仿宋" w:hAnsi="仿宋" w:cs="宋体" w:hint="eastAsia"/>
                <w:color w:val="000000"/>
                <w:kern w:val="0"/>
              </w:rPr>
              <w:t>需进一步研究解决实心针电极高效电纺纳米纤维规模化装备，研究封闭式供液系统，避免高挥发性有机溶剂体系过快挥发而影响纺丝；实现设备幅宽120cm以上，纺丝启动电压低于40kV，生产速度5</w:t>
            </w:r>
            <w:r w:rsidR="000D48EA">
              <w:rPr>
                <w:rFonts w:ascii="仿宋" w:eastAsia="仿宋" w:hAnsi="仿宋" w:cs="宋体" w:hint="eastAsia"/>
                <w:color w:val="000000"/>
                <w:kern w:val="0"/>
              </w:rPr>
              <w:t>～</w:t>
            </w:r>
            <w:r w:rsidRPr="009B1288">
              <w:rPr>
                <w:rFonts w:ascii="仿宋" w:eastAsia="仿宋" w:hAnsi="仿宋" w:cs="宋体" w:hint="eastAsia"/>
                <w:color w:val="000000"/>
                <w:kern w:val="0"/>
              </w:rPr>
              <w:t>80m/min可调，纤维平均直径在20</w:t>
            </w:r>
            <w:r w:rsidR="000D48EA">
              <w:rPr>
                <w:rFonts w:ascii="仿宋" w:eastAsia="仿宋" w:hAnsi="仿宋" w:cs="宋体" w:hint="eastAsia"/>
                <w:color w:val="000000"/>
                <w:kern w:val="0"/>
              </w:rPr>
              <w:t>～</w:t>
            </w:r>
            <w:r w:rsidRPr="009B1288">
              <w:rPr>
                <w:rFonts w:ascii="仿宋" w:eastAsia="仿宋" w:hAnsi="仿宋" w:cs="宋体" w:hint="eastAsia"/>
                <w:color w:val="000000"/>
                <w:kern w:val="0"/>
              </w:rPr>
              <w:t>1000nm之间可调，可适应各种有机\无机杂化等纳米纤维生产。</w:t>
            </w:r>
          </w:p>
        </w:tc>
        <w:tc>
          <w:tcPr>
            <w:tcW w:w="676" w:type="pct"/>
            <w:gridSpan w:val="2"/>
            <w:tcBorders>
              <w:top w:val="nil"/>
              <w:left w:val="nil"/>
              <w:bottom w:val="single" w:sz="4" w:space="0" w:color="auto"/>
              <w:right w:val="single" w:sz="4" w:space="0" w:color="auto"/>
            </w:tcBorders>
            <w:shd w:val="clear" w:color="000000" w:fill="FFFFFF"/>
            <w:vAlign w:val="center"/>
            <w:hideMark/>
          </w:tcPr>
          <w:p w:rsidR="009102E1" w:rsidRPr="009B1288" w:rsidRDefault="009102E1" w:rsidP="009102E1">
            <w:pPr>
              <w:widowControl/>
              <w:jc w:val="left"/>
              <w:rPr>
                <w:rFonts w:ascii="仿宋" w:eastAsia="仿宋" w:hAnsi="仿宋" w:cs="宋体"/>
                <w:color w:val="000000"/>
                <w:kern w:val="0"/>
              </w:rPr>
            </w:pPr>
            <w:r w:rsidRPr="009B1288">
              <w:rPr>
                <w:rFonts w:ascii="仿宋" w:eastAsia="仿宋" w:hAnsi="仿宋" w:cs="宋体" w:hint="eastAsia"/>
                <w:color w:val="000000"/>
                <w:kern w:val="0"/>
              </w:rPr>
              <w:t>技术在3-5企业推广应用。</w:t>
            </w:r>
          </w:p>
        </w:tc>
        <w:tc>
          <w:tcPr>
            <w:tcW w:w="674" w:type="pct"/>
            <w:tcBorders>
              <w:top w:val="nil"/>
              <w:left w:val="nil"/>
              <w:bottom w:val="single" w:sz="4" w:space="0" w:color="auto"/>
              <w:right w:val="single" w:sz="4" w:space="0" w:color="auto"/>
            </w:tcBorders>
            <w:shd w:val="clear" w:color="000000" w:fill="FFFFFF"/>
            <w:vAlign w:val="center"/>
            <w:hideMark/>
          </w:tcPr>
          <w:p w:rsidR="009102E1" w:rsidRPr="009B1288" w:rsidRDefault="009102E1" w:rsidP="009102E1">
            <w:pPr>
              <w:widowControl/>
              <w:jc w:val="left"/>
              <w:rPr>
                <w:rFonts w:ascii="仿宋" w:eastAsia="仿宋" w:hAnsi="仿宋" w:cs="宋体"/>
                <w:color w:val="000000"/>
                <w:kern w:val="0"/>
              </w:rPr>
            </w:pPr>
            <w:r w:rsidRPr="009B1288">
              <w:rPr>
                <w:rFonts w:ascii="仿宋" w:eastAsia="仿宋" w:hAnsi="仿宋" w:cs="宋体" w:hint="eastAsia"/>
                <w:color w:val="000000"/>
                <w:kern w:val="0"/>
              </w:rPr>
              <w:t>产品在空气滤材、液体滤材、医卫防护、锂电隔膜等产业用纺织品推广应用。</w:t>
            </w:r>
          </w:p>
        </w:tc>
      </w:tr>
      <w:tr w:rsidR="009102E1" w:rsidRPr="00022C34" w:rsidTr="009102E1">
        <w:trPr>
          <w:trHeight w:val="2766"/>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7</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无静电气泡纺丝与溶液喷射纺丝技术的开发及应用</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7" w:type="pct"/>
            <w:gridSpan w:val="3"/>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无静电气泡纺可以实现连续批量生产，并可以预防静电污染</w:t>
            </w:r>
            <w:r w:rsidRPr="00022C34">
              <w:rPr>
                <w:rFonts w:ascii="仿宋" w:eastAsia="仿宋" w:hAnsi="仿宋" w:cs="宋体" w:hint="eastAsia"/>
                <w:color w:val="000000"/>
                <w:kern w:val="0"/>
              </w:rPr>
              <w:t>。溶液喷射纺丝技术以高</w:t>
            </w:r>
            <w:r>
              <w:rPr>
                <w:rFonts w:ascii="仿宋" w:eastAsia="仿宋" w:hAnsi="仿宋" w:cs="宋体" w:hint="eastAsia"/>
                <w:color w:val="000000"/>
                <w:kern w:val="0"/>
              </w:rPr>
              <w:t>速气流为成形驱动力，具有操作简便、纺丝效率高等</w:t>
            </w:r>
            <w:r w:rsidRPr="00022C34">
              <w:rPr>
                <w:rFonts w:ascii="仿宋" w:eastAsia="仿宋" w:hAnsi="仿宋" w:cs="宋体" w:hint="eastAsia"/>
                <w:color w:val="000000"/>
                <w:kern w:val="0"/>
              </w:rPr>
              <w:t>优点，且不使用高压静电，便于多喷孔的纺丝模头的使用，有望发展成为纳米纤维规模化制备的主要技术之一。对上述两种基于气流动力的纺丝技术进行深入研究，将有助于促进纳米纤维规模化的制备及应用。</w:t>
            </w:r>
          </w:p>
        </w:tc>
        <w:tc>
          <w:tcPr>
            <w:tcW w:w="1355"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目前实验室已经设计加工了溶液喷射纺丝装置，研究了纤维成形机理及工艺</w:t>
            </w:r>
            <w:r>
              <w:rPr>
                <w:rFonts w:ascii="仿宋" w:eastAsia="仿宋" w:hAnsi="仿宋" w:cs="宋体" w:hint="eastAsia"/>
                <w:color w:val="000000"/>
                <w:kern w:val="0"/>
              </w:rPr>
              <w:t>参数，探讨了溶液喷射纺纳米纤维在过滤材料、吸附材料、隔膜材料等应用。需</w:t>
            </w:r>
            <w:r w:rsidRPr="00022C34">
              <w:rPr>
                <w:rFonts w:ascii="仿宋" w:eastAsia="仿宋" w:hAnsi="仿宋" w:cs="宋体" w:hint="eastAsia"/>
                <w:color w:val="000000"/>
                <w:kern w:val="0"/>
              </w:rPr>
              <w:t>进一步解决：辅助气流应用及对纤维成形影响；气泡纺纳米</w:t>
            </w:r>
            <w:r>
              <w:rPr>
                <w:rFonts w:ascii="仿宋" w:eastAsia="仿宋" w:hAnsi="仿宋" w:cs="宋体" w:hint="eastAsia"/>
                <w:color w:val="000000"/>
                <w:kern w:val="0"/>
              </w:rPr>
              <w:t>纤维结构精细调控；适应于溶液体系</w:t>
            </w:r>
            <w:r w:rsidRPr="00022C34">
              <w:rPr>
                <w:rFonts w:ascii="仿宋" w:eastAsia="仿宋" w:hAnsi="仿宋" w:cs="宋体" w:hint="eastAsia"/>
                <w:color w:val="000000"/>
                <w:kern w:val="0"/>
              </w:rPr>
              <w:t>纺丝模头的设计制备；溶剂回收体系建立及运行评价；面向多领域应用的纳米纤维纤维材料开发。</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突破关键技术，建立示范生产线;制定纳米纤维有关的所有生产标准和应用规范。</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形成产业化技术，建成年产100吨纳米纤维的能力，扩大其在医用材料、过滤材料、卫生材料等领域的应用。</w:t>
            </w:r>
          </w:p>
        </w:tc>
      </w:tr>
      <w:tr w:rsidR="009102E1" w:rsidRPr="00022C34" w:rsidTr="009102E1">
        <w:trPr>
          <w:trHeight w:val="94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3B11A1" w:rsidRDefault="009102E1" w:rsidP="009102E1">
            <w:pPr>
              <w:widowControl/>
              <w:jc w:val="center"/>
              <w:rPr>
                <w:rFonts w:ascii="仿宋" w:eastAsia="仿宋" w:hAnsi="仿宋" w:cs="宋体"/>
                <w:kern w:val="0"/>
              </w:rPr>
            </w:pPr>
            <w:r>
              <w:rPr>
                <w:rFonts w:ascii="仿宋" w:eastAsia="仿宋" w:hAnsi="仿宋" w:cs="宋体" w:hint="eastAsia"/>
                <w:kern w:val="0"/>
              </w:rPr>
              <w:t>8</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不相容共混体系熔融挤出纺丝技术及纳米结构设计</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7" w:type="pct"/>
            <w:gridSpan w:val="3"/>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在生物质材料纤维素酯和通用热塑性聚合物的熔融共混体系中，基于微相动力学控制的共混改性技术，改善高分子材料的力学性能以及加工性能，实现功能性纳米结构的有效设计与开发。</w:t>
            </w:r>
          </w:p>
        </w:tc>
        <w:tc>
          <w:tcPr>
            <w:tcW w:w="1355"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实验室已</w:t>
            </w:r>
            <w:r>
              <w:rPr>
                <w:rFonts w:ascii="仿宋" w:eastAsia="仿宋" w:hAnsi="仿宋" w:cs="宋体" w:hint="eastAsia"/>
                <w:color w:val="000000"/>
                <w:kern w:val="0"/>
              </w:rPr>
              <w:t>将纤维素酯和多种热塑性聚合物共混，制得</w:t>
            </w:r>
            <w:r w:rsidRPr="00022C34">
              <w:rPr>
                <w:rFonts w:ascii="仿宋" w:eastAsia="仿宋" w:hAnsi="仿宋" w:cs="宋体" w:hint="eastAsia"/>
                <w:color w:val="000000"/>
                <w:kern w:val="0"/>
              </w:rPr>
              <w:t>不同尺度纳米纤维。</w:t>
            </w:r>
            <w:r>
              <w:rPr>
                <w:rFonts w:ascii="仿宋" w:eastAsia="仿宋" w:hAnsi="仿宋" w:cs="宋体" w:hint="eastAsia"/>
                <w:color w:val="000000"/>
                <w:kern w:val="0"/>
              </w:rPr>
              <w:t>需研究</w:t>
            </w:r>
            <w:r w:rsidRPr="00022C34">
              <w:rPr>
                <w:rFonts w:ascii="仿宋" w:eastAsia="仿宋" w:hAnsi="仿宋" w:cs="宋体" w:hint="eastAsia"/>
                <w:color w:val="000000"/>
                <w:kern w:val="0"/>
              </w:rPr>
              <w:t>：</w:t>
            </w:r>
            <w:r>
              <w:rPr>
                <w:rFonts w:ascii="仿宋" w:eastAsia="仿宋" w:hAnsi="仿宋" w:cs="宋体" w:hint="eastAsia"/>
                <w:color w:val="000000"/>
                <w:kern w:val="0"/>
              </w:rPr>
              <w:t>1.</w:t>
            </w:r>
            <w:r w:rsidRPr="00022C34">
              <w:rPr>
                <w:rFonts w:ascii="仿宋" w:eastAsia="仿宋" w:hAnsi="仿宋" w:cs="宋体" w:hint="eastAsia"/>
                <w:color w:val="000000"/>
                <w:kern w:val="0"/>
              </w:rPr>
              <w:t>不相容高分子混合体分散作用，考察体系相分离行为及动力学演化过程；</w:t>
            </w:r>
            <w:r>
              <w:rPr>
                <w:rFonts w:ascii="仿宋" w:eastAsia="仿宋" w:hAnsi="仿宋" w:cs="宋体" w:hint="eastAsia"/>
                <w:color w:val="000000"/>
                <w:kern w:val="0"/>
              </w:rPr>
              <w:t>2.</w:t>
            </w:r>
            <w:r w:rsidRPr="00022C34">
              <w:rPr>
                <w:rFonts w:ascii="仿宋" w:eastAsia="仿宋" w:hAnsi="仿宋" w:cs="宋体" w:hint="eastAsia"/>
                <w:color w:val="000000"/>
                <w:kern w:val="0"/>
              </w:rPr>
              <w:t>提出多组份体系中纳米纤维结构形成和精确调控机理；</w:t>
            </w:r>
            <w:r>
              <w:rPr>
                <w:rFonts w:ascii="仿宋" w:eastAsia="仿宋" w:hAnsi="仿宋" w:cs="宋体" w:hint="eastAsia"/>
                <w:color w:val="000000"/>
                <w:kern w:val="0"/>
              </w:rPr>
              <w:t>3.</w:t>
            </w:r>
            <w:r w:rsidRPr="00022C34">
              <w:rPr>
                <w:rFonts w:ascii="仿宋" w:eastAsia="仿宋" w:hAnsi="仿宋" w:cs="宋体" w:hint="eastAsia"/>
                <w:color w:val="000000"/>
                <w:kern w:val="0"/>
              </w:rPr>
              <w:t>优化纺丝工艺，设计开发连续化提取设备，实现规模化生产；</w:t>
            </w:r>
            <w:r>
              <w:rPr>
                <w:rFonts w:ascii="仿宋" w:eastAsia="仿宋" w:hAnsi="仿宋" w:cs="宋体" w:hint="eastAsia"/>
                <w:color w:val="000000"/>
                <w:kern w:val="0"/>
              </w:rPr>
              <w:t>4.</w:t>
            </w:r>
            <w:r w:rsidRPr="00022C34">
              <w:rPr>
                <w:rFonts w:ascii="仿宋" w:eastAsia="仿宋" w:hAnsi="仿宋" w:cs="宋体" w:hint="eastAsia"/>
                <w:color w:val="000000"/>
                <w:kern w:val="0"/>
              </w:rPr>
              <w:t>开发并评价纤维素酯回</w:t>
            </w:r>
            <w:r w:rsidRPr="00022C34">
              <w:rPr>
                <w:rFonts w:ascii="仿宋" w:eastAsia="仿宋" w:hAnsi="仿宋" w:cs="宋体" w:hint="eastAsia"/>
                <w:color w:val="000000"/>
                <w:kern w:val="0"/>
              </w:rPr>
              <w:lastRenderedPageBreak/>
              <w:t>收再利用技术</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lastRenderedPageBreak/>
              <w:t>突破关键技术，建立纳米纤维示范生产线</w:t>
            </w:r>
            <w:r>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形成年产500万m</w:t>
            </w:r>
            <w:r w:rsidRPr="0042214C">
              <w:rPr>
                <w:rFonts w:ascii="仿宋" w:eastAsia="仿宋" w:hAnsi="仿宋" w:cs="宋体" w:hint="eastAsia"/>
                <w:color w:val="000000"/>
                <w:kern w:val="0"/>
                <w:vertAlign w:val="superscript"/>
              </w:rPr>
              <w:t>2</w:t>
            </w:r>
            <w:r w:rsidRPr="00022C34">
              <w:rPr>
                <w:rFonts w:ascii="仿宋" w:eastAsia="仿宋" w:hAnsi="仿宋" w:cs="宋体" w:hint="eastAsia"/>
                <w:color w:val="000000"/>
                <w:kern w:val="0"/>
              </w:rPr>
              <w:t>的纳米纤维膜生产线，扩大应用。</w:t>
            </w:r>
          </w:p>
        </w:tc>
      </w:tr>
      <w:tr w:rsidR="009102E1" w:rsidRPr="00022C34" w:rsidTr="009102E1">
        <w:trPr>
          <w:trHeight w:val="94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9</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纳米纤维纱线制备技术及产业化</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7" w:type="pct"/>
            <w:gridSpan w:val="3"/>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目前，</w:t>
            </w:r>
            <w:r w:rsidRPr="00022C34">
              <w:rPr>
                <w:rFonts w:ascii="仿宋" w:eastAsia="仿宋" w:hAnsi="仿宋" w:cs="宋体" w:hint="eastAsia"/>
                <w:color w:val="000000"/>
                <w:kern w:val="0"/>
              </w:rPr>
              <w:t>静电纺丝等方法制备的纳米纤维产品主要为无规则排列状态的非织造布，产品的二次加工性及力学性能较差，通过制备纳米纤维连续纱线，可以解决</w:t>
            </w:r>
            <w:r>
              <w:rPr>
                <w:rFonts w:ascii="仿宋" w:eastAsia="仿宋" w:hAnsi="仿宋" w:cs="宋体" w:hint="eastAsia"/>
                <w:color w:val="000000"/>
                <w:kern w:val="0"/>
              </w:rPr>
              <w:t>这方面</w:t>
            </w:r>
            <w:r w:rsidRPr="00022C34">
              <w:rPr>
                <w:rFonts w:ascii="仿宋" w:eastAsia="仿宋" w:hAnsi="仿宋" w:cs="宋体" w:hint="eastAsia"/>
                <w:color w:val="000000"/>
                <w:kern w:val="0"/>
              </w:rPr>
              <w:t>问题，还可以形成独特的纱线结构，进一步拓宽用途，提升附加值。此外，新型高速离心力场纺丝利用聚合物溶液射流的表面张力、</w:t>
            </w:r>
            <w:r>
              <w:rPr>
                <w:rFonts w:ascii="仿宋" w:eastAsia="仿宋" w:hAnsi="仿宋" w:cs="宋体" w:hint="eastAsia"/>
                <w:color w:val="000000"/>
                <w:kern w:val="0"/>
              </w:rPr>
              <w:t>粘</w:t>
            </w:r>
            <w:r w:rsidRPr="00022C34">
              <w:rPr>
                <w:rFonts w:ascii="仿宋" w:eastAsia="仿宋" w:hAnsi="仿宋" w:cs="宋体" w:hint="eastAsia"/>
                <w:color w:val="000000"/>
                <w:kern w:val="0"/>
              </w:rPr>
              <w:t>弹力制备纳米纤维，以提高纳米纤维及纳米纱线制备效率，进而实现工业化生产。</w:t>
            </w:r>
          </w:p>
        </w:tc>
        <w:tc>
          <w:tcPr>
            <w:tcW w:w="1355"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5A29A0">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目前，已有双电极法</w:t>
            </w:r>
            <w:r>
              <w:rPr>
                <w:rFonts w:ascii="仿宋" w:eastAsia="仿宋" w:hAnsi="仿宋" w:cs="宋体" w:hint="eastAsia"/>
                <w:color w:val="000000"/>
                <w:kern w:val="0"/>
              </w:rPr>
              <w:t>、</w:t>
            </w:r>
            <w:r w:rsidRPr="00022C34">
              <w:rPr>
                <w:rFonts w:ascii="仿宋" w:eastAsia="仿宋" w:hAnsi="仿宋" w:cs="宋体" w:hint="eastAsia"/>
                <w:color w:val="000000"/>
                <w:kern w:val="0"/>
              </w:rPr>
              <w:t>机械或气流加捻法</w:t>
            </w:r>
            <w:r>
              <w:rPr>
                <w:rFonts w:ascii="仿宋" w:eastAsia="仿宋" w:hAnsi="仿宋" w:cs="宋体" w:hint="eastAsia"/>
                <w:color w:val="000000"/>
                <w:kern w:val="0"/>
              </w:rPr>
              <w:t>、</w:t>
            </w:r>
            <w:r w:rsidRPr="00022C34">
              <w:rPr>
                <w:rFonts w:ascii="仿宋" w:eastAsia="仿宋" w:hAnsi="仿宋" w:cs="宋体" w:hint="eastAsia"/>
                <w:color w:val="000000"/>
                <w:kern w:val="0"/>
              </w:rPr>
              <w:t>水浴法等纳米纤维成纱方法，但这些方法普遍存在纺丝时间较短，不能实现连续纺丝成纱以及成纱速度慢等缺点。</w:t>
            </w:r>
            <w:r w:rsidR="005A29A0">
              <w:rPr>
                <w:rFonts w:ascii="仿宋" w:eastAsia="仿宋" w:hAnsi="仿宋" w:cs="宋体" w:hint="eastAsia"/>
                <w:color w:val="000000"/>
                <w:kern w:val="0"/>
              </w:rPr>
              <w:t>需</w:t>
            </w:r>
            <w:r w:rsidRPr="00022C34">
              <w:rPr>
                <w:rFonts w:ascii="仿宋" w:eastAsia="仿宋" w:hAnsi="仿宋" w:cs="宋体" w:hint="eastAsia"/>
                <w:color w:val="000000"/>
                <w:kern w:val="0"/>
              </w:rPr>
              <w:t>解决：</w:t>
            </w:r>
            <w:r>
              <w:rPr>
                <w:rFonts w:ascii="仿宋" w:eastAsia="仿宋" w:hAnsi="仿宋" w:cs="宋体" w:hint="eastAsia"/>
                <w:color w:val="000000"/>
                <w:kern w:val="0"/>
              </w:rPr>
              <w:t>1.探索新型纳米纺丝成纱方法，解决无法连续成纱</w:t>
            </w:r>
            <w:r w:rsidRPr="00022C34">
              <w:rPr>
                <w:rFonts w:ascii="仿宋" w:eastAsia="仿宋" w:hAnsi="仿宋" w:cs="宋体" w:hint="eastAsia"/>
                <w:color w:val="000000"/>
                <w:kern w:val="0"/>
              </w:rPr>
              <w:t>及成纱速度低的问题，实现纳米纤维纱线产业化制备；</w:t>
            </w:r>
            <w:r>
              <w:rPr>
                <w:rFonts w:ascii="仿宋" w:eastAsia="仿宋" w:hAnsi="仿宋" w:cs="宋体" w:hint="eastAsia"/>
                <w:color w:val="000000"/>
                <w:kern w:val="0"/>
              </w:rPr>
              <w:t>2.研究高速离心法制备纳米纤维纱线的质量影响因素</w:t>
            </w:r>
            <w:r w:rsidRPr="00022C34">
              <w:rPr>
                <w:rFonts w:ascii="仿宋" w:eastAsia="仿宋" w:hAnsi="仿宋" w:cs="宋体" w:hint="eastAsia"/>
                <w:color w:val="000000"/>
                <w:kern w:val="0"/>
              </w:rPr>
              <w:t>及关键机构设计原理和方法</w:t>
            </w:r>
            <w:r>
              <w:rPr>
                <w:rFonts w:ascii="仿宋" w:eastAsia="仿宋" w:hAnsi="仿宋" w:cs="宋体" w:hint="eastAsia"/>
                <w:color w:val="000000"/>
                <w:kern w:val="0"/>
              </w:rPr>
              <w:t>，</w:t>
            </w:r>
            <w:r w:rsidRPr="00022C34">
              <w:rPr>
                <w:rFonts w:ascii="仿宋" w:eastAsia="仿宋" w:hAnsi="仿宋" w:cs="宋体" w:hint="eastAsia"/>
                <w:color w:val="000000"/>
                <w:kern w:val="0"/>
              </w:rPr>
              <w:t>优化工艺。</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形成产业化技术，形成工业化生产产能，扩大其在服装、生物工程、电子材料与复合材料等领域的应用。</w:t>
            </w:r>
          </w:p>
        </w:tc>
      </w:tr>
      <w:tr w:rsidR="009102E1" w:rsidRPr="00022C34" w:rsidTr="009102E1">
        <w:trPr>
          <w:trHeight w:val="94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F352E2" w:rsidRDefault="009102E1" w:rsidP="009102E1">
            <w:pPr>
              <w:widowControl/>
              <w:jc w:val="center"/>
              <w:rPr>
                <w:rFonts w:ascii="仿宋" w:eastAsia="仿宋" w:hAnsi="仿宋" w:cs="宋体"/>
                <w:kern w:val="0"/>
              </w:rPr>
            </w:pPr>
            <w:r>
              <w:rPr>
                <w:rFonts w:ascii="仿宋" w:eastAsia="仿宋" w:hAnsi="仿宋" w:cs="宋体" w:hint="eastAsia"/>
                <w:kern w:val="0"/>
              </w:rPr>
              <w:t>10</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柔性陶瓷纳米纤维产业化</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7" w:type="pct"/>
            <w:gridSpan w:val="3"/>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目前陶瓷纤维普遍存在脆性大、易断裂的缺陷，限制了其在高温隔热、高效催化等领域的实际应用，通过制备柔性陶瓷纤维，</w:t>
            </w:r>
            <w:r>
              <w:rPr>
                <w:rFonts w:ascii="仿宋" w:eastAsia="仿宋" w:hAnsi="仿宋" w:cs="宋体" w:hint="eastAsia"/>
                <w:color w:val="000000"/>
                <w:kern w:val="0"/>
              </w:rPr>
              <w:t>并</w:t>
            </w:r>
            <w:r w:rsidRPr="00022C34">
              <w:rPr>
                <w:rFonts w:ascii="仿宋" w:eastAsia="仿宋" w:hAnsi="仿宋" w:cs="宋体" w:hint="eastAsia"/>
                <w:color w:val="000000"/>
                <w:kern w:val="0"/>
              </w:rPr>
              <w:t>对其进行纳米化、功能化，大幅提升其耐高温性能、抗剥离性能、催化性能等，满足其在消防战斗服、航空航天、电力能源、军工等领域的应用需求。</w:t>
            </w:r>
          </w:p>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开展柔性陶瓷纳米纤维产业化研究，结合静电纺丝技术和溶胶凝胶技术，制备出纳米杂化纤维，然后经过煅烧工艺，最终制备得到具有优良高温隔热、高效催化性能的柔性陶瓷纳米纤维。</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目前实验室已制备出多种柔性陶瓷纳米纤维，初步完成了SiO</w:t>
            </w:r>
            <w:r w:rsidRPr="00022C34">
              <w:rPr>
                <w:rFonts w:ascii="仿宋" w:eastAsia="仿宋" w:hAnsi="仿宋" w:cs="宋体" w:hint="eastAsia"/>
                <w:color w:val="000000"/>
                <w:kern w:val="0"/>
                <w:vertAlign w:val="subscript"/>
              </w:rPr>
              <w:t>2</w:t>
            </w:r>
            <w:r w:rsidRPr="00022C34">
              <w:rPr>
                <w:rFonts w:ascii="仿宋" w:eastAsia="仿宋" w:hAnsi="仿宋" w:cs="宋体" w:hint="eastAsia"/>
                <w:color w:val="000000"/>
                <w:kern w:val="0"/>
              </w:rPr>
              <w:t>、ZrO</w:t>
            </w:r>
            <w:r w:rsidRPr="00022C34">
              <w:rPr>
                <w:rFonts w:ascii="仿宋" w:eastAsia="仿宋" w:hAnsi="仿宋" w:cs="宋体" w:hint="eastAsia"/>
                <w:color w:val="000000"/>
                <w:kern w:val="0"/>
                <w:vertAlign w:val="subscript"/>
              </w:rPr>
              <w:t>2</w:t>
            </w:r>
            <w:r w:rsidRPr="00022C34">
              <w:rPr>
                <w:rFonts w:ascii="仿宋" w:eastAsia="仿宋" w:hAnsi="仿宋" w:cs="宋体" w:hint="eastAsia"/>
                <w:color w:val="000000"/>
                <w:kern w:val="0"/>
              </w:rPr>
              <w:t>柔性陶瓷纳米纤维中试生产，实现了纳米纤维膜1.5万平方米/年的生产</w:t>
            </w:r>
            <w:r w:rsidRPr="00F352E2">
              <w:rPr>
                <w:rFonts w:ascii="仿宋" w:eastAsia="仿宋" w:hAnsi="仿宋" w:cs="宋体" w:hint="eastAsia"/>
                <w:kern w:val="0"/>
              </w:rPr>
              <w:t>规模。</w:t>
            </w:r>
            <w:r w:rsidRPr="00022C34">
              <w:rPr>
                <w:rFonts w:ascii="仿宋" w:eastAsia="仿宋" w:hAnsi="仿宋" w:cs="宋体" w:hint="eastAsia"/>
                <w:color w:val="000000"/>
                <w:kern w:val="0"/>
              </w:rPr>
              <w:t>需要进一步研究：1.多路复用喷头、稳态高压近场纺丝、气流辅助喷吹</w:t>
            </w:r>
            <w:r>
              <w:rPr>
                <w:rFonts w:ascii="仿宋" w:eastAsia="仿宋" w:hAnsi="仿宋" w:cs="宋体" w:hint="eastAsia"/>
                <w:color w:val="000000"/>
                <w:kern w:val="0"/>
              </w:rPr>
              <w:t>等</w:t>
            </w:r>
            <w:r w:rsidRPr="00022C34">
              <w:rPr>
                <w:rFonts w:ascii="仿宋" w:eastAsia="仿宋" w:hAnsi="仿宋" w:cs="宋体" w:hint="eastAsia"/>
                <w:color w:val="000000"/>
                <w:kern w:val="0"/>
              </w:rPr>
              <w:t>技术</w:t>
            </w:r>
            <w:r>
              <w:rPr>
                <w:rFonts w:ascii="仿宋" w:eastAsia="仿宋" w:hAnsi="仿宋" w:cs="宋体" w:hint="eastAsia"/>
                <w:color w:val="000000"/>
                <w:kern w:val="0"/>
              </w:rPr>
              <w:t>，</w:t>
            </w:r>
            <w:r w:rsidRPr="00022C34">
              <w:rPr>
                <w:rFonts w:ascii="仿宋" w:eastAsia="仿宋" w:hAnsi="仿宋" w:cs="宋体" w:hint="eastAsia"/>
                <w:color w:val="000000"/>
                <w:kern w:val="0"/>
              </w:rPr>
              <w:t>大幅提升纺丝速率，提高产量；2.多喷头在线自动清堵技术；3.负气压纳米纤维接收系统；4.聚合物/溶胶介稳体系稳定机制，胶粒尺寸均一性及均匀分散性的控制；5.绿色环保低成本的有机溶剂回收纯化再利用技术。</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突破关键技术，建立示范生产线，实现柔性陶瓷纳米纤维膜连续化生产，达到30万平方米/年的生产规模。</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形成产业化技术，建成300万平方米/年产能，扩大其在高温隔热、环境污染治理、电子能源等领域的应用。</w:t>
            </w:r>
          </w:p>
        </w:tc>
      </w:tr>
    </w:tbl>
    <w:p w:rsidR="009102E1" w:rsidRPr="00431470" w:rsidRDefault="009102E1" w:rsidP="00431470">
      <w:pPr>
        <w:pStyle w:val="6"/>
        <w:rPr>
          <w:rFonts w:ascii="仿宋" w:eastAsia="仿宋" w:hAnsi="仿宋" w:cs="宋体"/>
          <w:bCs w:val="0"/>
          <w:color w:val="000000"/>
          <w:kern w:val="0"/>
          <w:sz w:val="30"/>
          <w:szCs w:val="30"/>
        </w:rPr>
      </w:pPr>
      <w:r w:rsidRPr="00022C34">
        <w:rPr>
          <w:rFonts w:ascii="仿宋" w:eastAsia="仿宋" w:hAnsi="仿宋"/>
        </w:rPr>
        <w:br w:type="page"/>
      </w:r>
      <w:bookmarkStart w:id="63" w:name="_Toc454375209"/>
      <w:r w:rsidRPr="00431470">
        <w:rPr>
          <w:rFonts w:ascii="仿宋" w:eastAsia="仿宋" w:hAnsi="仿宋" w:cs="宋体" w:hint="eastAsia"/>
          <w:bCs w:val="0"/>
          <w:color w:val="000000"/>
          <w:kern w:val="0"/>
          <w:sz w:val="30"/>
          <w:szCs w:val="30"/>
        </w:rPr>
        <w:lastRenderedPageBreak/>
        <w:t>5.天然纤维加工技术</w:t>
      </w:r>
      <w:bookmarkEnd w:id="63"/>
    </w:p>
    <w:tbl>
      <w:tblPr>
        <w:tblW w:w="5551" w:type="pct"/>
        <w:tblInd w:w="-743" w:type="dxa"/>
        <w:tblLayout w:type="fixed"/>
        <w:tblLook w:val="04A0"/>
      </w:tblPr>
      <w:tblGrid>
        <w:gridCol w:w="567"/>
        <w:gridCol w:w="1419"/>
        <w:gridCol w:w="850"/>
        <w:gridCol w:w="4400"/>
        <w:gridCol w:w="4264"/>
        <w:gridCol w:w="2118"/>
        <w:gridCol w:w="2118"/>
      </w:tblGrid>
      <w:tr w:rsidR="009102E1" w:rsidRPr="00022C34" w:rsidTr="009102E1">
        <w:trPr>
          <w:trHeight w:val="64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短流程生丝加工技术</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olor w:val="000000"/>
              </w:rPr>
            </w:pPr>
            <w:r>
              <w:rPr>
                <w:rFonts w:ascii="仿宋" w:eastAsia="仿宋" w:hAnsi="仿宋" w:hint="eastAsia"/>
                <w:color w:val="000000"/>
              </w:rPr>
              <w:t>基础</w:t>
            </w:r>
          </w:p>
          <w:p w:rsidR="009102E1" w:rsidRDefault="009102E1" w:rsidP="009102E1">
            <w:pPr>
              <w:jc w:val="center"/>
              <w:rPr>
                <w:rFonts w:ascii="仿宋" w:eastAsia="仿宋" w:hAnsi="仿宋" w:cs="宋体"/>
                <w:color w:val="000000"/>
              </w:rPr>
            </w:pPr>
            <w:r>
              <w:rPr>
                <w:rFonts w:ascii="仿宋" w:eastAsia="仿宋" w:hAnsi="仿宋" w:hint="eastAsia"/>
                <w:color w:val="000000"/>
              </w:rPr>
              <w:t>研究</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我国现有自动缫丝机近4000组，年产生丝13万吨，生丝加工工艺流程长，存在给湿、干燥重复工序，通过短流程生丝技术的研究，可以把缫丝、复摇（成筒）成型工序合并，不但可大大提高工效，提高人均产丝量，而且将节省能耗，减少废气排放量，节约生丝加工场地，降低企业生产成本。</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将缫丝工序和复摇工序合为一体，取消了原有的小彧丝片平衡、真空给湿、湿小彧丝片平衡、复摇等工序。需进一步解决：1.在缫丝过程中，生丝直接卷绕到周长为1.5m的大彧上，研制相应的机构和装置；2.利用红外加热干燥替代传统的蒸汽管加热干燥，要求缫丝车厢成型丝片的回潮率控制在9.0%±0.5%；24h丝片（筒子）平衡回潮率在11%±0.5%；3.研究合适的工艺，确保大彧丝片（筒子）成型良好、编丝方便、退绕容易。</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突破关键技术，建立示范生产线。</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形成产业化技术，每年推广更新短流程技术100条生产线。</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蚕丝纤维的分子设计与定向改造</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olor w:val="000000"/>
              </w:rPr>
            </w:pPr>
            <w:r>
              <w:rPr>
                <w:rFonts w:ascii="仿宋" w:eastAsia="仿宋" w:hAnsi="仿宋" w:hint="eastAsia"/>
                <w:color w:val="000000"/>
              </w:rPr>
              <w:t>基础</w:t>
            </w:r>
          </w:p>
          <w:p w:rsidR="009102E1" w:rsidRDefault="009102E1" w:rsidP="009102E1">
            <w:pPr>
              <w:jc w:val="center"/>
              <w:rPr>
                <w:rFonts w:ascii="仿宋" w:eastAsia="仿宋" w:hAnsi="仿宋" w:cs="宋体"/>
                <w:color w:val="000000"/>
              </w:rPr>
            </w:pPr>
            <w:r>
              <w:rPr>
                <w:rFonts w:ascii="仿宋" w:eastAsia="仿宋" w:hAnsi="仿宋" w:hint="eastAsia"/>
                <w:color w:val="000000"/>
              </w:rPr>
              <w:t>研究</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目前蚕丝易黄变、皱缩，机械性能差、色牢度差、不耐洗涤等固有缺陷仍没有克服，从源头赋予蚕丝新功能、新特性、高品质的技术缺乏。基于新型蚕丝基因分子设计、丝蛋白基因的定向编辑，结合转基因技术，可从根本上提高蚕丝及其织物品质，并同时赋予蚕丝新功能、新特性。</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实验室已建立转基因技术体系，获得了具荧光抗菌、药用功能蚕丝品种，育成了高产丝量、高抗性、发育控制转基因家蚕素材。需要进一步解决：1.蚕丝关键品质性状形成的分子调控机理，鉴定可供人为干预的关键环节、可提高家蚕产丝性能和蚕丝品质的分子靶标，构建蚕丝纤维的分子设计与定向改造理论基础、应用策略和关键技术体系；2.建立并完善家蚕丝蛋白基因编辑技术；改变丝蛋白分子构象和特性，从源头赋予蚕丝新功能、新特性、高品质。</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突破关键共性技术，获得新功能、新特性、高品质蚕丝品种。</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形成蚕丝新品种产业化技术，在重点蚕区推广应用，开发2-3个新型产品，在丝绸重点企业生产销售。</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3</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麻类作物良种培育和种植技术</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麻纤维种子培育和种植技术</w:t>
            </w:r>
            <w:r w:rsidR="00C6563B">
              <w:rPr>
                <w:rFonts w:ascii="仿宋" w:eastAsia="仿宋" w:hAnsi="仿宋" w:cs="宋体" w:hint="eastAsia"/>
                <w:color w:val="000000"/>
                <w:kern w:val="0"/>
              </w:rPr>
              <w:t>落后</w:t>
            </w:r>
            <w:r w:rsidRPr="00022C34">
              <w:rPr>
                <w:rFonts w:ascii="仿宋" w:eastAsia="仿宋" w:hAnsi="仿宋" w:cs="宋体" w:hint="eastAsia"/>
                <w:color w:val="000000"/>
                <w:kern w:val="0"/>
              </w:rPr>
              <w:t>是困扰我国麻纺织行业发展的一大难题，需要集中力量攻破解决。</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已有初具规模的种植基地和相关科研院所研究成果。需要进一步解决：亚麻良种培育和引进繁扩技术，苎麻、黄麻、大麻的良种培育（基因）技术，建设优质品种种植基地</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建成</w:t>
            </w:r>
            <w:r w:rsidRPr="00022C34">
              <w:rPr>
                <w:rFonts w:ascii="仿宋" w:eastAsia="仿宋" w:hAnsi="仿宋" w:cs="宋体" w:hint="eastAsia"/>
                <w:color w:val="000000"/>
                <w:kern w:val="0"/>
              </w:rPr>
              <w:t>产业化的优质麻类作物种植和原料加工基地，原料质量达到国际</w:t>
            </w:r>
            <w:r>
              <w:rPr>
                <w:rFonts w:ascii="仿宋" w:eastAsia="仿宋" w:hAnsi="仿宋" w:cs="宋体" w:hint="eastAsia"/>
                <w:color w:val="000000"/>
                <w:kern w:val="0"/>
              </w:rPr>
              <w:t>先进</w:t>
            </w:r>
            <w:r w:rsidRPr="00022C34">
              <w:rPr>
                <w:rFonts w:ascii="仿宋" w:eastAsia="仿宋" w:hAnsi="仿宋" w:cs="宋体" w:hint="eastAsia"/>
                <w:color w:val="000000"/>
                <w:kern w:val="0"/>
              </w:rPr>
              <w:t>水平</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4</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麻类作物种植收获成套设备技术</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目前的麻类作物种植和收获技术相对落后，劳动强度大，且受地形限制，推广困难。</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适合山地的小型大麻设备已有基础研究和应用，需要研发适合黑龙江和新疆等种植基地的成套技术和大型设备。苎麻、亚麻种植收获设备已有一定基础，需要进一步研制适应各种地形的成套设备</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降低劳动强度和用工成本50%，扩大机械化、产业化应用，行业内推广25%</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亚麻雨露有机麻技术</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亚麻雨露有机麻技术在国外和</w:t>
            </w:r>
            <w:r w:rsidR="00C6563B">
              <w:rPr>
                <w:rFonts w:ascii="仿宋" w:eastAsia="仿宋" w:hAnsi="仿宋" w:cs="宋体" w:hint="eastAsia"/>
                <w:color w:val="000000"/>
                <w:kern w:val="0"/>
              </w:rPr>
              <w:t>国内</w:t>
            </w:r>
            <w:r w:rsidRPr="00022C34">
              <w:rPr>
                <w:rFonts w:ascii="仿宋" w:eastAsia="仿宋" w:hAnsi="仿宋" w:cs="宋体" w:hint="eastAsia"/>
                <w:color w:val="000000"/>
                <w:kern w:val="0"/>
              </w:rPr>
              <w:t>个别地区已经试验成功，效果远远高于传统的亚麻预处理技术，需要研发和推广。</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新疆天山附近已有采用雨露有机麻的技术基础，在</w:t>
            </w:r>
            <w:r w:rsidR="007E4DE6">
              <w:rPr>
                <w:rFonts w:ascii="仿宋" w:eastAsia="仿宋" w:hAnsi="仿宋" w:cs="宋体" w:hint="eastAsia"/>
                <w:color w:val="000000"/>
                <w:kern w:val="0"/>
              </w:rPr>
              <w:t>其它</w:t>
            </w:r>
            <w:r w:rsidRPr="00022C34">
              <w:rPr>
                <w:rFonts w:ascii="仿宋" w:eastAsia="仿宋" w:hAnsi="仿宋" w:cs="宋体" w:hint="eastAsia"/>
                <w:color w:val="000000"/>
                <w:kern w:val="0"/>
              </w:rPr>
              <w:t>气候环境适合之地进行推广。需要进一步解决的关键技术：亚麻品种、菌种和雨露脱胶技术</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在适宜地区取得示范效果，并在行业内推广10%</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6</w:t>
            </w:r>
          </w:p>
        </w:tc>
        <w:tc>
          <w:tcPr>
            <w:tcW w:w="4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苎麻与亚麻</w:t>
            </w:r>
            <w:r w:rsidRPr="00022C34">
              <w:rPr>
                <w:rFonts w:ascii="仿宋" w:eastAsia="仿宋" w:hAnsi="仿宋" w:cs="宋体" w:hint="eastAsia"/>
                <w:color w:val="000000"/>
                <w:kern w:val="0"/>
              </w:rPr>
              <w:t>生物脱胶技术</w:t>
            </w:r>
          </w:p>
        </w:tc>
        <w:tc>
          <w:tcPr>
            <w:tcW w:w="270"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麻纺行业目前采用传统化学脱胶技术</w:t>
            </w:r>
            <w:r>
              <w:rPr>
                <w:rFonts w:ascii="仿宋" w:eastAsia="仿宋" w:hAnsi="仿宋" w:cs="宋体" w:hint="eastAsia"/>
                <w:color w:val="000000"/>
                <w:kern w:val="0"/>
              </w:rPr>
              <w:t>，其</w:t>
            </w:r>
            <w:r w:rsidRPr="00022C34">
              <w:rPr>
                <w:rFonts w:ascii="仿宋" w:eastAsia="仿宋" w:hAnsi="仿宋" w:cs="宋体" w:hint="eastAsia"/>
                <w:color w:val="000000"/>
                <w:kern w:val="0"/>
              </w:rPr>
              <w:t>产品等级低，</w:t>
            </w:r>
            <w:r>
              <w:rPr>
                <w:rFonts w:ascii="仿宋" w:eastAsia="仿宋" w:hAnsi="仿宋" w:cs="宋体" w:hint="eastAsia"/>
                <w:color w:val="000000"/>
                <w:kern w:val="0"/>
              </w:rPr>
              <w:t>达不到服装、家用织物等品质要求，限制了使用</w:t>
            </w:r>
            <w:r w:rsidRPr="00022C34">
              <w:rPr>
                <w:rFonts w:ascii="仿宋" w:eastAsia="仿宋" w:hAnsi="仿宋" w:cs="宋体" w:hint="eastAsia"/>
                <w:color w:val="000000"/>
                <w:kern w:val="0"/>
              </w:rPr>
              <w:t>。另外，化学脱胶方法能耗</w:t>
            </w:r>
            <w:r>
              <w:rPr>
                <w:rFonts w:ascii="仿宋" w:eastAsia="仿宋" w:hAnsi="仿宋" w:cs="宋体" w:hint="eastAsia"/>
                <w:color w:val="000000"/>
                <w:kern w:val="0"/>
              </w:rPr>
              <w:t>、污染</w:t>
            </w:r>
            <w:r w:rsidRPr="00022C34">
              <w:rPr>
                <w:rFonts w:ascii="仿宋" w:eastAsia="仿宋" w:hAnsi="仿宋" w:cs="宋体" w:hint="eastAsia"/>
                <w:color w:val="000000"/>
                <w:kern w:val="0"/>
              </w:rPr>
              <w:t>大，不符合产业发展要求。生物脱胶技术能够使麻纤维提高1-2个</w:t>
            </w:r>
            <w:r>
              <w:rPr>
                <w:rFonts w:ascii="仿宋" w:eastAsia="仿宋" w:hAnsi="仿宋" w:cs="宋体" w:hint="eastAsia"/>
                <w:color w:val="000000"/>
                <w:kern w:val="0"/>
              </w:rPr>
              <w:t>等级，</w:t>
            </w:r>
            <w:r w:rsidRPr="00022C34">
              <w:rPr>
                <w:rFonts w:ascii="仿宋" w:eastAsia="仿宋" w:hAnsi="仿宋" w:cs="宋体" w:hint="eastAsia"/>
                <w:color w:val="000000"/>
                <w:kern w:val="0"/>
              </w:rPr>
              <w:t>降低了生产成本，提高企业利润率，节能减排。</w:t>
            </w:r>
          </w:p>
        </w:tc>
        <w:tc>
          <w:tcPr>
            <w:tcW w:w="1355"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部分企业和科研院所已有研究和试验，效果显著。需进一步研究其原理和开发相应设备，使之更加成熟稳定，进而</w:t>
            </w:r>
            <w:r w:rsidR="00C6563B">
              <w:rPr>
                <w:rFonts w:ascii="仿宋" w:eastAsia="仿宋" w:hAnsi="仿宋" w:cs="宋体" w:hint="eastAsia"/>
                <w:color w:val="000000"/>
                <w:kern w:val="0"/>
              </w:rPr>
              <w:t>形成</w:t>
            </w:r>
            <w:r w:rsidRPr="00022C34">
              <w:rPr>
                <w:rFonts w:ascii="仿宋" w:eastAsia="仿宋" w:hAnsi="仿宋" w:cs="宋体" w:hint="eastAsia"/>
                <w:color w:val="000000"/>
                <w:kern w:val="0"/>
              </w:rPr>
              <w:t>产业化推广。</w:t>
            </w:r>
            <w:r>
              <w:rPr>
                <w:rFonts w:ascii="仿宋" w:eastAsia="仿宋" w:hAnsi="仿宋" w:cs="宋体" w:hint="eastAsia"/>
                <w:color w:val="000000"/>
                <w:kern w:val="0"/>
              </w:rPr>
              <w:t>研究麻</w:t>
            </w:r>
            <w:r w:rsidRPr="00022C34">
              <w:rPr>
                <w:rFonts w:ascii="仿宋" w:eastAsia="仿宋" w:hAnsi="仿宋" w:cs="宋体" w:hint="eastAsia"/>
                <w:color w:val="000000"/>
                <w:kern w:val="0"/>
              </w:rPr>
              <w:t>品种、生物菌种、酶制剂和配套设备应用推广</w:t>
            </w:r>
            <w:r>
              <w:rPr>
                <w:rFonts w:ascii="仿宋" w:eastAsia="仿宋" w:hAnsi="仿宋" w:cs="宋体" w:hint="eastAsia"/>
                <w:color w:val="000000"/>
                <w:kern w:val="0"/>
              </w:rPr>
              <w:t>。</w:t>
            </w:r>
            <w:r w:rsidRPr="00022C34">
              <w:rPr>
                <w:rFonts w:ascii="仿宋" w:eastAsia="仿宋" w:hAnsi="仿宋" w:cs="宋体" w:hint="eastAsia"/>
                <w:color w:val="000000"/>
                <w:kern w:val="0"/>
              </w:rPr>
              <w:t>在各个步骤中分别用到的水、碱、生物酶等可大部分循环利用多次</w:t>
            </w:r>
            <w:r>
              <w:rPr>
                <w:rFonts w:ascii="仿宋" w:eastAsia="仿宋" w:hAnsi="仿宋" w:cs="宋体" w:hint="eastAsia"/>
                <w:color w:val="000000"/>
                <w:kern w:val="0"/>
              </w:rPr>
              <w:t>，</w:t>
            </w:r>
            <w:r w:rsidRPr="00022C34">
              <w:rPr>
                <w:rFonts w:ascii="仿宋" w:eastAsia="仿宋" w:hAnsi="仿宋" w:cs="宋体" w:hint="eastAsia"/>
                <w:color w:val="000000"/>
                <w:kern w:val="0"/>
              </w:rPr>
              <w:t>副产物能得到及时回收。</w:t>
            </w:r>
          </w:p>
        </w:tc>
        <w:tc>
          <w:tcPr>
            <w:tcW w:w="673"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精干麻制成率比常规化学脱胶提高10％，用水量减少60%。规模以上企业应用比例达到25%</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规模以上企业应用比例达到50%或在行业推广</w:t>
            </w:r>
            <w:r>
              <w:rPr>
                <w:rFonts w:ascii="仿宋" w:eastAsia="仿宋" w:hAnsi="仿宋" w:cs="宋体" w:hint="eastAsia"/>
                <w:color w:val="000000"/>
                <w:kern w:val="0"/>
              </w:rPr>
              <w:t>。</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7</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苎麻前纺加工技术和专用设备的研发</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苎麻纤维粗长且胶质较多，不能直接纺纱，需要进行预处理，目前主要采用半机械化处理，劳动强度大，用工多，需要研发突破。</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部分企业已经研究改造许多关键设备和部件，并在政府政策支持下，与纺机企业联合开发新型设备。需要进一步解决的关键技术：苎麻前纺加工设备的改造和研发</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缩短工艺流程，减少用工50%，成套设备定型并在行业内推广10%</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8</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特种茧丝纤维特性及其产品关键技术</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在蚕品种中除了桑蚕以外，还有桑柞蚕、蓖麻蚕、木薯蚕等品种，特种茧丝具有不同</w:t>
            </w:r>
            <w:r>
              <w:rPr>
                <w:rFonts w:ascii="仿宋" w:eastAsia="仿宋" w:hAnsi="仿宋" w:cs="宋体" w:hint="eastAsia"/>
                <w:color w:val="000000"/>
                <w:kern w:val="0"/>
              </w:rPr>
              <w:t>于家蚕丝的特性，</w:t>
            </w:r>
            <w:r w:rsidRPr="00022C34">
              <w:rPr>
                <w:rFonts w:ascii="仿宋" w:eastAsia="仿宋" w:hAnsi="仿宋" w:cs="宋体" w:hint="eastAsia"/>
                <w:color w:val="000000"/>
                <w:kern w:val="0"/>
              </w:rPr>
              <w:t>研究特种茧丝特性及其加工属性、织物特性、产品设计方法、织造工艺技术等</w:t>
            </w:r>
            <w:r>
              <w:rPr>
                <w:rFonts w:ascii="仿宋" w:eastAsia="仿宋" w:hAnsi="仿宋" w:cs="宋体" w:hint="eastAsia"/>
                <w:color w:val="000000"/>
                <w:kern w:val="0"/>
              </w:rPr>
              <w:t>，</w:t>
            </w:r>
            <w:r w:rsidRPr="00022C34">
              <w:rPr>
                <w:rFonts w:ascii="仿宋" w:eastAsia="仿宋" w:hAnsi="仿宋" w:cs="宋体" w:hint="eastAsia"/>
                <w:color w:val="000000"/>
                <w:kern w:val="0"/>
              </w:rPr>
              <w:t>将进一步促进丝绸产品风格多样化。</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特殊蚕茧及茧丝性能等</w:t>
            </w:r>
            <w:r>
              <w:rPr>
                <w:rFonts w:ascii="仿宋" w:eastAsia="仿宋" w:hAnsi="仿宋" w:cs="宋体" w:hint="eastAsia"/>
                <w:color w:val="000000"/>
                <w:kern w:val="0"/>
              </w:rPr>
              <w:t>研究</w:t>
            </w:r>
            <w:r w:rsidRPr="00022C34">
              <w:rPr>
                <w:rFonts w:ascii="仿宋" w:eastAsia="仿宋" w:hAnsi="仿宋" w:cs="宋体" w:hint="eastAsia"/>
                <w:color w:val="000000"/>
                <w:kern w:val="0"/>
              </w:rPr>
              <w:t>有一定</w:t>
            </w:r>
            <w:r>
              <w:rPr>
                <w:rFonts w:ascii="仿宋" w:eastAsia="仿宋" w:hAnsi="仿宋" w:cs="宋体" w:hint="eastAsia"/>
                <w:color w:val="000000"/>
                <w:kern w:val="0"/>
              </w:rPr>
              <w:t>基础</w:t>
            </w:r>
            <w:r w:rsidRPr="00022C34">
              <w:rPr>
                <w:rFonts w:ascii="仿宋" w:eastAsia="仿宋" w:hAnsi="仿宋" w:cs="宋体" w:hint="eastAsia"/>
                <w:color w:val="000000"/>
                <w:kern w:val="0"/>
              </w:rPr>
              <w:t>。需要进一步解决：1.特种茧丝纤维特性及其织物特性和风格研究</w:t>
            </w:r>
            <w:r>
              <w:rPr>
                <w:rFonts w:ascii="仿宋" w:eastAsia="仿宋" w:hAnsi="仿宋" w:cs="宋体" w:hint="eastAsia"/>
                <w:color w:val="000000"/>
                <w:kern w:val="0"/>
              </w:rPr>
              <w:t>；</w:t>
            </w:r>
            <w:r w:rsidRPr="00022C34">
              <w:rPr>
                <w:rFonts w:ascii="仿宋" w:eastAsia="仿宋" w:hAnsi="仿宋" w:cs="宋体" w:hint="eastAsia"/>
                <w:color w:val="000000"/>
                <w:kern w:val="0"/>
              </w:rPr>
              <w:t>2.特种茧丝纤维加工技术与应用</w:t>
            </w:r>
            <w:r>
              <w:rPr>
                <w:rFonts w:ascii="仿宋" w:eastAsia="仿宋" w:hAnsi="仿宋" w:cs="宋体" w:hint="eastAsia"/>
                <w:color w:val="000000"/>
                <w:kern w:val="0"/>
              </w:rPr>
              <w:t>；</w:t>
            </w:r>
            <w:r w:rsidRPr="00022C34">
              <w:rPr>
                <w:rFonts w:ascii="仿宋" w:eastAsia="仿宋" w:hAnsi="仿宋" w:cs="宋体" w:hint="eastAsia"/>
                <w:color w:val="000000"/>
                <w:kern w:val="0"/>
              </w:rPr>
              <w:t>3.特种茧丝绸产品、交织产品设计与工艺技术研究</w:t>
            </w:r>
            <w:r>
              <w:rPr>
                <w:rFonts w:ascii="仿宋" w:eastAsia="仿宋" w:hAnsi="仿宋" w:cs="宋体" w:hint="eastAsia"/>
                <w:color w:val="000000"/>
                <w:kern w:val="0"/>
              </w:rPr>
              <w:t>；</w:t>
            </w:r>
            <w:r w:rsidRPr="00022C34">
              <w:rPr>
                <w:rFonts w:ascii="仿宋" w:eastAsia="仿宋" w:hAnsi="仿宋" w:cs="宋体" w:hint="eastAsia"/>
                <w:color w:val="000000"/>
                <w:kern w:val="0"/>
              </w:rPr>
              <w:t>4.应用推广研究。</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特种茧纤维在主产区应用比例增加20%。</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特种茧纤维在主产区应用比例增加40%。</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9</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C6563B" w:rsidP="00C6563B">
            <w:pPr>
              <w:widowControl/>
              <w:jc w:val="left"/>
              <w:rPr>
                <w:rFonts w:ascii="仿宋" w:eastAsia="仿宋" w:hAnsi="仿宋" w:cs="宋体"/>
                <w:color w:val="000000"/>
                <w:kern w:val="0"/>
              </w:rPr>
            </w:pPr>
            <w:r>
              <w:rPr>
                <w:rFonts w:ascii="仿宋" w:eastAsia="仿宋" w:hAnsi="仿宋" w:cs="宋体" w:hint="eastAsia"/>
                <w:color w:val="000000"/>
                <w:kern w:val="0"/>
              </w:rPr>
              <w:t>生物酶连续处理</w:t>
            </w:r>
            <w:r w:rsidR="009102E1" w:rsidRPr="00022C34">
              <w:rPr>
                <w:rFonts w:ascii="仿宋" w:eastAsia="仿宋" w:hAnsi="仿宋" w:cs="宋体" w:hint="eastAsia"/>
                <w:color w:val="000000"/>
                <w:kern w:val="0"/>
              </w:rPr>
              <w:t>羊毛毛条丝光防缩技术</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C6563B" w:rsidP="00C6563B">
            <w:pPr>
              <w:widowControl/>
              <w:jc w:val="left"/>
              <w:rPr>
                <w:rFonts w:ascii="仿宋" w:eastAsia="仿宋" w:hAnsi="仿宋" w:cs="宋体"/>
                <w:color w:val="000000"/>
                <w:kern w:val="0"/>
              </w:rPr>
            </w:pPr>
            <w:r>
              <w:rPr>
                <w:rFonts w:ascii="仿宋" w:eastAsia="仿宋" w:hAnsi="仿宋" w:cs="宋体" w:hint="eastAsia"/>
                <w:color w:val="000000"/>
                <w:kern w:val="0"/>
              </w:rPr>
              <w:t>当前</w:t>
            </w:r>
            <w:r w:rsidR="009102E1" w:rsidRPr="00022C34">
              <w:rPr>
                <w:rFonts w:ascii="仿宋" w:eastAsia="仿宋" w:hAnsi="仿宋" w:cs="宋体" w:hint="eastAsia"/>
                <w:color w:val="000000"/>
                <w:kern w:val="0"/>
              </w:rPr>
              <w:t>羊毛毛条丝光防缩主要采用氯化</w:t>
            </w:r>
            <w:r>
              <w:rPr>
                <w:rFonts w:ascii="仿宋" w:eastAsia="仿宋" w:hAnsi="仿宋" w:cs="宋体" w:hint="eastAsia"/>
                <w:color w:val="000000"/>
                <w:kern w:val="0"/>
              </w:rPr>
              <w:t>工艺技术</w:t>
            </w:r>
            <w:r w:rsidR="009102E1" w:rsidRPr="00022C34">
              <w:rPr>
                <w:rFonts w:ascii="仿宋" w:eastAsia="仿宋" w:hAnsi="仿宋" w:cs="宋体" w:hint="eastAsia"/>
                <w:color w:val="000000"/>
                <w:kern w:val="0"/>
              </w:rPr>
              <w:t>，存在严重的AOX污染问题，关系到羊毛深加工技术和高品质</w:t>
            </w:r>
            <w:r>
              <w:rPr>
                <w:rFonts w:ascii="仿宋" w:eastAsia="仿宋" w:hAnsi="仿宋" w:cs="宋体" w:hint="eastAsia"/>
                <w:color w:val="000000"/>
                <w:kern w:val="0"/>
              </w:rPr>
              <w:t>毛纺织品</w:t>
            </w:r>
            <w:r w:rsidR="009102E1" w:rsidRPr="00022C34">
              <w:rPr>
                <w:rFonts w:ascii="仿宋" w:eastAsia="仿宋" w:hAnsi="仿宋" w:cs="宋体" w:hint="eastAsia"/>
                <w:color w:val="000000"/>
                <w:kern w:val="0"/>
              </w:rPr>
              <w:t>加工的可持续发展问题。以集成催化体系通过蛋白酶激活剂的共混体系实现</w:t>
            </w:r>
            <w:r>
              <w:rPr>
                <w:rFonts w:ascii="仿宋" w:eastAsia="仿宋" w:hAnsi="仿宋" w:cs="宋体" w:hint="eastAsia"/>
                <w:color w:val="000000"/>
                <w:kern w:val="0"/>
              </w:rPr>
              <w:t>连续</w:t>
            </w:r>
            <w:r w:rsidR="009102E1" w:rsidRPr="00022C34">
              <w:rPr>
                <w:rFonts w:ascii="仿宋" w:eastAsia="仿宋" w:hAnsi="仿宋" w:cs="宋体" w:hint="eastAsia"/>
                <w:color w:val="000000"/>
                <w:kern w:val="0"/>
              </w:rPr>
              <w:t>快速部分或全部剥除羊毛鳞片</w:t>
            </w:r>
            <w:r>
              <w:rPr>
                <w:rFonts w:ascii="仿宋" w:eastAsia="仿宋" w:hAnsi="仿宋" w:cs="宋体" w:hint="eastAsia"/>
                <w:color w:val="000000"/>
                <w:kern w:val="0"/>
              </w:rPr>
              <w:t>达到羊毛毛条丝光防缩目的工艺技术，</w:t>
            </w:r>
            <w:r w:rsidR="009102E1" w:rsidRPr="00022C34">
              <w:rPr>
                <w:rFonts w:ascii="仿宋" w:eastAsia="仿宋" w:hAnsi="仿宋" w:cs="宋体" w:hint="eastAsia"/>
                <w:color w:val="000000"/>
                <w:kern w:val="0"/>
              </w:rPr>
              <w:t>是目前最为</w:t>
            </w:r>
            <w:r>
              <w:rPr>
                <w:rFonts w:ascii="仿宋" w:eastAsia="仿宋" w:hAnsi="仿宋" w:cs="宋体" w:hint="eastAsia"/>
                <w:color w:val="000000"/>
                <w:kern w:val="0"/>
              </w:rPr>
              <w:t>有</w:t>
            </w:r>
            <w:r w:rsidR="009102E1" w:rsidRPr="00022C34">
              <w:rPr>
                <w:rFonts w:ascii="仿宋" w:eastAsia="仿宋" w:hAnsi="仿宋" w:cs="宋体" w:hint="eastAsia"/>
                <w:color w:val="000000"/>
                <w:kern w:val="0"/>
              </w:rPr>
              <w:t>效的</w:t>
            </w:r>
            <w:r>
              <w:rPr>
                <w:rFonts w:ascii="仿宋" w:eastAsia="仿宋" w:hAnsi="仿宋" w:cs="宋体" w:hint="eastAsia"/>
                <w:color w:val="000000"/>
                <w:kern w:val="0"/>
              </w:rPr>
              <w:t>替代氯化防缩方法的</w:t>
            </w:r>
            <w:r w:rsidRPr="00022C34">
              <w:rPr>
                <w:rFonts w:ascii="仿宋" w:eastAsia="仿宋" w:hAnsi="仿宋" w:cs="宋体" w:hint="eastAsia"/>
                <w:color w:val="000000"/>
                <w:kern w:val="0"/>
              </w:rPr>
              <w:t>绿色</w:t>
            </w:r>
            <w:r>
              <w:rPr>
                <w:rFonts w:ascii="仿宋" w:eastAsia="仿宋" w:hAnsi="仿宋" w:cs="宋体" w:hint="eastAsia"/>
                <w:color w:val="000000"/>
                <w:kern w:val="0"/>
              </w:rPr>
              <w:t>环保加工技术。</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已在实验室模拟了加工生产线，工艺已基本成型。需要进一步解决：1.生物酶的进一步优化遴选和改进；2.进一步提高羊毛纤维强度和光泽；3.低温汽蒸工艺或低温加工装置的优化设计；4.产品应用特性的生产性检验，开发适合本工艺技术的终端产品。</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建成2条</w:t>
            </w:r>
            <w:r w:rsidR="00C6563B">
              <w:rPr>
                <w:rFonts w:ascii="仿宋" w:eastAsia="仿宋" w:hAnsi="仿宋" w:cs="宋体" w:hint="eastAsia"/>
                <w:color w:val="000000"/>
                <w:kern w:val="0"/>
              </w:rPr>
              <w:t>以上</w:t>
            </w:r>
            <w:r w:rsidRPr="00022C34">
              <w:rPr>
                <w:rFonts w:ascii="仿宋" w:eastAsia="仿宋" w:hAnsi="仿宋" w:cs="宋体" w:hint="eastAsia"/>
                <w:color w:val="000000"/>
                <w:kern w:val="0"/>
              </w:rPr>
              <w:t>生产线；扩大其在高档服装面料、羊绒、针织产品等领域的应用。</w:t>
            </w:r>
          </w:p>
        </w:tc>
      </w:tr>
      <w:tr w:rsidR="009102E1" w:rsidRPr="00022C34"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10</w:t>
            </w:r>
          </w:p>
        </w:tc>
        <w:tc>
          <w:tcPr>
            <w:tcW w:w="4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木棉纤维加工技术</w:t>
            </w:r>
          </w:p>
        </w:tc>
        <w:tc>
          <w:tcPr>
            <w:tcW w:w="270"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8"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木棉纤维可以利用山坡沟壑种植，开发和利用木棉纤维可缓解天然纤维原料对耕地和牧场的依赖性、丰富纺织品品种。</w:t>
            </w:r>
            <w:r>
              <w:rPr>
                <w:rFonts w:ascii="仿宋" w:eastAsia="仿宋" w:hAnsi="仿宋" w:cs="宋体" w:hint="eastAsia"/>
                <w:color w:val="000000"/>
                <w:kern w:val="0"/>
              </w:rPr>
              <w:t>研究</w:t>
            </w:r>
            <w:r w:rsidRPr="00022C34">
              <w:rPr>
                <w:rFonts w:ascii="仿宋" w:eastAsia="仿宋" w:hAnsi="仿宋" w:cs="宋体" w:hint="eastAsia"/>
                <w:color w:val="000000"/>
                <w:kern w:val="0"/>
              </w:rPr>
              <w:t>木棉原料规模化生产</w:t>
            </w:r>
            <w:r>
              <w:rPr>
                <w:rFonts w:ascii="仿宋" w:eastAsia="仿宋" w:hAnsi="仿宋" w:cs="宋体" w:hint="eastAsia"/>
                <w:color w:val="000000"/>
                <w:kern w:val="0"/>
              </w:rPr>
              <w:t>、</w:t>
            </w:r>
            <w:r w:rsidRPr="00022C34">
              <w:rPr>
                <w:rFonts w:ascii="仿宋" w:eastAsia="仿宋" w:hAnsi="仿宋" w:cs="宋体" w:hint="eastAsia"/>
                <w:color w:val="000000"/>
                <w:kern w:val="0"/>
              </w:rPr>
              <w:t>短流程纺纱</w:t>
            </w:r>
            <w:r>
              <w:rPr>
                <w:rFonts w:ascii="仿宋" w:eastAsia="仿宋" w:hAnsi="仿宋" w:cs="宋体" w:hint="eastAsia"/>
                <w:color w:val="000000"/>
                <w:kern w:val="0"/>
              </w:rPr>
              <w:t>、</w:t>
            </w:r>
            <w:r w:rsidRPr="00022C34">
              <w:rPr>
                <w:rFonts w:ascii="仿宋" w:eastAsia="仿宋" w:hAnsi="仿宋" w:cs="宋体" w:hint="eastAsia"/>
                <w:color w:val="000000"/>
                <w:kern w:val="0"/>
              </w:rPr>
              <w:t>木棉纺织品后加工</w:t>
            </w:r>
            <w:r>
              <w:rPr>
                <w:rFonts w:ascii="仿宋" w:eastAsia="仿宋" w:hAnsi="仿宋" w:cs="宋体" w:hint="eastAsia"/>
                <w:color w:val="000000"/>
                <w:kern w:val="0"/>
              </w:rPr>
              <w:t>等</w:t>
            </w:r>
            <w:r w:rsidRPr="00022C34">
              <w:rPr>
                <w:rFonts w:ascii="仿宋" w:eastAsia="仿宋" w:hAnsi="仿宋" w:cs="宋体" w:hint="eastAsia"/>
                <w:color w:val="000000"/>
                <w:kern w:val="0"/>
              </w:rPr>
              <w:t>技术与设备</w:t>
            </w:r>
            <w:r>
              <w:rPr>
                <w:rFonts w:ascii="仿宋" w:eastAsia="仿宋" w:hAnsi="仿宋" w:cs="宋体" w:hint="eastAsia"/>
                <w:color w:val="000000"/>
                <w:kern w:val="0"/>
              </w:rPr>
              <w:t>，建立</w:t>
            </w:r>
            <w:r w:rsidRPr="00022C34">
              <w:rPr>
                <w:rFonts w:ascii="仿宋" w:eastAsia="仿宋" w:hAnsi="仿宋" w:cs="宋体" w:hint="eastAsia"/>
                <w:color w:val="000000"/>
                <w:kern w:val="0"/>
              </w:rPr>
              <w:t>木棉絮状保温材料气流制网生产线。</w:t>
            </w:r>
          </w:p>
        </w:tc>
        <w:tc>
          <w:tcPr>
            <w:tcW w:w="1355"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已研究木棉果到纺织纤维的批量化加工技术。需解决的关键技术：1.木棉原料生产设备所需的规模化去除短绒技术和设备；2.气流制网机和生产线的</w:t>
            </w:r>
            <w:r w:rsidR="007E4DE6">
              <w:rPr>
                <w:rFonts w:ascii="仿宋" w:eastAsia="仿宋" w:hAnsi="仿宋" w:cs="宋体" w:hint="eastAsia"/>
                <w:color w:val="000000"/>
                <w:kern w:val="0"/>
              </w:rPr>
              <w:t>其它</w:t>
            </w:r>
            <w:r>
              <w:rPr>
                <w:rFonts w:ascii="仿宋" w:eastAsia="仿宋" w:hAnsi="仿宋" w:cs="宋体" w:hint="eastAsia"/>
                <w:color w:val="000000"/>
                <w:kern w:val="0"/>
              </w:rPr>
              <w:t>配套</w:t>
            </w:r>
            <w:r w:rsidRPr="00022C34">
              <w:rPr>
                <w:rFonts w:ascii="仿宋" w:eastAsia="仿宋" w:hAnsi="仿宋" w:cs="宋体" w:hint="eastAsia"/>
                <w:color w:val="000000"/>
                <w:kern w:val="0"/>
              </w:rPr>
              <w:t>设备；3.木棉纤维预处理</w:t>
            </w:r>
            <w:r>
              <w:rPr>
                <w:rFonts w:ascii="仿宋" w:eastAsia="仿宋" w:hAnsi="仿宋" w:cs="宋体" w:hint="eastAsia"/>
                <w:color w:val="000000"/>
                <w:kern w:val="0"/>
              </w:rPr>
              <w:t>、</w:t>
            </w:r>
            <w:r w:rsidRPr="00022C34">
              <w:rPr>
                <w:rFonts w:ascii="仿宋" w:eastAsia="仿宋" w:hAnsi="仿宋" w:cs="宋体" w:hint="eastAsia"/>
                <w:color w:val="000000"/>
                <w:kern w:val="0"/>
              </w:rPr>
              <w:t>清梳联技术与设备；4.</w:t>
            </w:r>
            <w:r>
              <w:rPr>
                <w:rFonts w:ascii="仿宋" w:eastAsia="仿宋" w:hAnsi="仿宋" w:cs="宋体" w:hint="eastAsia"/>
                <w:color w:val="000000"/>
                <w:kern w:val="0"/>
              </w:rPr>
              <w:t>木棉纺织品</w:t>
            </w:r>
            <w:r w:rsidRPr="00022C34">
              <w:rPr>
                <w:rFonts w:ascii="仿宋" w:eastAsia="仿宋" w:hAnsi="仿宋" w:cs="宋体" w:hint="eastAsia"/>
                <w:color w:val="000000"/>
                <w:kern w:val="0"/>
              </w:rPr>
              <w:t>后加工技术等。</w:t>
            </w:r>
          </w:p>
        </w:tc>
        <w:tc>
          <w:tcPr>
            <w:tcW w:w="673"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实现木棉专用设备和产品的产业化</w:t>
            </w:r>
            <w:r>
              <w:rPr>
                <w:rFonts w:ascii="仿宋" w:eastAsia="仿宋" w:hAnsi="仿宋" w:cs="宋体" w:hint="eastAsia"/>
                <w:color w:val="000000"/>
                <w:kern w:val="0"/>
              </w:rPr>
              <w:t>。</w:t>
            </w:r>
          </w:p>
        </w:tc>
        <w:tc>
          <w:tcPr>
            <w:tcW w:w="673" w:type="pct"/>
            <w:tcBorders>
              <w:top w:val="single" w:sz="4" w:space="0" w:color="auto"/>
              <w:left w:val="nil"/>
              <w:bottom w:val="single" w:sz="4" w:space="0" w:color="auto"/>
              <w:right w:val="single" w:sz="8"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Pr>
                <w:rFonts w:ascii="仿宋" w:eastAsia="仿宋" w:hAnsi="仿宋" w:cs="宋体" w:hint="eastAsia"/>
                <w:color w:val="000000"/>
                <w:kern w:val="0"/>
              </w:rPr>
              <w:t>开发</w:t>
            </w:r>
            <w:r w:rsidRPr="00022C34">
              <w:rPr>
                <w:rFonts w:ascii="仿宋" w:eastAsia="仿宋" w:hAnsi="仿宋" w:cs="宋体" w:hint="eastAsia"/>
                <w:color w:val="000000"/>
                <w:kern w:val="0"/>
              </w:rPr>
              <w:t>木棉纺织品</w:t>
            </w:r>
            <w:r w:rsidRPr="0030651D">
              <w:rPr>
                <w:rFonts w:ascii="仿宋" w:eastAsia="仿宋" w:hAnsi="仿宋" w:cs="宋体" w:hint="eastAsia"/>
                <w:color w:val="000000"/>
                <w:kern w:val="0"/>
              </w:rPr>
              <w:t>、木棉保温材料</w:t>
            </w:r>
            <w:r>
              <w:rPr>
                <w:rFonts w:ascii="仿宋" w:eastAsia="仿宋" w:hAnsi="仿宋" w:cs="宋体" w:hint="eastAsia"/>
                <w:color w:val="000000"/>
                <w:kern w:val="0"/>
              </w:rPr>
              <w:t>等，进一步推广应用</w:t>
            </w:r>
            <w:r w:rsidRPr="0030651D">
              <w:rPr>
                <w:rFonts w:ascii="仿宋" w:eastAsia="仿宋" w:hAnsi="仿宋" w:cs="宋体" w:hint="eastAsia"/>
                <w:color w:val="000000"/>
                <w:kern w:val="0"/>
              </w:rPr>
              <w:t>。</w:t>
            </w:r>
          </w:p>
        </w:tc>
      </w:tr>
    </w:tbl>
    <w:p w:rsidR="009102E1" w:rsidRPr="00431470" w:rsidRDefault="009102E1" w:rsidP="00431470">
      <w:pPr>
        <w:pStyle w:val="5"/>
        <w:rPr>
          <w:rFonts w:ascii="仿宋" w:eastAsia="仿宋" w:hAnsi="仿宋"/>
          <w:bCs w:val="0"/>
          <w:kern w:val="0"/>
          <w:sz w:val="32"/>
        </w:rPr>
      </w:pPr>
      <w:r w:rsidRPr="00022C34">
        <w:rPr>
          <w:rFonts w:ascii="仿宋" w:eastAsia="仿宋" w:hAnsi="仿宋"/>
        </w:rPr>
        <w:br w:type="page"/>
      </w:r>
      <w:bookmarkStart w:id="64" w:name="_Toc454375210"/>
      <w:r w:rsidRPr="00431470">
        <w:rPr>
          <w:rFonts w:ascii="仿宋" w:eastAsia="仿宋" w:hAnsi="仿宋" w:hint="eastAsia"/>
          <w:bCs w:val="0"/>
          <w:kern w:val="0"/>
          <w:sz w:val="32"/>
        </w:rPr>
        <w:lastRenderedPageBreak/>
        <w:t>二、</w:t>
      </w:r>
      <w:r w:rsidRPr="00410508">
        <w:rPr>
          <w:rFonts w:ascii="仿宋" w:eastAsia="仿宋" w:hAnsi="仿宋" w:hint="eastAsia"/>
          <w:bCs w:val="0"/>
          <w:kern w:val="0"/>
          <w:sz w:val="32"/>
        </w:rPr>
        <w:t>先进纺织、染整及高附加值纺织品加工技术</w:t>
      </w:r>
      <w:r w:rsidRPr="00431470">
        <w:rPr>
          <w:rFonts w:ascii="仿宋" w:eastAsia="仿宋" w:hAnsi="仿宋" w:hint="eastAsia"/>
          <w:bCs w:val="0"/>
          <w:kern w:val="0"/>
          <w:sz w:val="32"/>
        </w:rPr>
        <w:t>（4项）</w:t>
      </w:r>
      <w:bookmarkEnd w:id="64"/>
    </w:p>
    <w:p w:rsidR="009102E1" w:rsidRPr="00431470" w:rsidRDefault="009102E1" w:rsidP="007E6631">
      <w:pPr>
        <w:pStyle w:val="6"/>
        <w:numPr>
          <w:ilvl w:val="0"/>
          <w:numId w:val="0"/>
        </w:numPr>
        <w:rPr>
          <w:rFonts w:ascii="仿宋" w:eastAsia="仿宋" w:hAnsi="仿宋" w:cs="宋体"/>
          <w:color w:val="000000"/>
          <w:kern w:val="0"/>
          <w:sz w:val="30"/>
          <w:szCs w:val="30"/>
        </w:rPr>
      </w:pPr>
      <w:bookmarkStart w:id="65" w:name="_Toc454375211"/>
      <w:r w:rsidRPr="00431470">
        <w:rPr>
          <w:rFonts w:ascii="仿宋" w:eastAsia="仿宋" w:hAnsi="仿宋" w:cs="宋体" w:hint="eastAsia"/>
          <w:bCs w:val="0"/>
          <w:color w:val="000000"/>
          <w:kern w:val="0"/>
          <w:sz w:val="30"/>
          <w:szCs w:val="30"/>
        </w:rPr>
        <w:t>6.新型纺纱技术</w:t>
      </w:r>
      <w:bookmarkEnd w:id="65"/>
    </w:p>
    <w:tbl>
      <w:tblPr>
        <w:tblW w:w="5551" w:type="pct"/>
        <w:tblInd w:w="-743" w:type="dxa"/>
        <w:tblLayout w:type="fixed"/>
        <w:tblLook w:val="04A0"/>
      </w:tblPr>
      <w:tblGrid>
        <w:gridCol w:w="567"/>
        <w:gridCol w:w="1419"/>
        <w:gridCol w:w="850"/>
        <w:gridCol w:w="4403"/>
        <w:gridCol w:w="4258"/>
        <w:gridCol w:w="6"/>
        <w:gridCol w:w="2131"/>
        <w:gridCol w:w="2102"/>
      </w:tblGrid>
      <w:tr w:rsidR="009102E1" w:rsidRPr="00022C34" w:rsidTr="009102E1">
        <w:trPr>
          <w:trHeight w:val="64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1399"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566DB0">
        <w:trPr>
          <w:trHeight w:val="2708"/>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1</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喷气涡流纺</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9"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涡流纺纺纱是在喷气纺的基础上发展起来的一种新型纺纱技术。较喷气纺相比，涡流纺采用高速涡流对纱条进行加捻并辅助罗拉牵伸以更好地控制纤维，具有实捻结构，成纱强力显著提高。同时纱线毛羽少、耐磨性和抗起毛起球性好，具有良好的导湿性能。与传统环锭纺相比，涡流纺纺纱</w:t>
            </w:r>
            <w:r w:rsidR="006F271A">
              <w:rPr>
                <w:rFonts w:ascii="仿宋" w:eastAsia="仿宋" w:hAnsi="仿宋" w:cs="宋体" w:hint="eastAsia"/>
                <w:color w:val="000000"/>
                <w:kern w:val="0"/>
              </w:rPr>
              <w:t>具有</w:t>
            </w:r>
            <w:r w:rsidRPr="00022C34">
              <w:rPr>
                <w:rFonts w:ascii="仿宋" w:eastAsia="仿宋" w:hAnsi="仿宋" w:cs="宋体" w:hint="eastAsia"/>
                <w:color w:val="000000"/>
                <w:kern w:val="0"/>
              </w:rPr>
              <w:t>速度高、工艺流程短、用工少、自动化程度高、成纱性能优异等特点。</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关于涡流纺的工艺参数研究和优化，国内已经有了一定的基础。涡流纺的工艺参数研究主要集中在喷嘴，即加捻成纱部分，包括喷嘴参数：喷孔角度、导纱针至锭子距离和锭子锥角。</w:t>
            </w:r>
            <w:r>
              <w:rPr>
                <w:rFonts w:ascii="仿宋" w:eastAsia="仿宋" w:hAnsi="仿宋" w:cs="宋体" w:hint="eastAsia"/>
                <w:color w:val="000000"/>
                <w:kern w:val="0"/>
              </w:rPr>
              <w:t>需研究</w:t>
            </w:r>
            <w:r w:rsidRPr="00022C34">
              <w:rPr>
                <w:rFonts w:ascii="仿宋" w:eastAsia="仿宋" w:hAnsi="仿宋" w:cs="宋体" w:hint="eastAsia"/>
                <w:color w:val="000000"/>
                <w:kern w:val="0"/>
              </w:rPr>
              <w:t>纤维性能和棉结数对涡流纱性能和纺纱效率影响。</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突破关键技术，进行小批量生产</w:t>
            </w:r>
            <w:r>
              <w:rPr>
                <w:rFonts w:ascii="仿宋" w:eastAsia="仿宋" w:hAnsi="仿宋" w:cs="宋体" w:hint="eastAsia"/>
                <w:color w:val="000000"/>
                <w:kern w:val="0"/>
              </w:rPr>
              <w:t>。</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形成产业化生产年产1000台以上</w:t>
            </w:r>
            <w:r>
              <w:rPr>
                <w:rFonts w:ascii="仿宋" w:eastAsia="仿宋" w:hAnsi="仿宋" w:cs="宋体" w:hint="eastAsia"/>
                <w:color w:val="000000"/>
                <w:kern w:val="0"/>
              </w:rPr>
              <w:t>。</w:t>
            </w:r>
          </w:p>
        </w:tc>
      </w:tr>
      <w:tr w:rsidR="009102E1" w:rsidRPr="00022C34" w:rsidTr="009102E1">
        <w:trPr>
          <w:trHeight w:val="324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lastRenderedPageBreak/>
              <w:t>2</w:t>
            </w:r>
          </w:p>
        </w:tc>
        <w:tc>
          <w:tcPr>
            <w:tcW w:w="451"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环锭细纱优质高效高速技术</w:t>
            </w:r>
          </w:p>
        </w:tc>
        <w:tc>
          <w:tcPr>
            <w:tcW w:w="270" w:type="pct"/>
            <w:tcBorders>
              <w:top w:val="nil"/>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6F271A">
            <w:pPr>
              <w:widowControl/>
              <w:jc w:val="left"/>
              <w:rPr>
                <w:rFonts w:ascii="仿宋" w:eastAsia="仿宋" w:hAnsi="仿宋" w:cs="宋体"/>
                <w:color w:val="000000"/>
                <w:kern w:val="0"/>
              </w:rPr>
            </w:pPr>
            <w:r w:rsidRPr="00022C34">
              <w:rPr>
                <w:rFonts w:ascii="仿宋" w:eastAsia="仿宋" w:hAnsi="仿宋" w:cs="宋体" w:hint="eastAsia"/>
                <w:color w:val="000000"/>
                <w:kern w:val="0"/>
              </w:rPr>
              <w:t>我国在环锭细纱加工方面仍然面临车速慢、效率低和优质细纱生产成本高等缺陷。该项目将重点探讨细纱(100～250倍)大牵伸的关键技术、全聚纺关键技术及产业化配套设备的开发、细纱机管控一体断纱检测系统和高速细纱机及关键专件的加工技术。该研究对推动环锭纺细纱技术进步、提升环锭细纱效率、降低细纱生产成本、提高细纱纱线品质和增强细纱纱线的国际竞争力具有重要意义。</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已攻克空心罗拉及配套集聚专件加工和高速钢领开发中的关键技术，完成四罗拉四皮圈三区牵伸区设计，开发了细纱机锭位生产状态的全数字化检测系统，需进一步解决：具有“全程集聚”效果的负压集聚系统优化设计；四罗拉同步技术及牵伸传动数学模型的建立和超大牵伸纺纱工艺路线的优化；断头算法模型建立和通讯系统的设计技术；高速专件结构设计和细纱机高速化专件加工热处理技术。</w:t>
            </w:r>
          </w:p>
        </w:tc>
        <w:tc>
          <w:tcPr>
            <w:tcW w:w="679" w:type="pct"/>
            <w:gridSpan w:val="2"/>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掌握具有完全自主知识产权的全数控高速大牵伸细纱机技术，提供完整的产品设计开发方案。</w:t>
            </w:r>
          </w:p>
        </w:tc>
        <w:tc>
          <w:tcPr>
            <w:tcW w:w="668"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完成国内1/3细纱纺纱机的改造，实现细纱的优质高效纺纱和节能减排。</w:t>
            </w:r>
          </w:p>
        </w:tc>
      </w:tr>
      <w:tr w:rsidR="009102E1" w:rsidRPr="00022C34" w:rsidTr="009102E1">
        <w:trPr>
          <w:trHeight w:val="33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3</w:t>
            </w:r>
          </w:p>
        </w:tc>
        <w:tc>
          <w:tcPr>
            <w:tcW w:w="451"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聚纤纺纺纱系统</w:t>
            </w:r>
          </w:p>
        </w:tc>
        <w:tc>
          <w:tcPr>
            <w:tcW w:w="270" w:type="pct"/>
            <w:tcBorders>
              <w:top w:val="nil"/>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聚纤纺牵伸系统采用“负压集聚、稳定握持和梯次牵伸”的新型牵伸技术。聚纤纺在其结构设置上巧妙的避开了“双胶圈弹性钳口”牵伸系统的缺点，对牵伸区内附加摩擦力界的提供方式、附加摩擦力界纵向分布强度及浮游区位置进行了重新设计，为牵伸过程中纤维的变速点进一步“前移、集中、稳定”打下良好基础。该牵伸形式能够明显改善成纱质量水平，特别是成纱条干能够比较容易达到乌斯特2007公报5%的先进水平。</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6F271A">
            <w:pPr>
              <w:widowControl/>
              <w:jc w:val="left"/>
              <w:rPr>
                <w:rFonts w:ascii="仿宋" w:eastAsia="仿宋" w:hAnsi="仿宋" w:cs="宋体"/>
                <w:color w:val="000000"/>
                <w:kern w:val="0"/>
              </w:rPr>
            </w:pPr>
            <w:r w:rsidRPr="00022C34">
              <w:rPr>
                <w:rFonts w:ascii="仿宋" w:eastAsia="仿宋" w:hAnsi="仿宋" w:cs="宋体" w:hint="eastAsia"/>
                <w:color w:val="000000"/>
                <w:kern w:val="0"/>
              </w:rPr>
              <w:t>目前从中试情况来看，聚纤纺技术的成纱质量远优于现有环锭纺双胶圈技术，具有较好的可纺性。需要进一步解决的关键技术：</w:t>
            </w:r>
            <w:r w:rsidRPr="00022C34">
              <w:rPr>
                <w:rFonts w:ascii="仿宋" w:eastAsia="仿宋" w:hAnsi="仿宋" w:cs="宋体" w:hint="eastAsia"/>
                <w:color w:val="000000"/>
                <w:kern w:val="0"/>
              </w:rPr>
              <w:br/>
              <w:t>1.深入研究和探索聚纤纺牵伸技术的机理；2.研究聚纤纺技术对各种纤维的适应性和可纺性，扩大聚纤纺技术的应用领域；3.批量设备的一致性和稳定性技术。</w:t>
            </w:r>
          </w:p>
        </w:tc>
        <w:tc>
          <w:tcPr>
            <w:tcW w:w="679" w:type="pct"/>
            <w:gridSpan w:val="2"/>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668"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6F271A">
            <w:pPr>
              <w:widowControl/>
              <w:jc w:val="left"/>
              <w:rPr>
                <w:rFonts w:ascii="仿宋" w:eastAsia="仿宋" w:hAnsi="仿宋" w:cs="宋体"/>
                <w:color w:val="000000"/>
                <w:kern w:val="0"/>
              </w:rPr>
            </w:pPr>
            <w:r w:rsidRPr="00022C34">
              <w:rPr>
                <w:rFonts w:ascii="仿宋" w:eastAsia="仿宋" w:hAnsi="仿宋" w:cs="宋体" w:hint="eastAsia"/>
                <w:color w:val="000000"/>
                <w:kern w:val="0"/>
              </w:rPr>
              <w:t>争取用聚纤纺牵伸系统装备改造现有环锭纺的总锭数达100万锭。</w:t>
            </w:r>
          </w:p>
        </w:tc>
      </w:tr>
      <w:tr w:rsidR="009102E1" w:rsidRPr="00022C34" w:rsidTr="009102E1">
        <w:trPr>
          <w:trHeight w:val="3178"/>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4</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结构复合纺技术</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9"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结构复合纺纱可回避纺织品功能化或智能化须经化学整理或选择功能和智能纤维的定式，在传统纤维与纺纱领域中形成突破，促进我国纺纱技术的进步与创新。</w:t>
            </w:r>
            <w:r w:rsidRPr="00022C34">
              <w:rPr>
                <w:rFonts w:ascii="仿宋" w:eastAsia="仿宋" w:hAnsi="仿宋" w:cs="宋体" w:hint="eastAsia"/>
                <w:color w:val="000000"/>
                <w:kern w:val="0"/>
              </w:rPr>
              <w:br/>
              <w:t>结构复合纺主要研究内容：高弹性与高性能形状记忆；变汇聚点耦合渐变色与渐变功能；张力调控可结构互换的负泊松比；偏粗短、偏脆弱及回用纤维的多向呵护式高支化纱等的结构复合纺纱关键部件、机构、工艺和产品设计与加工。</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已有4系列成纱的模型机构和纺纱实验，并有对应的授权和公开发明专利80余项，具有较好的研究与技术攻关的基础。需解决的关键技术：实现功能和智能功效的成纱结构设计；各系列成纱机构与关键部件研制；结构复合纺纱工艺与织物工艺设计等。</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6F271A">
            <w:pPr>
              <w:widowControl/>
              <w:rPr>
                <w:rFonts w:ascii="仿宋" w:eastAsia="仿宋" w:hAnsi="仿宋" w:cs="宋体"/>
                <w:color w:val="000000"/>
                <w:kern w:val="0"/>
              </w:rPr>
            </w:pPr>
            <w:r w:rsidRPr="00022C34">
              <w:rPr>
                <w:rFonts w:ascii="仿宋" w:eastAsia="仿宋" w:hAnsi="仿宋" w:cs="宋体" w:hint="eastAsia"/>
                <w:color w:val="000000"/>
                <w:kern w:val="0"/>
              </w:rPr>
              <w:t>突破传统环锭纺</w:t>
            </w:r>
            <w:r w:rsidR="006F271A">
              <w:rPr>
                <w:rFonts w:ascii="仿宋" w:eastAsia="仿宋" w:hAnsi="仿宋" w:cs="宋体" w:hint="eastAsia"/>
                <w:color w:val="000000"/>
                <w:kern w:val="0"/>
              </w:rPr>
              <w:t>4系列结构复合纺纱的关键技术，建立示范和产业化生产线，实现4</w:t>
            </w:r>
            <w:r w:rsidRPr="00022C34">
              <w:rPr>
                <w:rFonts w:ascii="仿宋" w:eastAsia="仿宋" w:hAnsi="仿宋" w:cs="宋体" w:hint="eastAsia"/>
                <w:color w:val="000000"/>
                <w:kern w:val="0"/>
              </w:rPr>
              <w:t>系列结构复合纱及其纺织品的产业化生产。</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1.扩大和规模化的产业化加工装备和功能化及智能化纺织品生产。</w:t>
            </w:r>
            <w:r w:rsidRPr="00022C34">
              <w:rPr>
                <w:rFonts w:ascii="仿宋" w:eastAsia="仿宋" w:hAnsi="仿宋" w:cs="宋体" w:hint="eastAsia"/>
                <w:color w:val="000000"/>
                <w:kern w:val="0"/>
              </w:rPr>
              <w:br/>
              <w:t>2.由传统环锭纺向</w:t>
            </w:r>
            <w:r w:rsidR="007E4DE6">
              <w:rPr>
                <w:rFonts w:ascii="仿宋" w:eastAsia="仿宋" w:hAnsi="仿宋" w:cs="宋体" w:hint="eastAsia"/>
                <w:color w:val="000000"/>
                <w:kern w:val="0"/>
              </w:rPr>
              <w:t>其它</w:t>
            </w:r>
            <w:r w:rsidRPr="00022C34">
              <w:rPr>
                <w:rFonts w:ascii="仿宋" w:eastAsia="仿宋" w:hAnsi="仿宋" w:cs="宋体" w:hint="eastAsia"/>
                <w:color w:val="000000"/>
                <w:kern w:val="0"/>
              </w:rPr>
              <w:t>非自由端和自由端纺纱装备、工艺和产业化拓展。</w:t>
            </w:r>
          </w:p>
        </w:tc>
      </w:tr>
    </w:tbl>
    <w:p w:rsidR="009102E1" w:rsidRPr="00431470" w:rsidRDefault="009102E1" w:rsidP="00431470">
      <w:pPr>
        <w:pStyle w:val="6"/>
        <w:rPr>
          <w:rFonts w:ascii="仿宋" w:eastAsia="仿宋" w:hAnsi="仿宋" w:cs="宋体"/>
          <w:bCs w:val="0"/>
          <w:kern w:val="0"/>
          <w:sz w:val="30"/>
          <w:szCs w:val="30"/>
        </w:rPr>
      </w:pPr>
      <w:r w:rsidRPr="00022C34">
        <w:rPr>
          <w:rFonts w:ascii="仿宋" w:eastAsia="仿宋" w:hAnsi="仿宋" w:cs="宋体"/>
          <w:b w:val="0"/>
          <w:bCs w:val="0"/>
          <w:kern w:val="0"/>
          <w:sz w:val="28"/>
          <w:szCs w:val="28"/>
        </w:rPr>
        <w:br w:type="page"/>
      </w:r>
      <w:bookmarkStart w:id="66" w:name="_Toc454375212"/>
      <w:r w:rsidRPr="00431470">
        <w:rPr>
          <w:rFonts w:ascii="仿宋" w:eastAsia="仿宋" w:hAnsi="仿宋" w:cs="宋体" w:hint="eastAsia"/>
          <w:bCs w:val="0"/>
          <w:kern w:val="0"/>
          <w:sz w:val="30"/>
          <w:szCs w:val="30"/>
        </w:rPr>
        <w:lastRenderedPageBreak/>
        <w:t>7.新型针织编织技术</w:t>
      </w:r>
      <w:bookmarkEnd w:id="66"/>
    </w:p>
    <w:tbl>
      <w:tblPr>
        <w:tblW w:w="5551" w:type="pct"/>
        <w:tblInd w:w="-743" w:type="dxa"/>
        <w:tblLayout w:type="fixed"/>
        <w:tblLook w:val="04A0"/>
      </w:tblPr>
      <w:tblGrid>
        <w:gridCol w:w="567"/>
        <w:gridCol w:w="1419"/>
        <w:gridCol w:w="850"/>
        <w:gridCol w:w="4403"/>
        <w:gridCol w:w="4258"/>
        <w:gridCol w:w="2137"/>
        <w:gridCol w:w="2102"/>
      </w:tblGrid>
      <w:tr w:rsidR="009102E1" w:rsidRPr="00022C34" w:rsidTr="009102E1">
        <w:trPr>
          <w:trHeight w:val="540"/>
          <w:tblHeader/>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编号</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类别</w:t>
            </w:r>
          </w:p>
        </w:tc>
        <w:tc>
          <w:tcPr>
            <w:tcW w:w="1399"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意义及内容描述</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技术基础及需要进一步解决的关键技术</w:t>
            </w:r>
          </w:p>
        </w:tc>
        <w:tc>
          <w:tcPr>
            <w:tcW w:w="679" w:type="pct"/>
            <w:tcBorders>
              <w:top w:val="single" w:sz="4" w:space="0" w:color="auto"/>
              <w:left w:val="nil"/>
              <w:bottom w:val="single" w:sz="4" w:space="0" w:color="auto"/>
              <w:right w:val="nil"/>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2020年目标</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2025年目标</w:t>
            </w:r>
          </w:p>
        </w:tc>
      </w:tr>
      <w:tr w:rsidR="009102E1" w:rsidRPr="00022C34" w:rsidTr="009102E1">
        <w:trPr>
          <w:trHeight w:val="1699"/>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Default="009102E1" w:rsidP="009102E1">
            <w:pPr>
              <w:jc w:val="center"/>
              <w:rPr>
                <w:rFonts w:ascii="仿宋" w:eastAsia="仿宋" w:hAnsi="仿宋" w:cs="宋体"/>
                <w:sz w:val="22"/>
              </w:rPr>
            </w:pPr>
            <w:r>
              <w:rPr>
                <w:rFonts w:ascii="仿宋" w:eastAsia="仿宋" w:hAnsi="仿宋" w:hint="eastAsia"/>
                <w:sz w:val="22"/>
              </w:rPr>
              <w:t>1</w:t>
            </w:r>
          </w:p>
        </w:tc>
        <w:tc>
          <w:tcPr>
            <w:tcW w:w="451" w:type="pct"/>
            <w:tcBorders>
              <w:top w:val="nil"/>
              <w:left w:val="nil"/>
              <w:bottom w:val="single" w:sz="4" w:space="0" w:color="auto"/>
              <w:right w:val="single" w:sz="4" w:space="0" w:color="auto"/>
            </w:tcBorders>
            <w:shd w:val="clear" w:color="000000" w:fill="FFFFFF"/>
            <w:vAlign w:val="center"/>
            <w:hideMark/>
          </w:tcPr>
          <w:p w:rsidR="009102E1" w:rsidRDefault="009102E1" w:rsidP="009102E1">
            <w:pPr>
              <w:rPr>
                <w:rFonts w:ascii="仿宋" w:eastAsia="仿宋" w:hAnsi="仿宋" w:cs="宋体"/>
              </w:rPr>
            </w:pPr>
            <w:r>
              <w:rPr>
                <w:rFonts w:ascii="仿宋" w:eastAsia="仿宋" w:hAnsi="仿宋" w:hint="eastAsia"/>
              </w:rPr>
              <w:t>针织内衣舒适性及评价指标的研究</w:t>
            </w:r>
          </w:p>
        </w:tc>
        <w:tc>
          <w:tcPr>
            <w:tcW w:w="270" w:type="pct"/>
            <w:tcBorders>
              <w:top w:val="nil"/>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rPr>
            </w:pPr>
            <w:r>
              <w:rPr>
                <w:rFonts w:ascii="仿宋" w:eastAsia="仿宋" w:hAnsi="仿宋" w:hint="eastAsia"/>
              </w:rPr>
              <w:t>基础</w:t>
            </w:r>
          </w:p>
          <w:p w:rsidR="009102E1" w:rsidRDefault="009102E1" w:rsidP="009102E1">
            <w:pPr>
              <w:jc w:val="center"/>
              <w:rPr>
                <w:rFonts w:ascii="仿宋" w:eastAsia="仿宋" w:hAnsi="仿宋" w:cs="宋体"/>
              </w:rPr>
            </w:pPr>
            <w:r>
              <w:rPr>
                <w:rFonts w:ascii="仿宋" w:eastAsia="仿宋" w:hAnsi="仿宋" w:hint="eastAsia"/>
              </w:rPr>
              <w:t>研究</w:t>
            </w:r>
          </w:p>
        </w:tc>
        <w:tc>
          <w:tcPr>
            <w:tcW w:w="1399" w:type="pct"/>
            <w:tcBorders>
              <w:top w:val="nil"/>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rPr>
            </w:pPr>
            <w:r>
              <w:rPr>
                <w:rFonts w:ascii="仿宋" w:eastAsia="仿宋" w:hAnsi="仿宋" w:hint="eastAsia"/>
              </w:rPr>
              <w:t>内衣舒适性包括三个层面的指标：压力舒适性、热湿舒适性和触感舒适性。内衣舒适性是针织技术领域永恒的努力方向，由于涉及人体生理和纺织材料等诸多学科，在技术进步的每一时期都有相应的研究成果。</w:t>
            </w:r>
          </w:p>
        </w:tc>
        <w:tc>
          <w:tcPr>
            <w:tcW w:w="1353" w:type="pct"/>
            <w:tcBorders>
              <w:top w:val="nil"/>
              <w:left w:val="nil"/>
              <w:bottom w:val="single" w:sz="4" w:space="0" w:color="auto"/>
              <w:right w:val="single" w:sz="4" w:space="0" w:color="auto"/>
            </w:tcBorders>
            <w:shd w:val="clear" w:color="auto" w:fill="auto"/>
            <w:vAlign w:val="center"/>
            <w:hideMark/>
          </w:tcPr>
          <w:p w:rsidR="009102E1" w:rsidRDefault="009102E1" w:rsidP="00B61C15">
            <w:pPr>
              <w:rPr>
                <w:rFonts w:ascii="仿宋" w:eastAsia="仿宋" w:hAnsi="仿宋" w:cs="宋体"/>
              </w:rPr>
            </w:pPr>
            <w:r>
              <w:rPr>
                <w:rFonts w:ascii="仿宋" w:eastAsia="仿宋" w:hAnsi="仿宋" w:hint="eastAsia"/>
              </w:rPr>
              <w:t>人体压力测试仪、面料触感测试仪以及出汗人体模型相继研发成功，为舒适性的研究奠定了基础，需要</w:t>
            </w:r>
            <w:r w:rsidR="00B61C15">
              <w:rPr>
                <w:rFonts w:ascii="仿宋" w:eastAsia="仿宋" w:hAnsi="仿宋" w:hint="eastAsia"/>
              </w:rPr>
              <w:t>进一步</w:t>
            </w:r>
            <w:r>
              <w:rPr>
                <w:rFonts w:ascii="仿宋" w:eastAsia="仿宋" w:hAnsi="仿宋" w:hint="eastAsia"/>
              </w:rPr>
              <w:t>确定人体舒适性的各技术指标的边界和适用条件及范围。</w:t>
            </w:r>
          </w:p>
        </w:tc>
        <w:tc>
          <w:tcPr>
            <w:tcW w:w="679" w:type="pct"/>
            <w:tcBorders>
              <w:top w:val="nil"/>
              <w:left w:val="nil"/>
              <w:bottom w:val="single" w:sz="4" w:space="0" w:color="auto"/>
              <w:right w:val="nil"/>
            </w:tcBorders>
            <w:shd w:val="clear" w:color="auto" w:fill="auto"/>
            <w:vAlign w:val="center"/>
            <w:hideMark/>
          </w:tcPr>
          <w:p w:rsidR="009102E1" w:rsidRDefault="009102E1" w:rsidP="009102E1">
            <w:pPr>
              <w:rPr>
                <w:rFonts w:ascii="仿宋" w:eastAsia="仿宋" w:hAnsi="仿宋" w:cs="宋体"/>
              </w:rPr>
            </w:pPr>
            <w:r>
              <w:rPr>
                <w:rFonts w:ascii="仿宋" w:eastAsia="仿宋" w:hAnsi="仿宋" w:hint="eastAsia"/>
              </w:rPr>
              <w:t>突破关键技术；在特定环境和人体活动水平条件下，制定舒适性内衣标准。</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rPr>
            </w:pPr>
            <w:r>
              <w:rPr>
                <w:rFonts w:ascii="仿宋" w:eastAsia="仿宋" w:hAnsi="仿宋" w:hint="eastAsia"/>
              </w:rPr>
              <w:t>将制定的标准推广应用到针织内衣生产中。</w:t>
            </w:r>
          </w:p>
        </w:tc>
      </w:tr>
      <w:tr w:rsidR="009102E1" w:rsidRPr="00022C34" w:rsidTr="009102E1">
        <w:trPr>
          <w:trHeight w:val="207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kern w:val="0"/>
              </w:rPr>
            </w:pPr>
            <w:r>
              <w:rPr>
                <w:rFonts w:ascii="仿宋" w:eastAsia="仿宋" w:hAnsi="仿宋" w:cs="宋体" w:hint="eastAsia"/>
                <w:kern w:val="0"/>
              </w:rPr>
              <w:t>2</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短纤纱经编产品开发技术</w:t>
            </w:r>
          </w:p>
        </w:tc>
        <w:tc>
          <w:tcPr>
            <w:tcW w:w="27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产业化</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6F271A">
            <w:pPr>
              <w:widowControl/>
              <w:rPr>
                <w:rFonts w:ascii="仿宋" w:eastAsia="仿宋" w:hAnsi="仿宋" w:cs="宋体"/>
                <w:kern w:val="0"/>
              </w:rPr>
            </w:pPr>
            <w:r w:rsidRPr="00022C34">
              <w:rPr>
                <w:rFonts w:ascii="仿宋" w:eastAsia="仿宋" w:hAnsi="仿宋" w:cs="宋体" w:hint="eastAsia"/>
                <w:kern w:val="0"/>
              </w:rPr>
              <w:t>我国目前经编所用原料主要是涤纶、锦纶、氨纶等长丝，只有少量差别化纤维、短纤纱。</w:t>
            </w:r>
            <w:r w:rsidR="006F271A">
              <w:rPr>
                <w:rFonts w:ascii="仿宋" w:eastAsia="仿宋" w:hAnsi="仿宋" w:cs="宋体" w:hint="eastAsia"/>
                <w:kern w:val="0"/>
              </w:rPr>
              <w:t>研究适合</w:t>
            </w:r>
            <w:r w:rsidRPr="00022C34">
              <w:rPr>
                <w:rFonts w:ascii="仿宋" w:eastAsia="仿宋" w:hAnsi="仿宋" w:cs="宋体" w:hint="eastAsia"/>
                <w:kern w:val="0"/>
              </w:rPr>
              <w:t>经编机</w:t>
            </w:r>
            <w:r w:rsidR="006F271A">
              <w:rPr>
                <w:rFonts w:ascii="仿宋" w:eastAsia="仿宋" w:hAnsi="仿宋" w:cs="宋体" w:hint="eastAsia"/>
                <w:kern w:val="0"/>
              </w:rPr>
              <w:t>使用的</w:t>
            </w:r>
            <w:r w:rsidRPr="00022C34">
              <w:rPr>
                <w:rFonts w:ascii="仿宋" w:eastAsia="仿宋" w:hAnsi="仿宋" w:cs="宋体" w:hint="eastAsia"/>
                <w:kern w:val="0"/>
              </w:rPr>
              <w:t>天然纤维或混纺短纤纱线的可编织性以及线圈均匀性问题，开发差别化纤维、高性能纤维等新型原料在高档经编面料中的应用</w:t>
            </w:r>
            <w:r>
              <w:rPr>
                <w:rFonts w:ascii="仿宋" w:eastAsia="仿宋" w:hAnsi="仿宋" w:cs="宋体" w:hint="eastAsia"/>
                <w:kern w:val="0"/>
              </w:rPr>
              <w:t>，</w:t>
            </w:r>
            <w:r w:rsidRPr="00022C34">
              <w:rPr>
                <w:rFonts w:ascii="仿宋" w:eastAsia="仿宋" w:hAnsi="仿宋" w:cs="宋体" w:hint="eastAsia"/>
                <w:kern w:val="0"/>
              </w:rPr>
              <w:t>扩大经编产品原料范围，提高经编面料的服用舒适性、功能性和产品质量。</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由于常规短纤纱强度低、毛羽多、弹性差，需研究在经编机上采用天然纤维或混纺短纤纱的不同成纱结构、不同准备工艺和可编织性的关系，解决线圈均匀性、断纱和织庛等技术难点。</w:t>
            </w:r>
          </w:p>
        </w:tc>
        <w:tc>
          <w:tcPr>
            <w:tcW w:w="679" w:type="pct"/>
            <w:tcBorders>
              <w:top w:val="nil"/>
              <w:left w:val="nil"/>
              <w:bottom w:val="single" w:sz="4" w:space="0" w:color="auto"/>
              <w:right w:val="nil"/>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实现短纤纱经编面料年产达到1亿米。</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实现短纤纱经编面料年产达到2亿米。</w:t>
            </w:r>
          </w:p>
        </w:tc>
      </w:tr>
      <w:tr w:rsidR="009102E1" w:rsidRPr="00022C34" w:rsidTr="009102E1">
        <w:trPr>
          <w:trHeight w:val="303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kern w:val="0"/>
              </w:rPr>
            </w:pPr>
            <w:r>
              <w:rPr>
                <w:rFonts w:ascii="仿宋" w:eastAsia="仿宋" w:hAnsi="仿宋" w:cs="宋体" w:hint="eastAsia"/>
                <w:kern w:val="0"/>
              </w:rPr>
              <w:lastRenderedPageBreak/>
              <w:t>3</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新型差别化、功能性针织产品开发技术</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产业化</w:t>
            </w:r>
          </w:p>
        </w:tc>
        <w:tc>
          <w:tcPr>
            <w:tcW w:w="1399"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新型差别化、功能性针织产品开发技术，顺应了针织产品高档化、差别化、功能化的发展方向，有利于提高针织产品的科技含量和附加值，提高产品质量。</w:t>
            </w:r>
          </w:p>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开发差别化纤维、高性能纤维等新型原料在高档针织面料中的应用。采用具有特殊功能的天然纤维或差别化、功能性纤维，结合针织织造技术，或采用常规针织面料通过功能整理的方式实现功能化针织产品技术开发。</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715BBB" w:rsidP="00715AEB">
            <w:pPr>
              <w:widowControl/>
              <w:rPr>
                <w:rFonts w:ascii="仿宋" w:eastAsia="仿宋" w:hAnsi="仿宋" w:cs="宋体"/>
                <w:kern w:val="0"/>
              </w:rPr>
            </w:pPr>
            <w:r>
              <w:rPr>
                <w:rFonts w:ascii="仿宋" w:eastAsia="仿宋" w:hAnsi="仿宋" w:cs="宋体" w:hint="eastAsia"/>
                <w:kern w:val="0"/>
              </w:rPr>
              <w:t>已</w:t>
            </w:r>
            <w:r w:rsidR="009102E1" w:rsidRPr="00022C34">
              <w:rPr>
                <w:rFonts w:ascii="仿宋" w:eastAsia="仿宋" w:hAnsi="仿宋" w:cs="宋体" w:hint="eastAsia"/>
                <w:kern w:val="0"/>
              </w:rPr>
              <w:t>拥有成熟的针织</w:t>
            </w:r>
            <w:r w:rsidR="00715AEB">
              <w:rPr>
                <w:rFonts w:ascii="仿宋" w:eastAsia="仿宋" w:hAnsi="仿宋" w:cs="宋体" w:hint="eastAsia"/>
                <w:kern w:val="0"/>
              </w:rPr>
              <w:t>编织</w:t>
            </w:r>
            <w:r w:rsidR="009102E1" w:rsidRPr="00022C34">
              <w:rPr>
                <w:rFonts w:ascii="仿宋" w:eastAsia="仿宋" w:hAnsi="仿宋" w:cs="宋体" w:hint="eastAsia"/>
                <w:kern w:val="0"/>
              </w:rPr>
              <w:t>技术及功能性整理加工技术。</w:t>
            </w:r>
            <w:r>
              <w:rPr>
                <w:rFonts w:ascii="仿宋" w:eastAsia="仿宋" w:hAnsi="仿宋" w:cs="宋体" w:hint="eastAsia"/>
                <w:kern w:val="0"/>
              </w:rPr>
              <w:t>需进一步解决的</w:t>
            </w:r>
            <w:r w:rsidR="009102E1" w:rsidRPr="00022C34">
              <w:rPr>
                <w:rFonts w:ascii="仿宋" w:eastAsia="仿宋" w:hAnsi="仿宋" w:cs="宋体" w:hint="eastAsia"/>
                <w:kern w:val="0"/>
              </w:rPr>
              <w:t>关键技术：体现差别化、功能性纤维特点的织物组织工艺设计及解决多纤维针织品的新型染整技术。</w:t>
            </w:r>
          </w:p>
        </w:tc>
        <w:tc>
          <w:tcPr>
            <w:tcW w:w="679" w:type="pct"/>
            <w:tcBorders>
              <w:top w:val="single" w:sz="4" w:space="0" w:color="auto"/>
              <w:left w:val="nil"/>
              <w:bottom w:val="single" w:sz="4" w:space="0" w:color="auto"/>
              <w:right w:val="nil"/>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新型差别化与功能性纤维针织产品占比达到35%。</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新型差别化与功能性纤维针织产品占比达到40%。</w:t>
            </w:r>
          </w:p>
        </w:tc>
      </w:tr>
      <w:tr w:rsidR="009102E1" w:rsidRPr="00022C34" w:rsidTr="009102E1">
        <w:trPr>
          <w:trHeight w:val="423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kern w:val="0"/>
              </w:rPr>
            </w:pPr>
            <w:r>
              <w:rPr>
                <w:rFonts w:ascii="仿宋" w:eastAsia="仿宋" w:hAnsi="仿宋" w:cs="宋体" w:hint="eastAsia"/>
                <w:kern w:val="0"/>
              </w:rPr>
              <w:t>4</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高机号、细针距针织机开发高档轻薄针织面料技术</w:t>
            </w:r>
          </w:p>
        </w:tc>
        <w:tc>
          <w:tcPr>
            <w:tcW w:w="27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产业化</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随着针织机械加工技术不断提高以及新型高支细旦高质量纱线的开发，针织机的机号不断提高，目前国外单面圆纬机的最高机号已达E62，双面圆纬机的最高机号达E50，但国内生产的设备与国外还有较大差距。</w:t>
            </w:r>
          </w:p>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研究高机号的单面、双面圆纬机和经编机上，细支棉纱、毛纱以及混纺纱轻薄针织面料正常编织关键技术，以及影响面料品质的疵点问题。</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1.研究面料各项基本物理性能与形态风格、光泽、手感、各项功能的关系，及其与原料性能、纺织工艺的关系</w:t>
            </w:r>
            <w:r>
              <w:rPr>
                <w:rFonts w:ascii="仿宋" w:eastAsia="仿宋" w:hAnsi="仿宋" w:cs="宋体" w:hint="eastAsia"/>
                <w:kern w:val="0"/>
              </w:rPr>
              <w:t>；</w:t>
            </w:r>
            <w:r w:rsidRPr="00022C34">
              <w:rPr>
                <w:rFonts w:ascii="仿宋" w:eastAsia="仿宋" w:hAnsi="仿宋" w:cs="宋体" w:hint="eastAsia"/>
                <w:kern w:val="0"/>
              </w:rPr>
              <w:t>2.由感官确定的产品性能导向，确定织物不同物理性能指标，进而对纺纱、织造等加工过程中的工艺参数进行组合和优化，并实现稳模式生产</w:t>
            </w:r>
            <w:r>
              <w:rPr>
                <w:rFonts w:ascii="仿宋" w:eastAsia="仿宋" w:hAnsi="仿宋" w:cs="宋体" w:hint="eastAsia"/>
                <w:kern w:val="0"/>
              </w:rPr>
              <w:t>；</w:t>
            </w:r>
            <w:r w:rsidRPr="00022C34">
              <w:rPr>
                <w:rFonts w:ascii="仿宋" w:eastAsia="仿宋" w:hAnsi="仿宋" w:cs="宋体" w:hint="eastAsia"/>
                <w:kern w:val="0"/>
              </w:rPr>
              <w:t>3.探索有效的混纺方式、纱线结构、织物紧密度、后整理工艺流程、热定型工艺等，消除纤维间可能相互抵制的优异性能，实现面料的多功能复合</w:t>
            </w:r>
            <w:r>
              <w:rPr>
                <w:rFonts w:ascii="仿宋" w:eastAsia="仿宋" w:hAnsi="仿宋" w:cs="宋体" w:hint="eastAsia"/>
                <w:kern w:val="0"/>
              </w:rPr>
              <w:t>；</w:t>
            </w:r>
            <w:r w:rsidRPr="00022C34">
              <w:rPr>
                <w:rFonts w:ascii="仿宋" w:eastAsia="仿宋" w:hAnsi="仿宋" w:cs="宋体" w:hint="eastAsia"/>
                <w:kern w:val="0"/>
              </w:rPr>
              <w:t>4.针织过程成圈机件及其纱线张力的有限元模拟与分析，编织张力的设计与预测</w:t>
            </w:r>
            <w:r>
              <w:rPr>
                <w:rFonts w:ascii="仿宋" w:eastAsia="仿宋" w:hAnsi="仿宋" w:cs="宋体" w:hint="eastAsia"/>
                <w:kern w:val="0"/>
              </w:rPr>
              <w:t>；</w:t>
            </w:r>
            <w:r w:rsidRPr="00022C34">
              <w:rPr>
                <w:rFonts w:ascii="仿宋" w:eastAsia="仿宋" w:hAnsi="仿宋" w:cs="宋体" w:hint="eastAsia"/>
                <w:kern w:val="0"/>
              </w:rPr>
              <w:t>5.轻薄型面料后整理精细控制技术，解决单面细针距针织物的脱散难题。</w:t>
            </w:r>
          </w:p>
        </w:tc>
        <w:tc>
          <w:tcPr>
            <w:tcW w:w="679" w:type="pct"/>
            <w:tcBorders>
              <w:top w:val="nil"/>
              <w:left w:val="nil"/>
              <w:bottom w:val="single" w:sz="4" w:space="0" w:color="auto"/>
              <w:right w:val="nil"/>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应用推广达1000台以上。</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应用推广达2000台以上。</w:t>
            </w:r>
          </w:p>
        </w:tc>
      </w:tr>
      <w:tr w:rsidR="009102E1" w:rsidRPr="00022C34" w:rsidTr="009102E1">
        <w:trPr>
          <w:trHeight w:val="3334"/>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kern w:val="0"/>
              </w:rPr>
            </w:pPr>
            <w:r>
              <w:rPr>
                <w:rFonts w:ascii="仿宋" w:eastAsia="仿宋" w:hAnsi="仿宋" w:cs="宋体" w:hint="eastAsia"/>
                <w:kern w:val="0"/>
              </w:rPr>
              <w:lastRenderedPageBreak/>
              <w:t>5</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经编3D成形关键技术研究与应用</w:t>
            </w:r>
          </w:p>
        </w:tc>
        <w:tc>
          <w:tcPr>
            <w:tcW w:w="270" w:type="pct"/>
            <w:tcBorders>
              <w:top w:val="nil"/>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中试</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经编3D成形产品在无缝服装、装饰织物、产业用布和复合材料基材等方面具有广泛的应用前景。研究经编3D成形产品的快速设计和生产，对于减少用工，缩短流程，提高生产效率，增加产品附加值具有重要意义。</w:t>
            </w:r>
            <w:r w:rsidRPr="00022C34">
              <w:rPr>
                <w:rFonts w:ascii="仿宋" w:eastAsia="仿宋" w:hAnsi="仿宋" w:cs="宋体" w:hint="eastAsia"/>
                <w:kern w:val="0"/>
              </w:rPr>
              <w:br/>
              <w:t>重点在经编3D成形工艺、装备和设计仿真系统等方面展开研究，为经编3D成形产品的快速设计和生产提供理论依据和实践基础。</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前期研究攻克了基于压电陶瓷技术的3D成形提花织物生产原理，研制了首台经编3D成形提花间隔装备，开发了经编3D成形无缝织物和间隔织物工艺设计软件，在3D成形产品设计、生产和推广方面取得了一定成效。</w:t>
            </w:r>
            <w:r w:rsidRPr="00022C34">
              <w:rPr>
                <w:rFonts w:ascii="仿宋" w:eastAsia="仿宋" w:hAnsi="仿宋" w:cs="宋体" w:hint="eastAsia"/>
                <w:kern w:val="0"/>
              </w:rPr>
              <w:br/>
              <w:t>需要进一步解决经编3D成形工艺中的关键技术，经编3D成形装备的关键技术，经编3D成形产品设计与仿真系统的关键技术。</w:t>
            </w:r>
          </w:p>
        </w:tc>
        <w:tc>
          <w:tcPr>
            <w:tcW w:w="679" w:type="pct"/>
            <w:tcBorders>
              <w:top w:val="nil"/>
              <w:left w:val="nil"/>
              <w:bottom w:val="single" w:sz="4" w:space="0" w:color="auto"/>
              <w:right w:val="nil"/>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突破经编3D成形工艺关键技术，研发经编3D成形装备，开发经编3D成形产品CAD系统。</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推动经编3D成形技术在纺织、飞机、游艇、装甲车辆等大量用到的纺织骨架复合材料，异型结构壳体材料中的应用。</w:t>
            </w:r>
          </w:p>
        </w:tc>
      </w:tr>
      <w:tr w:rsidR="009102E1" w:rsidRPr="00022C34" w:rsidTr="009102E1">
        <w:trPr>
          <w:trHeight w:val="2341"/>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kern w:val="0"/>
              </w:rPr>
            </w:pPr>
            <w:r>
              <w:rPr>
                <w:rFonts w:ascii="仿宋" w:eastAsia="仿宋" w:hAnsi="仿宋" w:cs="宋体" w:hint="eastAsia"/>
                <w:kern w:val="0"/>
              </w:rPr>
              <w:t>6</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针织整体编织技术</w:t>
            </w:r>
          </w:p>
        </w:tc>
        <w:tc>
          <w:tcPr>
            <w:tcW w:w="270" w:type="pct"/>
            <w:tcBorders>
              <w:top w:val="nil"/>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中试</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选择纺织预成型体作为结构复合材料的重要标准：面内多轴向增强，厚度方向增强和复杂外形及净成型制造能力。针织整体编织技术在满足这三条标准上有一定优势，并且还可</w:t>
            </w:r>
            <w:r>
              <w:rPr>
                <w:rFonts w:ascii="仿宋" w:eastAsia="仿宋" w:hAnsi="仿宋" w:cs="宋体" w:hint="eastAsia"/>
                <w:kern w:val="0"/>
              </w:rPr>
              <w:t>与</w:t>
            </w:r>
            <w:r w:rsidR="007E4DE6">
              <w:rPr>
                <w:rFonts w:ascii="仿宋" w:eastAsia="仿宋" w:hAnsi="仿宋" w:cs="宋体" w:hint="eastAsia"/>
                <w:kern w:val="0"/>
              </w:rPr>
              <w:t>其它</w:t>
            </w:r>
            <w:r w:rsidRPr="00022C34">
              <w:rPr>
                <w:rFonts w:ascii="仿宋" w:eastAsia="仿宋" w:hAnsi="仿宋" w:cs="宋体" w:hint="eastAsia"/>
                <w:kern w:val="0"/>
              </w:rPr>
              <w:t>编织技术相结合。近年来比较突出的技术进展体现在圆形多轴向技术、多通管件、大尺寸复合材料、管材等异形结构成形上。</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目前实验室已织造出异型针织结构，需要进一步解决的关键技术：1.研究开发能够在连续生产线上实现的管状经编多轴向结构织造设备与技术；2.研究适用于碳纤维与玻璃纤维等高性能纤维的针织成圈技术；3.研究超厚经编多轴向织物的生产装备与技术；4.评价新技术对各种高性能纤维的生产适应性。</w:t>
            </w:r>
          </w:p>
        </w:tc>
        <w:tc>
          <w:tcPr>
            <w:tcW w:w="679" w:type="pct"/>
            <w:tcBorders>
              <w:top w:val="nil"/>
              <w:left w:val="nil"/>
              <w:bottom w:val="single" w:sz="4" w:space="0" w:color="auto"/>
              <w:right w:val="nil"/>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突破关键技术，建立示范生产线。</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形成批量低成本生产技术，扩大其在产业用领域的应用。</w:t>
            </w:r>
          </w:p>
        </w:tc>
      </w:tr>
      <w:tr w:rsidR="009102E1" w:rsidRPr="00022C34" w:rsidTr="009102E1">
        <w:trPr>
          <w:trHeight w:val="3523"/>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kern w:val="0"/>
              </w:rPr>
            </w:pPr>
            <w:r>
              <w:rPr>
                <w:rFonts w:ascii="仿宋" w:eastAsia="仿宋" w:hAnsi="仿宋" w:cs="宋体" w:hint="eastAsia"/>
                <w:kern w:val="0"/>
              </w:rPr>
              <w:lastRenderedPageBreak/>
              <w:t>7</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高端针织装备磁悬浮式驱动织针阵列耦合机理研究及针织机数字化制造</w:t>
            </w:r>
          </w:p>
        </w:tc>
        <w:tc>
          <w:tcPr>
            <w:tcW w:w="27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中试</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目前在不改变传统织针运动基本原理的情况下，提升针织机械核心性能将付出越来越高的成本代价。开展高端针织装备核心技术基础研究，通过轴向高速磁悬浮方式驱动织针，实现上千枚织针以不同协同运动的磁悬浮直接驱动</w:t>
            </w:r>
            <w:r>
              <w:rPr>
                <w:rFonts w:ascii="仿宋" w:eastAsia="仿宋" w:hAnsi="仿宋" w:cs="宋体" w:hint="eastAsia"/>
                <w:kern w:val="0"/>
              </w:rPr>
              <w:t>，</w:t>
            </w:r>
            <w:r w:rsidRPr="00022C34">
              <w:rPr>
                <w:rFonts w:ascii="仿宋" w:eastAsia="仿宋" w:hAnsi="仿宋" w:cs="宋体" w:hint="eastAsia"/>
                <w:kern w:val="0"/>
              </w:rPr>
              <w:t>且可编程。悬浮驱动织针模式的实用化研究可消除因传统织针驱动所出现零部件刚性冲击、碰撞、摩擦、低速高能耗等系列问题。该技术的实用化将为新一代高端针织圆机、横机、袜机等针织机械进行配套。</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目前实验室已经设计并实验了磁悬浮式驱动织针阵列装置，需进一步</w:t>
            </w:r>
            <w:r>
              <w:rPr>
                <w:rFonts w:ascii="仿宋" w:eastAsia="仿宋" w:hAnsi="仿宋" w:cs="宋体" w:hint="eastAsia"/>
                <w:kern w:val="0"/>
              </w:rPr>
              <w:t>研究</w:t>
            </w:r>
            <w:r w:rsidRPr="00022C34">
              <w:rPr>
                <w:rFonts w:ascii="仿宋" w:eastAsia="仿宋" w:hAnsi="仿宋" w:cs="宋体" w:hint="eastAsia"/>
                <w:kern w:val="0"/>
              </w:rPr>
              <w:t>：1.磁悬浮驱动织针在狭小空间内，高频率、大行程、往复运动过程中的结构稳定性问题；2.磁悬浮织针电磁场变化模型，优化电磁屏蔽包覆材料基本参数，确定非导磁织针材料基本特性;3.完成基于非导磁材料磁悬浮织针结构优化设计，寻求高可靠性永磁体阵列导向支撑与保持结构设计；4.磁悬浮控制系统硬件设计与调试，形成技术规范。</w:t>
            </w:r>
          </w:p>
        </w:tc>
        <w:tc>
          <w:tcPr>
            <w:tcW w:w="67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形成产业化技术，与国内厂家合作推广，形成1000台/年的生产，3000台/年改造传统片梭织机规模。</w:t>
            </w:r>
          </w:p>
        </w:tc>
        <w:tc>
          <w:tcPr>
            <w:tcW w:w="668"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kern w:val="0"/>
              </w:rPr>
            </w:pPr>
            <w:r w:rsidRPr="00022C34">
              <w:rPr>
                <w:rFonts w:ascii="仿宋" w:eastAsia="仿宋" w:hAnsi="仿宋" w:cs="宋体" w:hint="eastAsia"/>
                <w:kern w:val="0"/>
              </w:rPr>
              <w:t>制定磁悬浮式驱动织针装备技术标准，大力推广该项技术应用。</w:t>
            </w:r>
          </w:p>
        </w:tc>
      </w:tr>
      <w:tr w:rsidR="009102E1" w:rsidRPr="00022C34" w:rsidTr="009102E1">
        <w:trPr>
          <w:trHeight w:val="1491"/>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022C34" w:rsidRDefault="009102E1" w:rsidP="009102E1">
            <w:pPr>
              <w:widowControl/>
              <w:jc w:val="center"/>
              <w:rPr>
                <w:rFonts w:ascii="仿宋" w:eastAsia="仿宋" w:hAnsi="仿宋" w:cs="宋体"/>
                <w:kern w:val="0"/>
              </w:rPr>
            </w:pPr>
            <w:r>
              <w:rPr>
                <w:rFonts w:ascii="仿宋" w:eastAsia="仿宋" w:hAnsi="仿宋" w:cs="宋体" w:hint="eastAsia"/>
                <w:kern w:val="0"/>
              </w:rPr>
              <w:t>8</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针织成衣自动化、少人化技术研究</w:t>
            </w:r>
          </w:p>
        </w:tc>
        <w:tc>
          <w:tcPr>
            <w:tcW w:w="27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kern w:val="0"/>
              </w:rPr>
            </w:pPr>
            <w:r w:rsidRPr="00022C34">
              <w:rPr>
                <w:rFonts w:ascii="仿宋" w:eastAsia="仿宋" w:hAnsi="仿宋" w:cs="宋体" w:hint="eastAsia"/>
                <w:kern w:val="0"/>
              </w:rPr>
              <w:t>产业化</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成衣是针织工厂劳动</w:t>
            </w:r>
            <w:r w:rsidR="00F10EF7">
              <w:rPr>
                <w:rFonts w:ascii="仿宋" w:eastAsia="仿宋" w:hAnsi="仿宋" w:cs="宋体" w:hint="eastAsia"/>
                <w:kern w:val="0"/>
              </w:rPr>
              <w:t>力最为密集的工序。改变一人一机传统生产方式，采用多头机模板缝制、</w:t>
            </w:r>
            <w:r w:rsidRPr="00022C34">
              <w:rPr>
                <w:rFonts w:ascii="仿宋" w:eastAsia="仿宋" w:hAnsi="仿宋" w:cs="宋体" w:hint="eastAsia"/>
                <w:kern w:val="0"/>
              </w:rPr>
              <w:t>机器人或机械手自动缝制，实现自动化、少人化是针织成衣技术升级的方向。</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目前已有多头缝纫机模板用于缝制某些衍缝衣片。需进一步解决的关键技术：1.模板的设计、衣片的夹紧装置，自动缝制机械；2.机械手的设计制造和工艺应用领域。</w:t>
            </w:r>
          </w:p>
        </w:tc>
        <w:tc>
          <w:tcPr>
            <w:tcW w:w="67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突破关键技术，建立示范生产线。</w:t>
            </w:r>
          </w:p>
        </w:tc>
        <w:tc>
          <w:tcPr>
            <w:tcW w:w="668"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kern w:val="0"/>
              </w:rPr>
            </w:pPr>
            <w:r w:rsidRPr="00022C34">
              <w:rPr>
                <w:rFonts w:ascii="仿宋" w:eastAsia="仿宋" w:hAnsi="仿宋" w:cs="宋体" w:hint="eastAsia"/>
                <w:kern w:val="0"/>
              </w:rPr>
              <w:t>形成批量，建成100条生产线。</w:t>
            </w:r>
          </w:p>
        </w:tc>
      </w:tr>
    </w:tbl>
    <w:p w:rsidR="009102E1" w:rsidRPr="00431470" w:rsidRDefault="009102E1" w:rsidP="00431470">
      <w:pPr>
        <w:pStyle w:val="6"/>
        <w:rPr>
          <w:rFonts w:ascii="仿宋" w:eastAsia="仿宋" w:hAnsi="仿宋" w:cs="宋体"/>
          <w:bCs w:val="0"/>
          <w:kern w:val="0"/>
          <w:sz w:val="28"/>
          <w:szCs w:val="28"/>
        </w:rPr>
      </w:pPr>
      <w:r w:rsidRPr="00431470">
        <w:rPr>
          <w:rFonts w:ascii="仿宋" w:eastAsia="仿宋" w:hAnsi="仿宋" w:cs="宋体"/>
          <w:bCs w:val="0"/>
          <w:color w:val="000000"/>
          <w:kern w:val="0"/>
          <w:sz w:val="28"/>
          <w:szCs w:val="28"/>
        </w:rPr>
        <w:br w:type="page"/>
      </w:r>
      <w:bookmarkStart w:id="67" w:name="_Toc454375213"/>
      <w:r w:rsidRPr="00431470">
        <w:rPr>
          <w:rFonts w:ascii="仿宋" w:eastAsia="仿宋" w:hAnsi="仿宋" w:cs="宋体" w:hint="eastAsia"/>
          <w:bCs w:val="0"/>
          <w:kern w:val="0"/>
          <w:sz w:val="30"/>
          <w:szCs w:val="30"/>
        </w:rPr>
        <w:lastRenderedPageBreak/>
        <w:t>8.先进染整及功能纺织品加工技术</w:t>
      </w:r>
      <w:bookmarkEnd w:id="67"/>
    </w:p>
    <w:tbl>
      <w:tblPr>
        <w:tblW w:w="5551" w:type="pct"/>
        <w:tblInd w:w="-743" w:type="dxa"/>
        <w:tblLayout w:type="fixed"/>
        <w:tblLook w:val="04A0"/>
      </w:tblPr>
      <w:tblGrid>
        <w:gridCol w:w="567"/>
        <w:gridCol w:w="1420"/>
        <w:gridCol w:w="851"/>
        <w:gridCol w:w="4393"/>
        <w:gridCol w:w="9"/>
        <w:gridCol w:w="4242"/>
        <w:gridCol w:w="22"/>
        <w:gridCol w:w="2105"/>
        <w:gridCol w:w="31"/>
        <w:gridCol w:w="2096"/>
      </w:tblGrid>
      <w:tr w:rsidR="009102E1" w:rsidRPr="00022C34" w:rsidTr="009102E1">
        <w:trPr>
          <w:trHeight w:val="540"/>
          <w:tblHeader/>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编号</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类别</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意义及内容描述</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技术基础及需要进一步解决的关键技术</w:t>
            </w:r>
          </w:p>
        </w:tc>
        <w:tc>
          <w:tcPr>
            <w:tcW w:w="679" w:type="pct"/>
            <w:gridSpan w:val="2"/>
            <w:tcBorders>
              <w:top w:val="single" w:sz="4" w:space="0" w:color="auto"/>
              <w:left w:val="nil"/>
              <w:bottom w:val="single" w:sz="4" w:space="0" w:color="auto"/>
              <w:right w:val="nil"/>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2020年目标</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2025年目标</w:t>
            </w:r>
          </w:p>
        </w:tc>
      </w:tr>
      <w:tr w:rsidR="009102E1" w:rsidRPr="008662AD"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trPr>
        <w:tc>
          <w:tcPr>
            <w:tcW w:w="180" w:type="pct"/>
            <w:vAlign w:val="center"/>
          </w:tcPr>
          <w:p w:rsidR="009102E1" w:rsidRPr="008662AD" w:rsidRDefault="009102E1" w:rsidP="009102E1">
            <w:pPr>
              <w:spacing w:line="320" w:lineRule="exact"/>
              <w:jc w:val="center"/>
              <w:rPr>
                <w:rFonts w:ascii="仿宋" w:eastAsia="仿宋" w:hAnsi="仿宋"/>
              </w:rPr>
            </w:pPr>
            <w:r>
              <w:rPr>
                <w:rFonts w:ascii="仿宋" w:eastAsia="仿宋" w:hAnsi="仿宋" w:hint="eastAsia"/>
              </w:rPr>
              <w:t>1</w:t>
            </w:r>
          </w:p>
        </w:tc>
        <w:tc>
          <w:tcPr>
            <w:tcW w:w="451" w:type="pct"/>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蚕丝生物染色关键技术</w:t>
            </w:r>
          </w:p>
        </w:tc>
        <w:tc>
          <w:tcPr>
            <w:tcW w:w="270" w:type="pct"/>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中试</w:t>
            </w:r>
          </w:p>
        </w:tc>
        <w:tc>
          <w:tcPr>
            <w:tcW w:w="1396" w:type="pct"/>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 xml:space="preserve">目前蚕丝的染色采用化学染料和色素，易造成环境污染。本项目采用细菌诱发蚕丝发色的生物染色法，获得彩色蚕丝，并实现蚕丝生物染色的规模化生产，减少染色废水对环境的污染，具有较大的社会效益和经济效益。 </w:t>
            </w:r>
          </w:p>
        </w:tc>
        <w:tc>
          <w:tcPr>
            <w:tcW w:w="1351" w:type="pct"/>
            <w:gridSpan w:val="2"/>
            <w:vAlign w:val="center"/>
          </w:tcPr>
          <w:p w:rsidR="009102E1" w:rsidRPr="008662AD" w:rsidRDefault="009102E1" w:rsidP="00DC28CE">
            <w:pPr>
              <w:snapToGrid w:val="0"/>
              <w:rPr>
                <w:rFonts w:ascii="仿宋" w:eastAsia="仿宋" w:hAnsi="仿宋"/>
              </w:rPr>
            </w:pPr>
            <w:r w:rsidRPr="008662AD">
              <w:rPr>
                <w:rFonts w:ascii="仿宋" w:eastAsia="仿宋" w:hAnsi="仿宋" w:hint="eastAsia"/>
              </w:rPr>
              <w:t>需要进一步解决的关键技术：1.有色细菌的培育和筛选，研发有色菌产生稳定色素的关键技术；2.细菌诱发蚕丝发色的条件，蚕丝接种培养细菌诱发产生有色蚕丝关键技术；3.蚕丝生物染色的工业化生产技术及其高效装备；4.评价新技术对人体及生态适应性。</w:t>
            </w:r>
          </w:p>
        </w:tc>
        <w:tc>
          <w:tcPr>
            <w:tcW w:w="676" w:type="pct"/>
            <w:gridSpan w:val="2"/>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突破关键技术，建立示范生产线。</w:t>
            </w:r>
          </w:p>
        </w:tc>
        <w:tc>
          <w:tcPr>
            <w:tcW w:w="676" w:type="pct"/>
            <w:gridSpan w:val="2"/>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形成产业化技术，扩大其在</w:t>
            </w:r>
            <w:r w:rsidR="007E4DE6">
              <w:rPr>
                <w:rFonts w:ascii="仿宋" w:eastAsia="仿宋" w:hAnsi="仿宋" w:hint="eastAsia"/>
              </w:rPr>
              <w:t>其它</w:t>
            </w:r>
            <w:r w:rsidRPr="008662AD">
              <w:rPr>
                <w:rFonts w:ascii="仿宋" w:eastAsia="仿宋" w:hAnsi="仿宋" w:hint="eastAsia"/>
              </w:rPr>
              <w:t>纤维染色中的应用。</w:t>
            </w:r>
          </w:p>
        </w:tc>
      </w:tr>
      <w:tr w:rsidR="009102E1" w:rsidRPr="00022C34"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31"/>
        </w:trPr>
        <w:tc>
          <w:tcPr>
            <w:tcW w:w="180" w:type="pct"/>
            <w:vAlign w:val="center"/>
          </w:tcPr>
          <w:p w:rsidR="009102E1" w:rsidRPr="00022C34" w:rsidRDefault="009102E1" w:rsidP="009102E1">
            <w:pPr>
              <w:snapToGrid w:val="0"/>
              <w:jc w:val="center"/>
              <w:rPr>
                <w:rFonts w:ascii="仿宋" w:eastAsia="仿宋" w:hAnsi="仿宋"/>
              </w:rPr>
            </w:pPr>
            <w:r>
              <w:rPr>
                <w:rFonts w:ascii="仿宋" w:eastAsia="仿宋" w:hAnsi="仿宋" w:hint="eastAsia"/>
              </w:rPr>
              <w:t>2</w:t>
            </w:r>
          </w:p>
        </w:tc>
        <w:tc>
          <w:tcPr>
            <w:tcW w:w="451" w:type="pct"/>
            <w:vAlign w:val="center"/>
          </w:tcPr>
          <w:p w:rsidR="009102E1" w:rsidRPr="00022C34" w:rsidRDefault="009102E1" w:rsidP="00715AEB">
            <w:pPr>
              <w:snapToGrid w:val="0"/>
              <w:rPr>
                <w:rFonts w:ascii="仿宋" w:eastAsia="仿宋" w:hAnsi="仿宋"/>
              </w:rPr>
            </w:pPr>
            <w:r w:rsidRPr="00022C34">
              <w:rPr>
                <w:rFonts w:ascii="仿宋" w:eastAsia="仿宋" w:hAnsi="仿宋" w:hint="eastAsia"/>
              </w:rPr>
              <w:t>真丝生态化功能整理</w:t>
            </w:r>
          </w:p>
        </w:tc>
        <w:tc>
          <w:tcPr>
            <w:tcW w:w="270" w:type="pct"/>
            <w:vAlign w:val="center"/>
          </w:tcPr>
          <w:p w:rsidR="009102E1" w:rsidRPr="00022C34" w:rsidRDefault="009102E1" w:rsidP="009102E1">
            <w:pPr>
              <w:snapToGrid w:val="0"/>
              <w:jc w:val="center"/>
              <w:rPr>
                <w:rFonts w:ascii="仿宋" w:eastAsia="仿宋" w:hAnsi="仿宋"/>
              </w:rPr>
            </w:pPr>
            <w:r w:rsidRPr="00022C34">
              <w:rPr>
                <w:rFonts w:ascii="仿宋" w:eastAsia="仿宋" w:hAnsi="仿宋" w:hint="eastAsia"/>
              </w:rPr>
              <w:t>产业化</w:t>
            </w:r>
          </w:p>
        </w:tc>
        <w:tc>
          <w:tcPr>
            <w:tcW w:w="1396" w:type="pct"/>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目前真丝功能整理主要采用化学加工，存在较多环保问题</w:t>
            </w:r>
            <w:r>
              <w:rPr>
                <w:rFonts w:ascii="仿宋" w:eastAsia="仿宋" w:hAnsi="仿宋" w:hint="eastAsia"/>
              </w:rPr>
              <w:t>，要求采用绿色化学品和更加</w:t>
            </w:r>
            <w:r w:rsidRPr="00022C34">
              <w:rPr>
                <w:rFonts w:ascii="仿宋" w:eastAsia="仿宋" w:hAnsi="仿宋" w:hint="eastAsia"/>
              </w:rPr>
              <w:t>高效环保的改性方法</w:t>
            </w:r>
            <w:r>
              <w:rPr>
                <w:rFonts w:ascii="仿宋" w:eastAsia="仿宋" w:hAnsi="仿宋" w:hint="eastAsia"/>
              </w:rPr>
              <w:t>，</w:t>
            </w:r>
            <w:r w:rsidRPr="00022C34">
              <w:rPr>
                <w:rFonts w:ascii="仿宋" w:eastAsia="仿宋" w:hAnsi="仿宋" w:hint="eastAsia"/>
              </w:rPr>
              <w:t>减少整理剂对环境的污染，同时提升真丝产品的附加值。</w:t>
            </w:r>
          </w:p>
          <w:p w:rsidR="009102E1" w:rsidRPr="00022C34" w:rsidRDefault="009102E1" w:rsidP="009102E1">
            <w:pPr>
              <w:snapToGrid w:val="0"/>
              <w:rPr>
                <w:rFonts w:ascii="仿宋" w:eastAsia="仿宋" w:hAnsi="仿宋"/>
              </w:rPr>
            </w:pPr>
            <w:r w:rsidRPr="00022C34">
              <w:rPr>
                <w:rFonts w:ascii="仿宋" w:eastAsia="仿宋" w:hAnsi="仿宋" w:hint="eastAsia"/>
              </w:rPr>
              <w:t>采用生物酶法获得具有抗菌、阻燃抗皱等功能的真丝</w:t>
            </w:r>
            <w:r>
              <w:rPr>
                <w:rFonts w:ascii="仿宋" w:eastAsia="仿宋" w:hAnsi="仿宋" w:hint="eastAsia"/>
              </w:rPr>
              <w:t>，</w:t>
            </w:r>
            <w:r w:rsidRPr="00022C34">
              <w:rPr>
                <w:rFonts w:ascii="仿宋" w:eastAsia="仿宋" w:hAnsi="仿宋" w:hint="eastAsia"/>
              </w:rPr>
              <w:t>基于C6结构不含PFOS和PFOA的氟碳化合物</w:t>
            </w:r>
            <w:r>
              <w:rPr>
                <w:rFonts w:ascii="仿宋" w:eastAsia="仿宋" w:hAnsi="仿宋" w:hint="eastAsia"/>
              </w:rPr>
              <w:t>赋予</w:t>
            </w:r>
            <w:r w:rsidRPr="00022C34">
              <w:rPr>
                <w:rFonts w:ascii="仿宋" w:eastAsia="仿宋" w:hAnsi="仿宋" w:hint="eastAsia"/>
              </w:rPr>
              <w:t>真丝拒水、拒油功能</w:t>
            </w:r>
            <w:r>
              <w:rPr>
                <w:rFonts w:ascii="仿宋" w:eastAsia="仿宋" w:hAnsi="仿宋" w:hint="eastAsia"/>
              </w:rPr>
              <w:t>，</w:t>
            </w:r>
            <w:r w:rsidRPr="00022C34">
              <w:rPr>
                <w:rFonts w:ascii="仿宋" w:eastAsia="仿宋" w:hAnsi="仿宋" w:hint="eastAsia"/>
              </w:rPr>
              <w:t>基于溶胶-凝胶技术制备纳米银、纳米硅/磷，硅/硼等溶胶，</w:t>
            </w:r>
            <w:r>
              <w:rPr>
                <w:rFonts w:ascii="仿宋" w:eastAsia="仿宋" w:hAnsi="仿宋" w:hint="eastAsia"/>
              </w:rPr>
              <w:t>赋予</w:t>
            </w:r>
            <w:r w:rsidRPr="00022C34">
              <w:rPr>
                <w:rFonts w:ascii="仿宋" w:eastAsia="仿宋" w:hAnsi="仿宋" w:hint="eastAsia"/>
              </w:rPr>
              <w:t xml:space="preserve">真丝抗菌、阻燃功能。 </w:t>
            </w:r>
          </w:p>
        </w:tc>
        <w:tc>
          <w:tcPr>
            <w:tcW w:w="1351" w:type="pct"/>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已研发出不含PFOS和PFOA的氟碳化合物，掌握溶胶-凝胶法制备纳米溶胶技术，需进一步研究：1.生物酶在功能改性真丝生产中稳定性调控；2.含氟烯酸酯对真丝的反应性、可控性结构及其毒理性，建立通过控制含氟接枝链结构获得低表面能真丝的基础理论；3.氟碳化合物对真丝功能整理的反应条件，研发制备稳定溶胶的关键技术，实现其在真丝改性生产中的应用；4.评价功能整理产品对人体及生态适应性。</w:t>
            </w:r>
          </w:p>
        </w:tc>
        <w:tc>
          <w:tcPr>
            <w:tcW w:w="676" w:type="pct"/>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突破关键技术，建立示范生产线。</w:t>
            </w:r>
          </w:p>
        </w:tc>
        <w:tc>
          <w:tcPr>
            <w:tcW w:w="676" w:type="pct"/>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形成产业化技术，扩大其在</w:t>
            </w:r>
            <w:r w:rsidR="007E4DE6">
              <w:rPr>
                <w:rFonts w:ascii="仿宋" w:eastAsia="仿宋" w:hAnsi="仿宋" w:hint="eastAsia"/>
              </w:rPr>
              <w:t>其它</w:t>
            </w:r>
            <w:r w:rsidRPr="00022C34">
              <w:rPr>
                <w:rFonts w:ascii="仿宋" w:eastAsia="仿宋" w:hAnsi="仿宋" w:hint="eastAsia"/>
              </w:rPr>
              <w:t>纤维功能整理中的应用。</w:t>
            </w:r>
          </w:p>
        </w:tc>
      </w:tr>
      <w:tr w:rsidR="009102E1" w:rsidRPr="008662AD"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7"/>
        </w:trPr>
        <w:tc>
          <w:tcPr>
            <w:tcW w:w="180" w:type="pct"/>
            <w:vAlign w:val="center"/>
          </w:tcPr>
          <w:p w:rsidR="009102E1" w:rsidRPr="008662AD" w:rsidRDefault="009102E1" w:rsidP="009102E1">
            <w:pPr>
              <w:spacing w:line="320" w:lineRule="exact"/>
              <w:jc w:val="center"/>
              <w:rPr>
                <w:rFonts w:ascii="仿宋" w:eastAsia="仿宋" w:hAnsi="仿宋"/>
              </w:rPr>
            </w:pPr>
            <w:r>
              <w:rPr>
                <w:rFonts w:ascii="仿宋" w:eastAsia="仿宋" w:hAnsi="仿宋" w:hint="eastAsia"/>
              </w:rPr>
              <w:t>3</w:t>
            </w:r>
          </w:p>
        </w:tc>
        <w:tc>
          <w:tcPr>
            <w:tcW w:w="451" w:type="pct"/>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麻纤维染整工艺技术及特种助剂</w:t>
            </w:r>
          </w:p>
        </w:tc>
        <w:tc>
          <w:tcPr>
            <w:tcW w:w="270" w:type="pct"/>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产业化</w:t>
            </w:r>
          </w:p>
        </w:tc>
        <w:tc>
          <w:tcPr>
            <w:tcW w:w="1396" w:type="pct"/>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麻类纤维面料柔软性差，染色难和色牢度差，亟待开发染整工艺技术及专用助剂。</w:t>
            </w:r>
          </w:p>
        </w:tc>
        <w:tc>
          <w:tcPr>
            <w:tcW w:w="1351" w:type="pct"/>
            <w:gridSpan w:val="2"/>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国内对麻织物的染整已进行多年研究。需要进一步解决的关键技术：1.麻类织物染色、防皱、柔软后整理技术；2.生物酶处理技术；3.环保型染料及助剂开发，解决苎麻织物刺痒感关键技术，提高服用性能。</w:t>
            </w:r>
          </w:p>
        </w:tc>
        <w:tc>
          <w:tcPr>
            <w:tcW w:w="676" w:type="pct"/>
            <w:gridSpan w:val="2"/>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重点解决苎麻刺痒感和麻类产品抗皱、柔软等问题，突破产业化技术，行业内推广30%。</w:t>
            </w:r>
          </w:p>
        </w:tc>
        <w:tc>
          <w:tcPr>
            <w:tcW w:w="676" w:type="pct"/>
            <w:gridSpan w:val="2"/>
            <w:vAlign w:val="center"/>
          </w:tcPr>
          <w:p w:rsidR="009102E1" w:rsidRPr="008662AD" w:rsidRDefault="009102E1" w:rsidP="009102E1">
            <w:pPr>
              <w:snapToGrid w:val="0"/>
              <w:rPr>
                <w:rFonts w:ascii="仿宋" w:eastAsia="仿宋" w:hAnsi="仿宋"/>
              </w:rPr>
            </w:pPr>
            <w:r w:rsidRPr="008662AD">
              <w:rPr>
                <w:rFonts w:ascii="仿宋" w:eastAsia="仿宋" w:hAnsi="仿宋" w:hint="eastAsia"/>
              </w:rPr>
              <w:t>全行业推广。</w:t>
            </w:r>
          </w:p>
        </w:tc>
      </w:tr>
      <w:tr w:rsidR="009102E1" w:rsidRPr="00022C34" w:rsidTr="009102E1">
        <w:trPr>
          <w:trHeight w:val="6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4</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widowControl/>
              <w:jc w:val="left"/>
              <w:rPr>
                <w:rFonts w:ascii="仿宋" w:eastAsia="仿宋" w:hAnsi="仿宋" w:cs="宋体"/>
                <w:kern w:val="0"/>
              </w:rPr>
            </w:pPr>
            <w:r w:rsidRPr="0050244C">
              <w:rPr>
                <w:rFonts w:ascii="仿宋" w:eastAsia="仿宋" w:hAnsi="仿宋" w:cs="宋体" w:hint="eastAsia"/>
                <w:kern w:val="0"/>
              </w:rPr>
              <w:t>保形抗皱易护理功能纺织材料加工</w:t>
            </w:r>
            <w:r w:rsidRPr="0050244C">
              <w:rPr>
                <w:rFonts w:ascii="仿宋" w:eastAsia="仿宋" w:hAnsi="仿宋" w:cs="宋体" w:hint="eastAsia"/>
                <w:kern w:val="0"/>
              </w:rPr>
              <w:lastRenderedPageBreak/>
              <w:t>技术</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50244C" w:rsidRDefault="009102E1" w:rsidP="009102E1">
            <w:pPr>
              <w:widowControl/>
              <w:jc w:val="center"/>
              <w:rPr>
                <w:rFonts w:ascii="仿宋" w:eastAsia="仿宋" w:hAnsi="仿宋" w:cs="宋体"/>
                <w:kern w:val="0"/>
              </w:rPr>
            </w:pPr>
            <w:r w:rsidRPr="0050244C">
              <w:rPr>
                <w:rFonts w:ascii="仿宋" w:eastAsia="仿宋" w:hAnsi="仿宋" w:cs="宋体" w:hint="eastAsia"/>
                <w:kern w:val="0"/>
              </w:rPr>
              <w:lastRenderedPageBreak/>
              <w:t>产业化</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autoSpaceDE w:val="0"/>
              <w:autoSpaceDN w:val="0"/>
              <w:adjustRightInd w:val="0"/>
              <w:jc w:val="left"/>
              <w:rPr>
                <w:rFonts w:ascii="仿宋" w:eastAsia="仿宋" w:hAnsi="仿宋" w:cs="宋体"/>
                <w:kern w:val="0"/>
              </w:rPr>
            </w:pPr>
            <w:r w:rsidRPr="0050244C">
              <w:rPr>
                <w:rFonts w:ascii="仿宋" w:eastAsia="仿宋" w:hAnsi="仿宋" w:cs="宋体" w:hint="eastAsia"/>
                <w:kern w:val="0"/>
              </w:rPr>
              <w:t>美国、日本、欧洲等主要发达国家功能</w:t>
            </w:r>
            <w:r>
              <w:rPr>
                <w:rFonts w:ascii="仿宋" w:eastAsia="仿宋" w:hAnsi="仿宋" w:cs="宋体" w:hint="eastAsia"/>
                <w:kern w:val="0"/>
              </w:rPr>
              <w:t>性</w:t>
            </w:r>
            <w:r w:rsidRPr="0050244C">
              <w:rPr>
                <w:rFonts w:ascii="仿宋" w:eastAsia="仿宋" w:hAnsi="仿宋" w:cs="宋体" w:hint="eastAsia"/>
                <w:kern w:val="0"/>
              </w:rPr>
              <w:t>纺织品占全部纺织品的比重达到</w:t>
            </w:r>
            <w:r w:rsidRPr="0050244C">
              <w:rPr>
                <w:rFonts w:ascii="仿宋" w:eastAsia="仿宋" w:hAnsi="仿宋" w:cs="宋体"/>
                <w:kern w:val="0"/>
              </w:rPr>
              <w:t>80%</w:t>
            </w:r>
            <w:r w:rsidRPr="0050244C">
              <w:rPr>
                <w:rFonts w:ascii="仿宋" w:eastAsia="仿宋" w:hAnsi="仿宋" w:cs="宋体" w:hint="eastAsia"/>
                <w:kern w:val="0"/>
              </w:rPr>
              <w:t>以上，占领了高品质多功能纺织材料高端市场。美国杜邦率</w:t>
            </w:r>
            <w:r w:rsidRPr="0050244C">
              <w:rPr>
                <w:rFonts w:ascii="仿宋" w:eastAsia="仿宋" w:hAnsi="仿宋" w:cs="宋体" w:hint="eastAsia"/>
                <w:kern w:val="0"/>
              </w:rPr>
              <w:lastRenderedPageBreak/>
              <w:t>先向市场推出了保形抗皱易护理功能纺织材料，实现了纤维材料的保形抗皱技术突破，我国基本采用后整理技术，对纤维材料制备、纺织加工技术研究不够深入，整体技术水平处于跟跑阶段</w:t>
            </w:r>
            <w:r>
              <w:rPr>
                <w:rFonts w:ascii="仿宋" w:eastAsia="仿宋" w:hAnsi="仿宋" w:cs="宋体" w:hint="eastAsia"/>
                <w:kern w:val="0"/>
              </w:rPr>
              <w:t>。</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autoSpaceDE w:val="0"/>
              <w:autoSpaceDN w:val="0"/>
              <w:adjustRightInd w:val="0"/>
              <w:jc w:val="left"/>
              <w:rPr>
                <w:rFonts w:ascii="仿宋" w:eastAsia="仿宋" w:hAnsi="仿宋" w:cs="宋体"/>
                <w:kern w:val="0"/>
              </w:rPr>
            </w:pPr>
            <w:r w:rsidRPr="0050244C">
              <w:rPr>
                <w:rFonts w:ascii="仿宋" w:eastAsia="仿宋" w:hAnsi="仿宋" w:cs="宋体" w:hint="eastAsia"/>
                <w:kern w:val="0"/>
              </w:rPr>
              <w:lastRenderedPageBreak/>
              <w:t>成分设计、制备工艺技术，热湿舒适、高保</w:t>
            </w:r>
          </w:p>
          <w:p w:rsidR="009102E1" w:rsidRPr="0050244C" w:rsidRDefault="009102E1" w:rsidP="009102E1">
            <w:pPr>
              <w:widowControl/>
              <w:jc w:val="left"/>
              <w:rPr>
                <w:rFonts w:ascii="仿宋" w:eastAsia="仿宋" w:hAnsi="仿宋" w:cs="宋体"/>
                <w:kern w:val="0"/>
              </w:rPr>
            </w:pPr>
            <w:r w:rsidRPr="0050244C">
              <w:rPr>
                <w:rFonts w:ascii="仿宋" w:eastAsia="仿宋" w:hAnsi="仿宋" w:cs="宋体" w:hint="eastAsia"/>
                <w:kern w:val="0"/>
              </w:rPr>
              <w:t>形易护理功能纺织</w:t>
            </w:r>
            <w:r>
              <w:rPr>
                <w:rFonts w:ascii="仿宋" w:eastAsia="仿宋" w:hAnsi="仿宋" w:cs="宋体" w:hint="eastAsia"/>
                <w:kern w:val="0"/>
              </w:rPr>
              <w:t>材料</w:t>
            </w:r>
            <w:r w:rsidRPr="0050244C">
              <w:rPr>
                <w:rFonts w:ascii="仿宋" w:eastAsia="仿宋" w:hAnsi="仿宋" w:cs="宋体" w:hint="eastAsia"/>
                <w:kern w:val="0"/>
              </w:rPr>
              <w:t>纺纱、织造与染整关键技术。</w:t>
            </w:r>
            <w:r w:rsidRPr="0050244C">
              <w:rPr>
                <w:rFonts w:ascii="仿宋" w:eastAsia="仿宋" w:hAnsi="仿宋" w:hint="eastAsia"/>
              </w:rPr>
              <w:t>以棉、羊毛、合成纤维等纤维</w:t>
            </w:r>
            <w:r>
              <w:rPr>
                <w:rFonts w:ascii="仿宋" w:eastAsia="仿宋" w:hAnsi="仿宋" w:hint="eastAsia"/>
              </w:rPr>
              <w:t>材料</w:t>
            </w:r>
            <w:r w:rsidRPr="0050244C">
              <w:rPr>
                <w:rFonts w:ascii="仿宋" w:eastAsia="仿宋" w:hAnsi="仿宋" w:hint="eastAsia"/>
              </w:rPr>
              <w:lastRenderedPageBreak/>
              <w:t>为对象，研究纤维预膨化，无甲醛交联增效抗皱，微纳米结构疏水界面构筑、可见光催化机理，开发高品质抗皱、易去污、自清洁技术与产品，</w:t>
            </w:r>
            <w:r w:rsidRPr="0050244C">
              <w:rPr>
                <w:rFonts w:ascii="仿宋" w:eastAsia="仿宋" w:hAnsi="仿宋"/>
              </w:rPr>
              <w:t>实现产品的多元化、个性化，提高国产面料的档次和附加值</w:t>
            </w:r>
            <w:r w:rsidRPr="0050244C">
              <w:rPr>
                <w:rFonts w:ascii="仿宋" w:eastAsia="仿宋" w:hAnsi="仿宋" w:hint="eastAsia"/>
              </w:rPr>
              <w:t>。</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autoSpaceDE w:val="0"/>
              <w:autoSpaceDN w:val="0"/>
              <w:adjustRightInd w:val="0"/>
              <w:jc w:val="left"/>
              <w:rPr>
                <w:rFonts w:ascii="仿宋" w:eastAsia="仿宋" w:hAnsi="仿宋" w:cs="宋体"/>
                <w:kern w:val="0"/>
              </w:rPr>
            </w:pPr>
            <w:r w:rsidRPr="0050244C">
              <w:rPr>
                <w:rFonts w:ascii="仿宋" w:eastAsia="仿宋" w:hAnsi="仿宋" w:cs="宋体" w:hint="eastAsia"/>
                <w:kern w:val="0"/>
              </w:rPr>
              <w:lastRenderedPageBreak/>
              <w:t>低成本高保</w:t>
            </w:r>
            <w:r>
              <w:rPr>
                <w:rFonts w:ascii="仿宋" w:eastAsia="仿宋" w:hAnsi="仿宋" w:cs="宋体" w:hint="eastAsia"/>
                <w:kern w:val="0"/>
              </w:rPr>
              <w:t>形</w:t>
            </w:r>
            <w:r w:rsidRPr="0050244C">
              <w:rPr>
                <w:rFonts w:ascii="仿宋" w:eastAsia="仿宋" w:hAnsi="仿宋" w:cs="宋体" w:hint="eastAsia"/>
                <w:kern w:val="0"/>
              </w:rPr>
              <w:t>纤维实现产业化，开发高品质抗皱、自清洁、易</w:t>
            </w:r>
            <w:r w:rsidRPr="0050244C">
              <w:rPr>
                <w:rFonts w:ascii="仿宋" w:eastAsia="仿宋" w:hAnsi="仿宋" w:cs="宋体" w:hint="eastAsia"/>
                <w:kern w:val="0"/>
              </w:rPr>
              <w:lastRenderedPageBreak/>
              <w:t>去污棉及毛纺织品。</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autoSpaceDE w:val="0"/>
              <w:autoSpaceDN w:val="0"/>
              <w:adjustRightInd w:val="0"/>
              <w:jc w:val="left"/>
              <w:rPr>
                <w:rFonts w:ascii="仿宋" w:eastAsia="仿宋" w:hAnsi="仿宋" w:cs="宋体"/>
                <w:kern w:val="0"/>
              </w:rPr>
            </w:pPr>
            <w:r w:rsidRPr="0050244C">
              <w:rPr>
                <w:rFonts w:ascii="仿宋" w:eastAsia="仿宋" w:hAnsi="仿宋" w:cs="宋体" w:hint="eastAsia"/>
                <w:kern w:val="0"/>
              </w:rPr>
              <w:lastRenderedPageBreak/>
              <w:t>在行业推广应用。</w:t>
            </w:r>
          </w:p>
        </w:tc>
      </w:tr>
      <w:tr w:rsidR="009102E1" w:rsidRPr="00022C34" w:rsidTr="009102E1">
        <w:trPr>
          <w:trHeight w:val="6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5</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widowControl/>
              <w:jc w:val="left"/>
              <w:rPr>
                <w:rFonts w:ascii="仿宋" w:eastAsia="仿宋" w:hAnsi="仿宋" w:cs="宋体"/>
                <w:kern w:val="0"/>
              </w:rPr>
            </w:pPr>
            <w:r w:rsidRPr="0050244C">
              <w:rPr>
                <w:rFonts w:ascii="仿宋" w:eastAsia="仿宋" w:hAnsi="仿宋" w:cs="宋体" w:hint="eastAsia"/>
                <w:kern w:val="0"/>
              </w:rPr>
              <w:t>湿热舒适功能纺织材料加工技术</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50244C" w:rsidRDefault="009102E1" w:rsidP="009102E1">
            <w:pPr>
              <w:widowControl/>
              <w:jc w:val="center"/>
              <w:rPr>
                <w:rFonts w:ascii="仿宋" w:eastAsia="仿宋" w:hAnsi="仿宋" w:cs="宋体"/>
                <w:kern w:val="0"/>
              </w:rPr>
            </w:pPr>
            <w:r w:rsidRPr="0050244C">
              <w:rPr>
                <w:rFonts w:ascii="仿宋" w:eastAsia="仿宋" w:hAnsi="仿宋" w:cs="宋体" w:hint="eastAsia"/>
                <w:kern w:val="0"/>
              </w:rPr>
              <w:t>产业化</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autoSpaceDE w:val="0"/>
              <w:autoSpaceDN w:val="0"/>
              <w:adjustRightInd w:val="0"/>
              <w:jc w:val="left"/>
              <w:rPr>
                <w:rFonts w:ascii="仿宋" w:eastAsia="仿宋" w:hAnsi="仿宋" w:cs="宋体"/>
                <w:kern w:val="0"/>
              </w:rPr>
            </w:pPr>
            <w:r w:rsidRPr="0050244C">
              <w:rPr>
                <w:rFonts w:ascii="仿宋" w:eastAsia="仿宋" w:hAnsi="仿宋" w:cs="宋体" w:hint="eastAsia"/>
                <w:kern w:val="0"/>
              </w:rPr>
              <w:t>在高品质湿热舒适性纺织材料方面，美国杜邦、日本东丽等公司先后通过纺织品的组织结构设计与表面涂覆整理剂相结合，形成了系列化吸湿速干纺织材料，这方面我国还缺乏系统的应用机理研究，处于跟跑阶段。</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autoSpaceDE w:val="0"/>
              <w:autoSpaceDN w:val="0"/>
              <w:adjustRightInd w:val="0"/>
              <w:jc w:val="left"/>
              <w:rPr>
                <w:rFonts w:ascii="仿宋" w:eastAsia="仿宋" w:hAnsi="仿宋" w:cs="宋体"/>
                <w:kern w:val="0"/>
              </w:rPr>
            </w:pPr>
            <w:r w:rsidRPr="0050244C">
              <w:rPr>
                <w:rFonts w:ascii="仿宋" w:eastAsia="仿宋" w:hAnsi="仿宋" w:cs="宋体" w:hint="eastAsia"/>
                <w:kern w:val="0"/>
              </w:rPr>
              <w:t>纺织材料热湿传输规律与协同控制，热湿舒适性检测机理与评价体系。</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widowControl/>
              <w:jc w:val="left"/>
              <w:rPr>
                <w:rFonts w:ascii="仿宋" w:eastAsia="仿宋" w:hAnsi="仿宋" w:cs="宋体"/>
                <w:kern w:val="0"/>
              </w:rPr>
            </w:pPr>
            <w:r w:rsidRPr="0050244C">
              <w:rPr>
                <w:rFonts w:ascii="仿宋" w:eastAsia="仿宋" w:hAnsi="仿宋" w:cs="宋体" w:hint="eastAsia"/>
                <w:kern w:val="0"/>
              </w:rPr>
              <w:t>高品质热湿舒适纤维实现产业化，在知名服装、家纺终端品牌企业批量应用。</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widowControl/>
              <w:jc w:val="left"/>
              <w:rPr>
                <w:rFonts w:ascii="仿宋" w:eastAsia="仿宋" w:hAnsi="仿宋" w:cs="宋体"/>
                <w:kern w:val="0"/>
              </w:rPr>
            </w:pPr>
            <w:r w:rsidRPr="0050244C">
              <w:rPr>
                <w:rFonts w:ascii="仿宋" w:eastAsia="仿宋" w:hAnsi="仿宋" w:cs="宋体" w:hint="eastAsia"/>
                <w:kern w:val="0"/>
              </w:rPr>
              <w:t>在行业推广应用。</w:t>
            </w:r>
          </w:p>
        </w:tc>
      </w:tr>
      <w:tr w:rsidR="009102E1" w:rsidRPr="00022C34" w:rsidTr="009102E1">
        <w:trPr>
          <w:trHeight w:val="6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CD41E9" w:rsidRDefault="009102E1" w:rsidP="009102E1">
            <w:pPr>
              <w:widowControl/>
              <w:jc w:val="center"/>
              <w:rPr>
                <w:rFonts w:ascii="仿宋" w:eastAsia="仿宋" w:hAnsi="仿宋" w:cs="宋体"/>
                <w:kern w:val="0"/>
              </w:rPr>
            </w:pPr>
            <w:r>
              <w:rPr>
                <w:rFonts w:ascii="仿宋" w:eastAsia="仿宋" w:hAnsi="仿宋" w:cs="宋体" w:hint="eastAsia"/>
                <w:kern w:val="0"/>
              </w:rPr>
              <w:t>6</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snapToGrid w:val="0"/>
              <w:rPr>
                <w:rFonts w:ascii="仿宋" w:eastAsia="仿宋" w:hAnsi="仿宋"/>
              </w:rPr>
            </w:pPr>
            <w:r w:rsidRPr="0050244C">
              <w:rPr>
                <w:rFonts w:ascii="仿宋" w:eastAsia="仿宋" w:hAnsi="仿宋" w:hint="eastAsia"/>
              </w:rPr>
              <w:t>透气透湿复合功能可控的加工技术</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50244C" w:rsidRDefault="009102E1" w:rsidP="009102E1">
            <w:pPr>
              <w:widowControl/>
              <w:jc w:val="center"/>
              <w:rPr>
                <w:rFonts w:ascii="仿宋" w:eastAsia="仿宋" w:hAnsi="仿宋"/>
              </w:rPr>
            </w:pPr>
            <w:r w:rsidRPr="0050244C">
              <w:rPr>
                <w:rFonts w:ascii="仿宋" w:eastAsia="仿宋" w:hAnsi="仿宋" w:hint="eastAsia"/>
              </w:rPr>
              <w:t>中试</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snapToGrid w:val="0"/>
              <w:rPr>
                <w:rFonts w:ascii="仿宋" w:eastAsia="仿宋" w:hAnsi="仿宋"/>
              </w:rPr>
            </w:pPr>
            <w:r w:rsidRPr="0050244C">
              <w:rPr>
                <w:rFonts w:ascii="仿宋" w:eastAsia="仿宋" w:hAnsi="仿宋" w:hint="eastAsia"/>
              </w:rPr>
              <w:t>随着生活水平的提高，消费者开始关注户外活动，户外</w:t>
            </w:r>
            <w:r w:rsidR="00715AEB">
              <w:rPr>
                <w:rFonts w:ascii="仿宋" w:eastAsia="仿宋" w:hAnsi="仿宋" w:hint="eastAsia"/>
              </w:rPr>
              <w:t>服装</w:t>
            </w:r>
            <w:r w:rsidRPr="0050244C">
              <w:rPr>
                <w:rFonts w:ascii="仿宋" w:eastAsia="仿宋" w:hAnsi="仿宋" w:hint="eastAsia"/>
              </w:rPr>
              <w:t>面料需要防水、透气、透湿，透气透湿复合功能可控加工技术是印染行业一项重要内容。</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snapToGrid w:val="0"/>
              <w:jc w:val="left"/>
              <w:rPr>
                <w:rFonts w:ascii="仿宋" w:eastAsia="仿宋" w:hAnsi="仿宋"/>
              </w:rPr>
            </w:pPr>
            <w:r w:rsidRPr="0050244C">
              <w:rPr>
                <w:rFonts w:ascii="仿宋" w:eastAsia="仿宋" w:hAnsi="仿宋" w:hint="eastAsia"/>
              </w:rPr>
              <w:t>目前，国内已经开发了一系列产品，一种是贴合、一种是涂层，但效果和国外产品仍有一些差距。贴合技术已经可以控制透气、透湿量，下一步将解决涂层技术透气、透湿量的控制。</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rPr>
                <w:rFonts w:ascii="仿宋" w:eastAsia="仿宋" w:hAnsi="仿宋"/>
              </w:rPr>
            </w:pPr>
            <w:r w:rsidRPr="0050244C">
              <w:rPr>
                <w:rFonts w:ascii="仿宋" w:eastAsia="仿宋" w:hAnsi="仿宋" w:hint="eastAsia"/>
              </w:rPr>
              <w:t>突破关键技术。</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rPr>
                <w:rFonts w:ascii="仿宋" w:eastAsia="仿宋" w:hAnsi="仿宋"/>
              </w:rPr>
            </w:pPr>
            <w:r w:rsidRPr="0050244C">
              <w:rPr>
                <w:rFonts w:ascii="仿宋" w:eastAsia="仿宋" w:hAnsi="仿宋" w:hint="eastAsia"/>
              </w:rPr>
              <w:t>建立中试生产线。</w:t>
            </w:r>
          </w:p>
        </w:tc>
      </w:tr>
      <w:tr w:rsidR="009102E1" w:rsidRPr="00022C34" w:rsidTr="009102E1">
        <w:trPr>
          <w:trHeight w:val="6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7</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715AEB">
            <w:pPr>
              <w:widowControl/>
              <w:jc w:val="left"/>
              <w:rPr>
                <w:rFonts w:ascii="仿宋" w:eastAsia="仿宋" w:hAnsi="仿宋" w:cs="宋体"/>
                <w:color w:val="000000"/>
                <w:kern w:val="0"/>
              </w:rPr>
            </w:pPr>
            <w:r w:rsidRPr="00022C34">
              <w:rPr>
                <w:rFonts w:ascii="仿宋" w:eastAsia="仿宋" w:hAnsi="仿宋" w:cs="宋体" w:hint="eastAsia"/>
                <w:color w:val="000000"/>
                <w:kern w:val="0"/>
              </w:rPr>
              <w:t>长丝复合与多功能面料关键技术研发</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715AEB">
            <w:pPr>
              <w:widowControl/>
              <w:jc w:val="left"/>
              <w:rPr>
                <w:rFonts w:ascii="仿宋" w:eastAsia="仿宋" w:hAnsi="仿宋" w:cs="宋体"/>
                <w:color w:val="000000"/>
                <w:kern w:val="0"/>
              </w:rPr>
            </w:pPr>
            <w:r w:rsidRPr="00022C34">
              <w:rPr>
                <w:rFonts w:ascii="仿宋" w:eastAsia="仿宋" w:hAnsi="仿宋" w:cs="宋体" w:hint="eastAsia"/>
                <w:color w:val="000000"/>
                <w:kern w:val="0"/>
              </w:rPr>
              <w:t>以化纤长丝为主要材料的织物占比大，提升这类产品的特性并实现多功能性是产品升级换代</w:t>
            </w:r>
            <w:r>
              <w:rPr>
                <w:rFonts w:ascii="仿宋" w:eastAsia="仿宋" w:hAnsi="仿宋" w:cs="宋体" w:hint="eastAsia"/>
                <w:color w:val="000000"/>
                <w:kern w:val="0"/>
              </w:rPr>
              <w:t>和</w:t>
            </w:r>
            <w:r w:rsidRPr="00022C34">
              <w:rPr>
                <w:rFonts w:ascii="仿宋" w:eastAsia="仿宋" w:hAnsi="仿宋" w:cs="宋体" w:hint="eastAsia"/>
                <w:color w:val="000000"/>
                <w:kern w:val="0"/>
              </w:rPr>
              <w:t>进一步发展的必然趋势。目前国内</w:t>
            </w:r>
            <w:r>
              <w:rPr>
                <w:rFonts w:ascii="仿宋" w:eastAsia="仿宋" w:hAnsi="仿宋" w:cs="宋体" w:hint="eastAsia"/>
                <w:color w:val="000000"/>
                <w:kern w:val="0"/>
              </w:rPr>
              <w:t>相关</w:t>
            </w:r>
            <w:r w:rsidRPr="00022C34">
              <w:rPr>
                <w:rFonts w:ascii="仿宋" w:eastAsia="仿宋" w:hAnsi="仿宋" w:cs="宋体" w:hint="eastAsia"/>
                <w:color w:val="000000"/>
                <w:kern w:val="0"/>
              </w:rPr>
              <w:t>功能性产品的应用面还不够广，有待进一步研发与推广。</w:t>
            </w:r>
            <w:r w:rsidRPr="00022C34">
              <w:rPr>
                <w:rFonts w:ascii="仿宋" w:eastAsia="仿宋" w:hAnsi="仿宋" w:cs="宋体" w:hint="eastAsia"/>
                <w:color w:val="000000"/>
                <w:kern w:val="0"/>
              </w:rPr>
              <w:br/>
              <w:t>采用多种功能性长丝进行复合或交织，使织物具有多种功能性，促进我国化纤长丝类产品质量、品质得到实质性提高。</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715AEB">
            <w:pPr>
              <w:widowControl/>
              <w:jc w:val="left"/>
              <w:rPr>
                <w:rFonts w:ascii="仿宋" w:eastAsia="仿宋" w:hAnsi="仿宋" w:cs="宋体"/>
                <w:color w:val="000000"/>
                <w:kern w:val="0"/>
              </w:rPr>
            </w:pPr>
            <w:r w:rsidRPr="00022C34">
              <w:rPr>
                <w:rFonts w:ascii="仿宋" w:eastAsia="仿宋" w:hAnsi="仿宋" w:cs="宋体" w:hint="eastAsia"/>
                <w:color w:val="000000"/>
                <w:kern w:val="0"/>
              </w:rPr>
              <w:t>国内已开展多种功能性化纤长丝性能研究</w:t>
            </w:r>
            <w:r>
              <w:rPr>
                <w:rFonts w:ascii="仿宋" w:eastAsia="仿宋" w:hAnsi="仿宋" w:cs="宋体" w:hint="eastAsia"/>
                <w:color w:val="000000"/>
                <w:kern w:val="0"/>
              </w:rPr>
              <w:t>与</w:t>
            </w:r>
            <w:r w:rsidRPr="00022C34">
              <w:rPr>
                <w:rFonts w:ascii="仿宋" w:eastAsia="仿宋" w:hAnsi="仿宋" w:cs="宋体" w:hint="eastAsia"/>
                <w:color w:val="000000"/>
                <w:kern w:val="0"/>
              </w:rPr>
              <w:t>产品研发，具有一定技术基础。需进一步</w:t>
            </w:r>
            <w:r>
              <w:rPr>
                <w:rFonts w:ascii="仿宋" w:eastAsia="仿宋" w:hAnsi="仿宋" w:cs="宋体" w:hint="eastAsia"/>
                <w:color w:val="000000"/>
                <w:kern w:val="0"/>
              </w:rPr>
              <w:t>研究</w:t>
            </w:r>
            <w:r w:rsidRPr="00022C34">
              <w:rPr>
                <w:rFonts w:ascii="仿宋" w:eastAsia="仿宋" w:hAnsi="仿宋" w:cs="宋体" w:hint="eastAsia"/>
                <w:color w:val="000000"/>
                <w:kern w:val="0"/>
              </w:rPr>
              <w:t>：1.化纤长丝织物功能性或多功能性的组合优化，明确不同类型织物的功能性需求</w:t>
            </w:r>
            <w:r>
              <w:rPr>
                <w:rFonts w:ascii="仿宋" w:eastAsia="仿宋" w:hAnsi="仿宋" w:cs="宋体" w:hint="eastAsia"/>
                <w:color w:val="000000"/>
                <w:kern w:val="0"/>
              </w:rPr>
              <w:t>；</w:t>
            </w:r>
            <w:r w:rsidRPr="00022C34">
              <w:rPr>
                <w:rFonts w:ascii="仿宋" w:eastAsia="仿宋" w:hAnsi="仿宋" w:cs="宋体" w:hint="eastAsia"/>
                <w:color w:val="000000"/>
                <w:kern w:val="0"/>
              </w:rPr>
              <w:t>2.典型功能性特种长丝及其复合技术</w:t>
            </w:r>
            <w:r>
              <w:rPr>
                <w:rFonts w:ascii="仿宋" w:eastAsia="仿宋" w:hAnsi="仿宋" w:cs="宋体" w:hint="eastAsia"/>
                <w:color w:val="000000"/>
                <w:kern w:val="0"/>
              </w:rPr>
              <w:t>；</w:t>
            </w:r>
            <w:r w:rsidRPr="00022C34">
              <w:rPr>
                <w:rFonts w:ascii="仿宋" w:eastAsia="仿宋" w:hAnsi="仿宋" w:cs="宋体" w:hint="eastAsia"/>
                <w:color w:val="000000"/>
                <w:kern w:val="0"/>
              </w:rPr>
              <w:t>3.功能性、多功能长丝织物设计、织造和染整技术</w:t>
            </w:r>
            <w:r>
              <w:rPr>
                <w:rFonts w:ascii="仿宋" w:eastAsia="仿宋" w:hAnsi="仿宋" w:cs="宋体" w:hint="eastAsia"/>
                <w:color w:val="000000"/>
                <w:kern w:val="0"/>
              </w:rPr>
              <w:t>；</w:t>
            </w:r>
            <w:r w:rsidRPr="00022C34">
              <w:rPr>
                <w:rFonts w:ascii="仿宋" w:eastAsia="仿宋" w:hAnsi="仿宋" w:cs="宋体" w:hint="eastAsia"/>
                <w:color w:val="000000"/>
                <w:kern w:val="0"/>
              </w:rPr>
              <w:t>4.技术推广与产业化研究。</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在规模以上企业功能性长丝面料比例增加30%。</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在规模以上企业功能性长丝面料比例增加50%。</w:t>
            </w:r>
          </w:p>
        </w:tc>
      </w:tr>
      <w:tr w:rsidR="00BC5116" w:rsidRPr="00022C34" w:rsidTr="00064206">
        <w:trPr>
          <w:trHeight w:val="6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116" w:rsidRDefault="006431E6"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8</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9E64D8">
            <w:pPr>
              <w:adjustRightInd w:val="0"/>
              <w:snapToGrid w:val="0"/>
              <w:rPr>
                <w:rFonts w:ascii="仿宋" w:eastAsia="仿宋" w:hAnsi="仿宋" w:cs="仿宋"/>
                <w:bCs/>
              </w:rPr>
            </w:pPr>
            <w:r>
              <w:rPr>
                <w:rFonts w:ascii="仿宋" w:eastAsia="仿宋" w:hAnsi="仿宋" w:cs="仿宋" w:hint="eastAsia"/>
                <w:bCs/>
              </w:rPr>
              <w:t>高仿真长丝织造技术及装备升级</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BC5116" w:rsidRDefault="00BC5116" w:rsidP="009E64D8">
            <w:pPr>
              <w:adjustRightInd w:val="0"/>
              <w:snapToGrid w:val="0"/>
              <w:rPr>
                <w:rFonts w:ascii="仿宋" w:eastAsia="仿宋" w:hAnsi="仿宋" w:cs="仿宋"/>
                <w:bCs/>
              </w:rPr>
            </w:pPr>
            <w:r>
              <w:rPr>
                <w:rFonts w:ascii="仿宋" w:eastAsia="仿宋" w:hAnsi="仿宋" w:cs="仿宋" w:hint="eastAsia"/>
                <w:bCs/>
              </w:rPr>
              <w:t>产业化</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064206">
            <w:pPr>
              <w:adjustRightInd w:val="0"/>
              <w:snapToGrid w:val="0"/>
              <w:rPr>
                <w:rFonts w:ascii="仿宋" w:eastAsia="仿宋" w:hAnsi="仿宋" w:cs="仿宋"/>
                <w:bCs/>
              </w:rPr>
            </w:pPr>
            <w:r>
              <w:rPr>
                <w:rFonts w:ascii="仿宋" w:eastAsia="仿宋" w:hAnsi="仿宋" w:cs="仿宋" w:hint="eastAsia"/>
                <w:bCs/>
              </w:rPr>
              <w:t>系统研究高性能差别化纤维的仿棉、毛、羊绒、鹿皮绒、皮革、丝、麻等仿真织物，通过产业链协同攻关，开发出新功能、新效应、环保型的面料。</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425F11" w:rsidP="00064206">
            <w:pPr>
              <w:adjustRightInd w:val="0"/>
              <w:snapToGrid w:val="0"/>
              <w:rPr>
                <w:rFonts w:ascii="仿宋" w:eastAsia="仿宋" w:hAnsi="仿宋" w:cs="仿宋"/>
                <w:bCs/>
              </w:rPr>
            </w:pPr>
            <w:r>
              <w:rPr>
                <w:rFonts w:ascii="仿宋" w:eastAsia="仿宋" w:hAnsi="仿宋" w:cs="仿宋" w:hint="eastAsia"/>
                <w:bCs/>
              </w:rPr>
              <w:t>需进一步研究：</w:t>
            </w:r>
            <w:r w:rsidR="00BC5116">
              <w:rPr>
                <w:rFonts w:ascii="仿宋" w:eastAsia="仿宋" w:hAnsi="仿宋" w:cs="仿宋" w:hint="eastAsia"/>
                <w:bCs/>
              </w:rPr>
              <w:t>1.基于分子设计的新型纤维大分子化学合成技术；2.功能化改性纤维技术；3.新型纤维织造技术；4.新型纤维染色、后整理技术。</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48466E">
            <w:pPr>
              <w:adjustRightInd w:val="0"/>
              <w:snapToGrid w:val="0"/>
              <w:rPr>
                <w:rFonts w:ascii="仿宋" w:eastAsia="仿宋" w:hAnsi="仿宋" w:cs="仿宋"/>
                <w:bCs/>
              </w:rPr>
            </w:pPr>
            <w:r>
              <w:rPr>
                <w:rFonts w:ascii="仿宋" w:eastAsia="仿宋" w:hAnsi="仿宋" w:cs="仿宋" w:hint="eastAsia"/>
                <w:bCs/>
              </w:rPr>
              <w:t>实现产业化生产。</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BC5116" w:rsidRPr="0050244C" w:rsidRDefault="00BC5116" w:rsidP="009E64D8">
            <w:pPr>
              <w:widowControl/>
              <w:jc w:val="left"/>
              <w:rPr>
                <w:rFonts w:ascii="仿宋" w:eastAsia="仿宋" w:hAnsi="仿宋" w:cs="宋体"/>
                <w:kern w:val="0"/>
              </w:rPr>
            </w:pPr>
            <w:r w:rsidRPr="0050244C">
              <w:rPr>
                <w:rFonts w:ascii="仿宋" w:eastAsia="仿宋" w:hAnsi="仿宋" w:cs="宋体" w:hint="eastAsia"/>
                <w:kern w:val="0"/>
              </w:rPr>
              <w:t>在行业推广应用。</w:t>
            </w:r>
          </w:p>
        </w:tc>
      </w:tr>
      <w:tr w:rsidR="00BC5116" w:rsidRPr="00022C34" w:rsidTr="0048466E">
        <w:trPr>
          <w:trHeight w:val="6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116" w:rsidRDefault="006431E6" w:rsidP="009102E1">
            <w:pPr>
              <w:widowControl/>
              <w:jc w:val="center"/>
              <w:rPr>
                <w:rFonts w:ascii="仿宋" w:eastAsia="仿宋" w:hAnsi="仿宋" w:cs="宋体"/>
                <w:color w:val="000000"/>
                <w:kern w:val="0"/>
              </w:rPr>
            </w:pPr>
            <w:r>
              <w:rPr>
                <w:rFonts w:ascii="仿宋" w:eastAsia="仿宋" w:hAnsi="仿宋" w:cs="宋体" w:hint="eastAsia"/>
                <w:color w:val="000000"/>
                <w:kern w:val="0"/>
              </w:rPr>
              <w:t>9</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9E64D8">
            <w:pPr>
              <w:rPr>
                <w:rFonts w:ascii="仿宋" w:eastAsia="仿宋" w:hAnsi="仿宋" w:cs="仿宋"/>
                <w:bCs/>
              </w:rPr>
            </w:pPr>
            <w:r>
              <w:rPr>
                <w:rFonts w:ascii="仿宋" w:eastAsia="仿宋" w:hAnsi="仿宋" w:cs="仿宋" w:hint="eastAsia"/>
              </w:rPr>
              <w:t>防紫外线耐光阻燃窗帘面料开发及产业化</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BC5116" w:rsidRDefault="00BC5116" w:rsidP="009E64D8">
            <w:pPr>
              <w:rPr>
                <w:rFonts w:ascii="仿宋" w:eastAsia="仿宋" w:hAnsi="仿宋" w:cs="仿宋"/>
                <w:bCs/>
              </w:rPr>
            </w:pPr>
            <w:r>
              <w:rPr>
                <w:rFonts w:ascii="仿宋" w:eastAsia="仿宋" w:hAnsi="仿宋" w:cs="仿宋" w:hint="eastAsia"/>
              </w:rPr>
              <w:t>产业化</w:t>
            </w:r>
          </w:p>
        </w:tc>
        <w:tc>
          <w:tcPr>
            <w:tcW w:w="1399" w:type="pct"/>
            <w:gridSpan w:val="2"/>
            <w:tcBorders>
              <w:top w:val="single" w:sz="4" w:space="0" w:color="auto"/>
              <w:left w:val="nil"/>
              <w:bottom w:val="single" w:sz="4" w:space="0" w:color="auto"/>
              <w:right w:val="single" w:sz="4" w:space="0" w:color="auto"/>
            </w:tcBorders>
            <w:shd w:val="clear" w:color="auto" w:fill="auto"/>
            <w:hideMark/>
          </w:tcPr>
          <w:p w:rsidR="00BC5116" w:rsidRDefault="00BC5116" w:rsidP="00AC51AB">
            <w:pPr>
              <w:rPr>
                <w:rFonts w:ascii="仿宋" w:eastAsia="仿宋" w:hAnsi="仿宋" w:cs="仿宋"/>
                <w:bCs/>
              </w:rPr>
            </w:pPr>
            <w:r>
              <w:rPr>
                <w:rFonts w:ascii="仿宋" w:eastAsia="仿宋" w:hAnsi="仿宋" w:cs="仿宋" w:hint="eastAsia"/>
              </w:rPr>
              <w:t>通过合理的技术手段，开发的防紫外线、耐光和阻燃多功能窗帘面料，具有安全、美观、实用等特点，实现了多重功能的复合，在一定程度上降低产品的生产成本，提高了产品附加值</w:t>
            </w:r>
            <w:r w:rsidR="00AC51AB">
              <w:rPr>
                <w:rFonts w:ascii="仿宋" w:eastAsia="仿宋" w:hAnsi="仿宋" w:cs="仿宋" w:hint="eastAsia"/>
              </w:rPr>
              <w:t>和</w:t>
            </w:r>
            <w:r>
              <w:rPr>
                <w:rFonts w:ascii="仿宋" w:eastAsia="仿宋" w:hAnsi="仿宋" w:cs="仿宋" w:hint="eastAsia"/>
              </w:rPr>
              <w:t>档次，顺应了现代社会人们的需求。</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48466E">
            <w:pPr>
              <w:rPr>
                <w:rFonts w:ascii="仿宋" w:eastAsia="仿宋" w:hAnsi="仿宋" w:cs="仿宋"/>
                <w:bCs/>
              </w:rPr>
            </w:pPr>
            <w:r>
              <w:rPr>
                <w:rFonts w:ascii="仿宋" w:eastAsia="仿宋" w:hAnsi="仿宋" w:cs="仿宋" w:hint="eastAsia"/>
              </w:rPr>
              <w:t>已有一定技术基础，需进一步提高技术稳定性。</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48466E">
            <w:pPr>
              <w:rPr>
                <w:rFonts w:ascii="仿宋" w:eastAsia="仿宋" w:hAnsi="仿宋" w:cs="仿宋"/>
                <w:bCs/>
              </w:rPr>
            </w:pPr>
            <w:r>
              <w:rPr>
                <w:rFonts w:ascii="仿宋" w:eastAsia="仿宋" w:hAnsi="仿宋" w:cs="仿宋" w:hint="eastAsia"/>
                <w:bCs/>
              </w:rPr>
              <w:t>实现</w:t>
            </w:r>
            <w:r>
              <w:rPr>
                <w:rFonts w:ascii="仿宋" w:eastAsia="仿宋" w:hAnsi="仿宋" w:cs="仿宋" w:hint="eastAsia"/>
              </w:rPr>
              <w:t>产业化</w:t>
            </w:r>
            <w:r>
              <w:rPr>
                <w:rFonts w:ascii="仿宋" w:eastAsia="仿宋" w:hAnsi="仿宋" w:cs="仿宋" w:hint="eastAsia"/>
                <w:bCs/>
              </w:rPr>
              <w:t>生产</w:t>
            </w:r>
            <w:r>
              <w:rPr>
                <w:rFonts w:ascii="仿宋" w:eastAsia="仿宋" w:hAnsi="仿宋" w:cs="仿宋" w:hint="eastAsia"/>
              </w:rPr>
              <w:t>。</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BC5116" w:rsidRPr="0050244C" w:rsidRDefault="00BC5116" w:rsidP="009E64D8">
            <w:pPr>
              <w:widowControl/>
              <w:jc w:val="left"/>
              <w:rPr>
                <w:rFonts w:ascii="仿宋" w:eastAsia="仿宋" w:hAnsi="仿宋" w:cs="宋体"/>
                <w:kern w:val="0"/>
              </w:rPr>
            </w:pPr>
            <w:r w:rsidRPr="0050244C">
              <w:rPr>
                <w:rFonts w:ascii="仿宋" w:eastAsia="仿宋" w:hAnsi="仿宋" w:cs="宋体" w:hint="eastAsia"/>
                <w:kern w:val="0"/>
              </w:rPr>
              <w:t>在行业推广应用。</w:t>
            </w:r>
          </w:p>
        </w:tc>
      </w:tr>
      <w:tr w:rsidR="00BC5116" w:rsidRPr="00022C34" w:rsidTr="0048466E">
        <w:trPr>
          <w:trHeight w:val="6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116" w:rsidRDefault="006431E6" w:rsidP="009102E1">
            <w:pPr>
              <w:widowControl/>
              <w:jc w:val="center"/>
              <w:rPr>
                <w:rFonts w:ascii="仿宋" w:eastAsia="仿宋" w:hAnsi="仿宋" w:cs="宋体"/>
                <w:color w:val="000000"/>
                <w:kern w:val="0"/>
              </w:rPr>
            </w:pPr>
            <w:r>
              <w:rPr>
                <w:rFonts w:ascii="仿宋" w:eastAsia="仿宋" w:hAnsi="仿宋" w:cs="宋体" w:hint="eastAsia"/>
                <w:color w:val="000000"/>
                <w:kern w:val="0"/>
              </w:rPr>
              <w:t>10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9E64D8">
            <w:pPr>
              <w:rPr>
                <w:rFonts w:ascii="仿宋" w:eastAsia="仿宋" w:hAnsi="仿宋" w:cs="仿宋"/>
                <w:bCs/>
              </w:rPr>
            </w:pPr>
            <w:r>
              <w:rPr>
                <w:rFonts w:ascii="仿宋" w:eastAsia="仿宋" w:hAnsi="仿宋" w:cs="仿宋" w:hint="eastAsia"/>
              </w:rPr>
              <w:t>细旦超柔型面料的开发与研究</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BC5116" w:rsidRDefault="00BC5116" w:rsidP="009E64D8">
            <w:pPr>
              <w:rPr>
                <w:rFonts w:ascii="仿宋" w:eastAsia="仿宋" w:hAnsi="仿宋" w:cs="仿宋"/>
                <w:bCs/>
              </w:rPr>
            </w:pPr>
            <w:r>
              <w:rPr>
                <w:rFonts w:ascii="仿宋" w:eastAsia="仿宋" w:hAnsi="仿宋" w:cs="仿宋" w:hint="eastAsia"/>
              </w:rPr>
              <w:t>产业化</w:t>
            </w:r>
          </w:p>
        </w:tc>
        <w:tc>
          <w:tcPr>
            <w:tcW w:w="1399" w:type="pct"/>
            <w:gridSpan w:val="2"/>
            <w:tcBorders>
              <w:top w:val="single" w:sz="4" w:space="0" w:color="auto"/>
              <w:left w:val="nil"/>
              <w:bottom w:val="single" w:sz="4" w:space="0" w:color="auto"/>
              <w:right w:val="single" w:sz="4" w:space="0" w:color="auto"/>
            </w:tcBorders>
            <w:shd w:val="clear" w:color="auto" w:fill="auto"/>
            <w:hideMark/>
          </w:tcPr>
          <w:p w:rsidR="00BC5116" w:rsidRDefault="00BC5116" w:rsidP="0048466E">
            <w:pPr>
              <w:rPr>
                <w:rFonts w:ascii="仿宋" w:eastAsia="仿宋" w:hAnsi="仿宋" w:cs="仿宋"/>
                <w:bCs/>
              </w:rPr>
            </w:pPr>
            <w:r>
              <w:rPr>
                <w:rFonts w:ascii="仿宋" w:eastAsia="仿宋" w:hAnsi="仿宋" w:cs="仿宋" w:hint="eastAsia"/>
              </w:rPr>
              <w:t>超柔纺系列面料质地细腻、外观靓丽、手感柔软、风格出众、亲肤性良好，具有较大的消费市场，满足了人们对新颖、时尚、个性化面料的需求；为服装厂商和消费者提供高档新颖面料，满足人们对面料性能的高要求。</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48466E">
            <w:pPr>
              <w:rPr>
                <w:rFonts w:ascii="仿宋" w:eastAsia="仿宋" w:hAnsi="仿宋" w:cs="仿宋"/>
                <w:bCs/>
              </w:rPr>
            </w:pPr>
            <w:r>
              <w:rPr>
                <w:rFonts w:ascii="仿宋" w:eastAsia="仿宋" w:hAnsi="仿宋" w:cs="仿宋" w:hint="eastAsia"/>
              </w:rPr>
              <w:t>已有一定技术基础，需进一步提高技术稳定性。</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48466E">
            <w:pPr>
              <w:rPr>
                <w:rFonts w:ascii="仿宋" w:eastAsia="仿宋" w:hAnsi="仿宋" w:cs="仿宋"/>
                <w:bCs/>
              </w:rPr>
            </w:pPr>
            <w:r>
              <w:rPr>
                <w:rFonts w:ascii="仿宋" w:eastAsia="仿宋" w:hAnsi="仿宋" w:cs="仿宋" w:hint="eastAsia"/>
                <w:bCs/>
              </w:rPr>
              <w:t>实现</w:t>
            </w:r>
            <w:r>
              <w:rPr>
                <w:rFonts w:ascii="仿宋" w:eastAsia="仿宋" w:hAnsi="仿宋" w:cs="仿宋" w:hint="eastAsia"/>
              </w:rPr>
              <w:t>产业化</w:t>
            </w:r>
            <w:r>
              <w:rPr>
                <w:rFonts w:ascii="仿宋" w:eastAsia="仿宋" w:hAnsi="仿宋" w:cs="仿宋" w:hint="eastAsia"/>
                <w:bCs/>
              </w:rPr>
              <w:t>生产</w:t>
            </w:r>
            <w:r>
              <w:rPr>
                <w:rFonts w:ascii="仿宋" w:eastAsia="仿宋" w:hAnsi="仿宋" w:cs="仿宋" w:hint="eastAsia"/>
              </w:rPr>
              <w:t>。</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BC5116" w:rsidRPr="0050244C" w:rsidRDefault="00BC5116" w:rsidP="009E64D8">
            <w:pPr>
              <w:widowControl/>
              <w:jc w:val="left"/>
              <w:rPr>
                <w:rFonts w:ascii="仿宋" w:eastAsia="仿宋" w:hAnsi="仿宋" w:cs="宋体"/>
                <w:kern w:val="0"/>
              </w:rPr>
            </w:pPr>
            <w:r w:rsidRPr="0050244C">
              <w:rPr>
                <w:rFonts w:ascii="仿宋" w:eastAsia="仿宋" w:hAnsi="仿宋" w:cs="宋体" w:hint="eastAsia"/>
                <w:kern w:val="0"/>
              </w:rPr>
              <w:t>在行业推广应用。</w:t>
            </w:r>
          </w:p>
        </w:tc>
      </w:tr>
      <w:tr w:rsidR="00BC5116" w:rsidRPr="00022C34" w:rsidTr="0048466E">
        <w:trPr>
          <w:trHeight w:val="6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116" w:rsidRDefault="006431E6" w:rsidP="009102E1">
            <w:pPr>
              <w:widowControl/>
              <w:jc w:val="center"/>
              <w:rPr>
                <w:rFonts w:ascii="仿宋" w:eastAsia="仿宋" w:hAnsi="仿宋" w:cs="宋体"/>
                <w:color w:val="000000"/>
                <w:kern w:val="0"/>
              </w:rPr>
            </w:pPr>
            <w:r>
              <w:rPr>
                <w:rFonts w:ascii="仿宋" w:eastAsia="仿宋" w:hAnsi="仿宋" w:cs="宋体" w:hint="eastAsia"/>
                <w:color w:val="000000"/>
                <w:kern w:val="0"/>
              </w:rPr>
              <w:t>11</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9E64D8">
            <w:pPr>
              <w:rPr>
                <w:rFonts w:ascii="仿宋" w:eastAsia="仿宋" w:hAnsi="仿宋" w:cs="仿宋"/>
              </w:rPr>
            </w:pPr>
            <w:r>
              <w:rPr>
                <w:rFonts w:ascii="仿宋" w:eastAsia="仿宋" w:hAnsi="仿宋" w:cs="仿宋" w:hint="eastAsia"/>
              </w:rPr>
              <w:t>异密织物的设计与技术开发</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BC5116" w:rsidRDefault="00BC5116" w:rsidP="009E64D8">
            <w:pPr>
              <w:rPr>
                <w:rFonts w:ascii="仿宋" w:eastAsia="仿宋" w:hAnsi="仿宋" w:cs="仿宋"/>
              </w:rPr>
            </w:pPr>
            <w:r>
              <w:rPr>
                <w:rFonts w:ascii="仿宋" w:eastAsia="仿宋" w:hAnsi="仿宋" w:cs="仿宋" w:hint="eastAsia"/>
              </w:rPr>
              <w:t>产业化</w:t>
            </w:r>
          </w:p>
        </w:tc>
        <w:tc>
          <w:tcPr>
            <w:tcW w:w="1399" w:type="pct"/>
            <w:gridSpan w:val="2"/>
            <w:tcBorders>
              <w:top w:val="single" w:sz="4" w:space="0" w:color="auto"/>
              <w:left w:val="nil"/>
              <w:bottom w:val="single" w:sz="4" w:space="0" w:color="auto"/>
              <w:right w:val="single" w:sz="4" w:space="0" w:color="auto"/>
            </w:tcBorders>
            <w:shd w:val="clear" w:color="auto" w:fill="auto"/>
            <w:hideMark/>
          </w:tcPr>
          <w:p w:rsidR="00BC5116" w:rsidRDefault="00BC5116" w:rsidP="009E64D8">
            <w:pPr>
              <w:rPr>
                <w:rFonts w:ascii="仿宋" w:eastAsia="仿宋" w:hAnsi="仿宋" w:cs="仿宋"/>
              </w:rPr>
            </w:pPr>
            <w:r>
              <w:rPr>
                <w:rFonts w:ascii="仿宋" w:eastAsia="仿宋" w:hAnsi="仿宋" w:cs="仿宋" w:hint="eastAsia"/>
              </w:rPr>
              <w:t>通过原料、织物结构、织造工艺、设备等的设计与技术研发，开发具有变化经密、纬密等特征，织物外观具有条、格等效应，赋予产品一定的性能、功能，实现产业化生产。</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48466E">
            <w:pPr>
              <w:rPr>
                <w:rFonts w:ascii="仿宋" w:eastAsia="仿宋" w:hAnsi="仿宋" w:cs="仿宋"/>
              </w:rPr>
            </w:pPr>
            <w:r>
              <w:rPr>
                <w:rFonts w:ascii="仿宋" w:eastAsia="仿宋" w:hAnsi="仿宋" w:cs="仿宋" w:hint="eastAsia"/>
              </w:rPr>
              <w:t>已有一定技术基础，需进一步提高技术稳定性。</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BC5116" w:rsidRDefault="00BC5116" w:rsidP="0048466E">
            <w:pPr>
              <w:rPr>
                <w:rFonts w:ascii="仿宋" w:eastAsia="仿宋" w:hAnsi="仿宋" w:cs="仿宋"/>
              </w:rPr>
            </w:pPr>
            <w:r>
              <w:rPr>
                <w:rFonts w:ascii="仿宋" w:eastAsia="仿宋" w:hAnsi="仿宋" w:cs="仿宋" w:hint="eastAsia"/>
                <w:bCs/>
              </w:rPr>
              <w:t>实现</w:t>
            </w:r>
            <w:r>
              <w:rPr>
                <w:rFonts w:ascii="仿宋" w:eastAsia="仿宋" w:hAnsi="仿宋" w:cs="仿宋" w:hint="eastAsia"/>
              </w:rPr>
              <w:t>产业化</w:t>
            </w:r>
            <w:r>
              <w:rPr>
                <w:rFonts w:ascii="仿宋" w:eastAsia="仿宋" w:hAnsi="仿宋" w:cs="仿宋" w:hint="eastAsia"/>
                <w:bCs/>
              </w:rPr>
              <w:t>生产</w:t>
            </w:r>
            <w:r>
              <w:rPr>
                <w:rFonts w:ascii="仿宋" w:eastAsia="仿宋" w:hAnsi="仿宋" w:cs="仿宋" w:hint="eastAsia"/>
              </w:rPr>
              <w:t>。</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BC5116" w:rsidRPr="0050244C" w:rsidRDefault="00BC5116" w:rsidP="009E64D8">
            <w:pPr>
              <w:widowControl/>
              <w:jc w:val="left"/>
              <w:rPr>
                <w:rFonts w:ascii="仿宋" w:eastAsia="仿宋" w:hAnsi="仿宋" w:cs="宋体"/>
                <w:kern w:val="0"/>
              </w:rPr>
            </w:pPr>
            <w:r w:rsidRPr="0050244C">
              <w:rPr>
                <w:rFonts w:ascii="仿宋" w:eastAsia="仿宋" w:hAnsi="仿宋" w:cs="宋体" w:hint="eastAsia"/>
                <w:kern w:val="0"/>
              </w:rPr>
              <w:t>在行业推广应用。</w:t>
            </w:r>
          </w:p>
        </w:tc>
      </w:tr>
      <w:tr w:rsidR="00E75EEA" w:rsidRPr="00EB3D51" w:rsidTr="009102E1">
        <w:trPr>
          <w:trHeight w:val="67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E75EEA" w:rsidRPr="00EB3D51" w:rsidRDefault="006431E6" w:rsidP="00E75EEA">
            <w:pPr>
              <w:widowControl/>
              <w:jc w:val="center"/>
              <w:rPr>
                <w:rFonts w:ascii="仿宋" w:eastAsia="仿宋" w:hAnsi="仿宋" w:cs="宋体"/>
                <w:kern w:val="0"/>
              </w:rPr>
            </w:pPr>
            <w:r>
              <w:rPr>
                <w:rFonts w:ascii="仿宋" w:eastAsia="仿宋" w:hAnsi="仿宋" w:cs="宋体" w:hint="eastAsia"/>
                <w:kern w:val="0"/>
              </w:rPr>
              <w:t>12</w:t>
            </w:r>
          </w:p>
        </w:tc>
        <w:tc>
          <w:tcPr>
            <w:tcW w:w="451" w:type="pct"/>
            <w:tcBorders>
              <w:top w:val="nil"/>
              <w:left w:val="nil"/>
              <w:bottom w:val="single" w:sz="4" w:space="0" w:color="auto"/>
              <w:right w:val="single" w:sz="4" w:space="0" w:color="auto"/>
            </w:tcBorders>
            <w:shd w:val="clear" w:color="auto" w:fill="auto"/>
            <w:vAlign w:val="center"/>
            <w:hideMark/>
          </w:tcPr>
          <w:p w:rsidR="00E75EEA" w:rsidRPr="008F6432" w:rsidRDefault="00E75EEA" w:rsidP="00E75EEA">
            <w:pPr>
              <w:spacing w:line="320" w:lineRule="exact"/>
              <w:rPr>
                <w:rFonts w:ascii="仿宋" w:eastAsia="仿宋" w:hAnsi="仿宋" w:cs="Times New Roman"/>
                <w:kern w:val="0"/>
              </w:rPr>
            </w:pPr>
            <w:r w:rsidRPr="008F6432">
              <w:rPr>
                <w:rFonts w:ascii="仿宋" w:eastAsia="仿宋" w:hAnsi="仿宋" w:cs="Times New Roman" w:hint="eastAsia"/>
                <w:kern w:val="0"/>
              </w:rPr>
              <w:t>高强工业长丝民用升级纺织品研发及产业化</w:t>
            </w:r>
          </w:p>
        </w:tc>
        <w:tc>
          <w:tcPr>
            <w:tcW w:w="270" w:type="pct"/>
            <w:tcBorders>
              <w:top w:val="nil"/>
              <w:left w:val="nil"/>
              <w:bottom w:val="single" w:sz="4" w:space="0" w:color="auto"/>
              <w:right w:val="single" w:sz="4" w:space="0" w:color="auto"/>
            </w:tcBorders>
            <w:shd w:val="clear" w:color="auto" w:fill="auto"/>
            <w:vAlign w:val="center"/>
            <w:hideMark/>
          </w:tcPr>
          <w:p w:rsidR="00E75EEA" w:rsidRPr="008F6432" w:rsidRDefault="00E75EEA" w:rsidP="00E75EEA">
            <w:pPr>
              <w:spacing w:line="320" w:lineRule="exact"/>
              <w:jc w:val="center"/>
              <w:rPr>
                <w:rFonts w:ascii="仿宋" w:eastAsia="仿宋" w:hAnsi="仿宋" w:cs="Times New Roman"/>
                <w:kern w:val="0"/>
              </w:rPr>
            </w:pPr>
            <w:r w:rsidRPr="008F6432">
              <w:rPr>
                <w:rFonts w:ascii="仿宋" w:eastAsia="仿宋" w:hAnsi="仿宋" w:cs="Times New Roman" w:hint="eastAsia"/>
                <w:kern w:val="0"/>
              </w:rPr>
              <w:t>产业化</w:t>
            </w:r>
          </w:p>
        </w:tc>
        <w:tc>
          <w:tcPr>
            <w:tcW w:w="1399" w:type="pct"/>
            <w:gridSpan w:val="2"/>
            <w:tcBorders>
              <w:top w:val="nil"/>
              <w:left w:val="nil"/>
              <w:bottom w:val="single" w:sz="4" w:space="0" w:color="auto"/>
              <w:right w:val="single" w:sz="4" w:space="0" w:color="auto"/>
            </w:tcBorders>
            <w:shd w:val="clear" w:color="auto" w:fill="auto"/>
            <w:vAlign w:val="center"/>
            <w:hideMark/>
          </w:tcPr>
          <w:p w:rsidR="00E75EEA" w:rsidRPr="008F6432" w:rsidRDefault="00E75EEA" w:rsidP="00E75EEA">
            <w:pPr>
              <w:spacing w:line="320" w:lineRule="exact"/>
              <w:rPr>
                <w:rFonts w:ascii="仿宋" w:eastAsia="仿宋" w:hAnsi="仿宋" w:cs="Times New Roman"/>
                <w:kern w:val="0"/>
              </w:rPr>
            </w:pPr>
            <w:r w:rsidRPr="008F6432">
              <w:rPr>
                <w:rFonts w:ascii="仿宋" w:eastAsia="仿宋" w:hAnsi="仿宋" w:cs="Times New Roman" w:hint="eastAsia"/>
                <w:kern w:val="0"/>
              </w:rPr>
              <w:t>我国以涤纶工业长丝为主体的工业长丝发展迅速，其原料成本与价格明显下降，已经具备了大量用于升级型民用纺织品中，如高强箱包面料、各类带、户外运动用等特种服装纺织面料等，以形成一大批升级产品，进一步提升我国长丝纺织产品的技术水平。项目将在调研需</w:t>
            </w:r>
            <w:r w:rsidRPr="008F6432">
              <w:rPr>
                <w:rFonts w:ascii="仿宋" w:eastAsia="仿宋" w:hAnsi="仿宋" w:cs="Times New Roman" w:hint="eastAsia"/>
                <w:kern w:val="0"/>
              </w:rPr>
              <w:lastRenderedPageBreak/>
              <w:t>求的基础上，研究工业长丝升级纺织产品的技术要求、织物组织结构、织造工艺技术、印染后处理技术、系列产品研发及产业化。</w:t>
            </w:r>
          </w:p>
        </w:tc>
        <w:tc>
          <w:tcPr>
            <w:tcW w:w="1355" w:type="pct"/>
            <w:gridSpan w:val="2"/>
            <w:tcBorders>
              <w:top w:val="nil"/>
              <w:left w:val="nil"/>
              <w:bottom w:val="single" w:sz="4" w:space="0" w:color="auto"/>
              <w:right w:val="single" w:sz="4" w:space="0" w:color="auto"/>
            </w:tcBorders>
            <w:shd w:val="clear" w:color="auto" w:fill="auto"/>
            <w:vAlign w:val="center"/>
            <w:hideMark/>
          </w:tcPr>
          <w:p w:rsidR="00E75EEA" w:rsidRPr="008F6432" w:rsidRDefault="00E75EEA" w:rsidP="006431E6">
            <w:pPr>
              <w:spacing w:line="320" w:lineRule="exact"/>
              <w:jc w:val="left"/>
              <w:rPr>
                <w:rFonts w:ascii="仿宋" w:eastAsia="仿宋" w:hAnsi="仿宋" w:cs="Times New Roman"/>
              </w:rPr>
            </w:pPr>
            <w:r w:rsidRPr="008F6432">
              <w:rPr>
                <w:rFonts w:ascii="仿宋" w:eastAsia="仿宋" w:hAnsi="仿宋" w:cs="Times New Roman" w:hint="eastAsia"/>
              </w:rPr>
              <w:lastRenderedPageBreak/>
              <w:t>需要进一步解决的关键技术：高强性能纺织产品的需求调研与分析；针对不同用途的纺织产品，设计其组织结构等；工业长丝喷水、喷气等织造工艺技术；基于工业长丝的纺织品染色后处理技术。</w:t>
            </w:r>
          </w:p>
        </w:tc>
        <w:tc>
          <w:tcPr>
            <w:tcW w:w="679" w:type="pct"/>
            <w:gridSpan w:val="2"/>
            <w:tcBorders>
              <w:top w:val="nil"/>
              <w:left w:val="nil"/>
              <w:bottom w:val="single" w:sz="4" w:space="0" w:color="auto"/>
              <w:right w:val="single" w:sz="4" w:space="0" w:color="auto"/>
            </w:tcBorders>
            <w:shd w:val="clear" w:color="auto" w:fill="auto"/>
            <w:vAlign w:val="center"/>
            <w:hideMark/>
          </w:tcPr>
          <w:p w:rsidR="00E75EEA" w:rsidRPr="008F6432" w:rsidRDefault="00E75EEA" w:rsidP="006431E6">
            <w:pPr>
              <w:spacing w:line="320" w:lineRule="exact"/>
              <w:rPr>
                <w:rFonts w:ascii="仿宋" w:eastAsia="仿宋" w:hAnsi="仿宋" w:cs="Times New Roman"/>
              </w:rPr>
            </w:pPr>
            <w:r w:rsidRPr="008F6432">
              <w:rPr>
                <w:rFonts w:ascii="仿宋" w:eastAsia="仿宋" w:hAnsi="仿宋" w:cs="Times New Roman" w:hint="eastAsia"/>
              </w:rPr>
              <w:t>完成织</w:t>
            </w:r>
            <w:r w:rsidR="00685354">
              <w:rPr>
                <w:rFonts w:ascii="仿宋" w:eastAsia="仿宋" w:hAnsi="仿宋" w:cs="Times New Roman" w:hint="eastAsia"/>
              </w:rPr>
              <w:t>物</w:t>
            </w:r>
            <w:r w:rsidRPr="008F6432">
              <w:rPr>
                <w:rFonts w:ascii="仿宋" w:eastAsia="仿宋" w:hAnsi="仿宋" w:cs="Times New Roman" w:hint="eastAsia"/>
              </w:rPr>
              <w:t>组织结构设计、织造和印染工艺技术研究，产品性能研究，制订相关产品标准，并形成一定规模的产业化生产。</w:t>
            </w:r>
          </w:p>
        </w:tc>
        <w:tc>
          <w:tcPr>
            <w:tcW w:w="666" w:type="pct"/>
            <w:tcBorders>
              <w:top w:val="nil"/>
              <w:left w:val="nil"/>
              <w:bottom w:val="single" w:sz="4" w:space="0" w:color="auto"/>
              <w:right w:val="single" w:sz="4" w:space="0" w:color="auto"/>
            </w:tcBorders>
            <w:shd w:val="clear" w:color="auto" w:fill="auto"/>
            <w:vAlign w:val="center"/>
            <w:hideMark/>
          </w:tcPr>
          <w:p w:rsidR="00E75EEA" w:rsidRPr="008F6432" w:rsidRDefault="00E75EEA" w:rsidP="00685354">
            <w:pPr>
              <w:spacing w:line="320" w:lineRule="exact"/>
              <w:rPr>
                <w:rFonts w:ascii="仿宋" w:eastAsia="仿宋" w:hAnsi="仿宋" w:cs="Times New Roman"/>
              </w:rPr>
            </w:pPr>
            <w:r w:rsidRPr="008F6432">
              <w:rPr>
                <w:rFonts w:ascii="仿宋" w:eastAsia="仿宋" w:hAnsi="仿宋" w:cs="Times New Roman" w:hint="eastAsia"/>
              </w:rPr>
              <w:t>完成多个系列的高强性能工业长丝纺织品，在国际市场占据主导地位。</w:t>
            </w:r>
          </w:p>
        </w:tc>
      </w:tr>
      <w:tr w:rsidR="009102E1" w:rsidRPr="00EB3D51" w:rsidTr="009102E1">
        <w:trPr>
          <w:trHeight w:val="67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EB3D51" w:rsidRDefault="006431E6" w:rsidP="009102E1">
            <w:pPr>
              <w:widowControl/>
              <w:jc w:val="center"/>
              <w:rPr>
                <w:rFonts w:ascii="仿宋" w:eastAsia="仿宋" w:hAnsi="仿宋" w:cs="宋体"/>
                <w:kern w:val="0"/>
              </w:rPr>
            </w:pPr>
            <w:r>
              <w:rPr>
                <w:rFonts w:ascii="仿宋" w:eastAsia="仿宋" w:hAnsi="仿宋" w:cs="宋体" w:hint="eastAsia"/>
                <w:kern w:val="0"/>
              </w:rPr>
              <w:lastRenderedPageBreak/>
              <w:t>13</w:t>
            </w:r>
          </w:p>
        </w:tc>
        <w:tc>
          <w:tcPr>
            <w:tcW w:w="451" w:type="pct"/>
            <w:tcBorders>
              <w:top w:val="nil"/>
              <w:left w:val="nil"/>
              <w:bottom w:val="single" w:sz="4" w:space="0" w:color="auto"/>
              <w:right w:val="single" w:sz="4" w:space="0" w:color="auto"/>
            </w:tcBorders>
            <w:shd w:val="clear" w:color="auto" w:fill="auto"/>
            <w:vAlign w:val="center"/>
            <w:hideMark/>
          </w:tcPr>
          <w:p w:rsidR="009102E1" w:rsidRPr="00EB3D51" w:rsidRDefault="009102E1" w:rsidP="009102E1">
            <w:pPr>
              <w:widowControl/>
              <w:rPr>
                <w:rFonts w:ascii="仿宋" w:eastAsia="仿宋" w:hAnsi="仿宋" w:cs="宋体"/>
                <w:kern w:val="0"/>
              </w:rPr>
            </w:pPr>
            <w:r w:rsidRPr="00EB3D51">
              <w:rPr>
                <w:rFonts w:ascii="仿宋" w:eastAsia="仿宋" w:hAnsi="仿宋" w:cs="宋体" w:hint="eastAsia"/>
                <w:kern w:val="0"/>
              </w:rPr>
              <w:t>多功能防护纺织品</w:t>
            </w:r>
          </w:p>
        </w:tc>
        <w:tc>
          <w:tcPr>
            <w:tcW w:w="270" w:type="pct"/>
            <w:tcBorders>
              <w:top w:val="nil"/>
              <w:left w:val="nil"/>
              <w:bottom w:val="single" w:sz="4" w:space="0" w:color="auto"/>
              <w:right w:val="single" w:sz="4" w:space="0" w:color="auto"/>
            </w:tcBorders>
            <w:shd w:val="clear" w:color="auto" w:fill="auto"/>
            <w:vAlign w:val="center"/>
            <w:hideMark/>
          </w:tcPr>
          <w:p w:rsidR="009102E1" w:rsidRPr="00EB3D51" w:rsidRDefault="009102E1" w:rsidP="009102E1">
            <w:pPr>
              <w:widowControl/>
              <w:jc w:val="center"/>
              <w:rPr>
                <w:rFonts w:ascii="仿宋" w:eastAsia="仿宋" w:hAnsi="仿宋" w:cs="宋体"/>
                <w:kern w:val="0"/>
              </w:rPr>
            </w:pPr>
            <w:r w:rsidRPr="00EB3D51">
              <w:rPr>
                <w:rFonts w:ascii="仿宋" w:eastAsia="仿宋" w:hAnsi="仿宋" w:cs="宋体" w:hint="eastAsia"/>
                <w:kern w:val="0"/>
              </w:rPr>
              <w:t>小试</w:t>
            </w:r>
          </w:p>
        </w:tc>
        <w:tc>
          <w:tcPr>
            <w:tcW w:w="1399" w:type="pct"/>
            <w:gridSpan w:val="2"/>
            <w:tcBorders>
              <w:top w:val="nil"/>
              <w:left w:val="nil"/>
              <w:bottom w:val="single" w:sz="4" w:space="0" w:color="auto"/>
              <w:right w:val="single" w:sz="4" w:space="0" w:color="auto"/>
            </w:tcBorders>
            <w:shd w:val="clear" w:color="auto" w:fill="auto"/>
            <w:vAlign w:val="center"/>
            <w:hideMark/>
          </w:tcPr>
          <w:p w:rsidR="009102E1" w:rsidRPr="00EB3D51" w:rsidRDefault="009102E1" w:rsidP="00715AEB">
            <w:pPr>
              <w:widowControl/>
              <w:rPr>
                <w:rFonts w:ascii="仿宋" w:eastAsia="仿宋" w:hAnsi="仿宋" w:cs="宋体"/>
                <w:kern w:val="0"/>
              </w:rPr>
            </w:pPr>
            <w:r w:rsidRPr="00EB3D51">
              <w:rPr>
                <w:rFonts w:ascii="仿宋" w:eastAsia="仿宋" w:hAnsi="仿宋" w:cs="宋体" w:hint="eastAsia"/>
                <w:kern w:val="0"/>
              </w:rPr>
              <w:t>多功能防护纺织品是医疗、消防等领域急需的基础材料。利用仿生、纳米及有机/无机杂化技术显著提升纺织品防护功能是国际发展趋势。开发兼具耐久毒剂防护、抗菌、射线防护等舒适性防护纺织品及阻燃纺织品。为我国自主研发</w:t>
            </w:r>
            <w:r w:rsidR="00715AEB" w:rsidRPr="00EB3D51">
              <w:rPr>
                <w:rFonts w:ascii="仿宋" w:eastAsia="仿宋" w:hAnsi="仿宋" w:cs="宋体" w:hint="eastAsia"/>
                <w:kern w:val="0"/>
              </w:rPr>
              <w:t>批量生产</w:t>
            </w:r>
            <w:r w:rsidRPr="00EB3D51">
              <w:rPr>
                <w:rFonts w:ascii="仿宋" w:eastAsia="仿宋" w:hAnsi="仿宋" w:cs="宋体" w:hint="eastAsia"/>
                <w:kern w:val="0"/>
              </w:rPr>
              <w:t>防护服提供技术储备。</w:t>
            </w:r>
          </w:p>
        </w:tc>
        <w:tc>
          <w:tcPr>
            <w:tcW w:w="1355" w:type="pct"/>
            <w:gridSpan w:val="2"/>
            <w:tcBorders>
              <w:top w:val="nil"/>
              <w:left w:val="nil"/>
              <w:bottom w:val="single" w:sz="4" w:space="0" w:color="auto"/>
              <w:right w:val="single" w:sz="4" w:space="0" w:color="auto"/>
            </w:tcBorders>
            <w:shd w:val="clear" w:color="auto" w:fill="auto"/>
            <w:vAlign w:val="center"/>
            <w:hideMark/>
          </w:tcPr>
          <w:p w:rsidR="009102E1" w:rsidRPr="00EB3D51" w:rsidRDefault="009102E1" w:rsidP="004758D8">
            <w:pPr>
              <w:widowControl/>
              <w:rPr>
                <w:rFonts w:ascii="仿宋" w:eastAsia="仿宋" w:hAnsi="仿宋" w:cs="宋体"/>
                <w:kern w:val="0"/>
              </w:rPr>
            </w:pPr>
            <w:r w:rsidRPr="00EB3D51">
              <w:rPr>
                <w:rFonts w:ascii="仿宋" w:eastAsia="仿宋" w:hAnsi="仿宋" w:cs="宋体" w:hint="eastAsia"/>
                <w:kern w:val="0"/>
              </w:rPr>
              <w:t>需进一步解决的关键技术：1.有机/无机纳米杂化功能纤维构建；2.纺织品表面仿生功能结构设计与构建；3.防水透汽膜及其与纺织品复合技术。</w:t>
            </w:r>
          </w:p>
        </w:tc>
        <w:tc>
          <w:tcPr>
            <w:tcW w:w="679" w:type="pct"/>
            <w:gridSpan w:val="2"/>
            <w:tcBorders>
              <w:top w:val="nil"/>
              <w:left w:val="nil"/>
              <w:bottom w:val="single" w:sz="4" w:space="0" w:color="auto"/>
              <w:right w:val="single" w:sz="4" w:space="0" w:color="auto"/>
            </w:tcBorders>
            <w:shd w:val="clear" w:color="auto" w:fill="auto"/>
            <w:vAlign w:val="center"/>
            <w:hideMark/>
          </w:tcPr>
          <w:p w:rsidR="009102E1" w:rsidRPr="00EB3D51" w:rsidRDefault="009102E1" w:rsidP="009102E1">
            <w:pPr>
              <w:widowControl/>
              <w:rPr>
                <w:rFonts w:ascii="仿宋" w:eastAsia="仿宋" w:hAnsi="仿宋" w:cs="宋体"/>
                <w:kern w:val="0"/>
              </w:rPr>
            </w:pPr>
            <w:r w:rsidRPr="00EB3D51">
              <w:rPr>
                <w:rFonts w:ascii="仿宋" w:eastAsia="仿宋" w:hAnsi="仿宋" w:cs="宋体" w:hint="eastAsia"/>
                <w:kern w:val="0"/>
              </w:rPr>
              <w:t>突破关键技术。</w:t>
            </w:r>
          </w:p>
        </w:tc>
        <w:tc>
          <w:tcPr>
            <w:tcW w:w="666" w:type="pct"/>
            <w:tcBorders>
              <w:top w:val="nil"/>
              <w:left w:val="nil"/>
              <w:bottom w:val="single" w:sz="4" w:space="0" w:color="auto"/>
              <w:right w:val="single" w:sz="4" w:space="0" w:color="auto"/>
            </w:tcBorders>
            <w:shd w:val="clear" w:color="auto" w:fill="auto"/>
            <w:vAlign w:val="center"/>
            <w:hideMark/>
          </w:tcPr>
          <w:p w:rsidR="009102E1" w:rsidRPr="00EB3D51" w:rsidRDefault="009102E1" w:rsidP="009102E1">
            <w:pPr>
              <w:widowControl/>
              <w:rPr>
                <w:rFonts w:ascii="仿宋" w:eastAsia="仿宋" w:hAnsi="仿宋" w:cs="宋体"/>
                <w:kern w:val="0"/>
              </w:rPr>
            </w:pPr>
            <w:r w:rsidRPr="00EB3D51">
              <w:rPr>
                <w:rFonts w:ascii="仿宋" w:eastAsia="仿宋" w:hAnsi="仿宋" w:cs="宋体" w:hint="eastAsia"/>
                <w:kern w:val="0"/>
              </w:rPr>
              <w:t>形成产业化技术，在医疗、消防等领域扩大应用。</w:t>
            </w:r>
          </w:p>
        </w:tc>
      </w:tr>
      <w:tr w:rsidR="009102E1" w:rsidRPr="00D610EE"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91"/>
        </w:trPr>
        <w:tc>
          <w:tcPr>
            <w:tcW w:w="180" w:type="pct"/>
            <w:vAlign w:val="center"/>
          </w:tcPr>
          <w:p w:rsidR="009102E1" w:rsidRPr="00D610EE" w:rsidRDefault="006431E6" w:rsidP="009102E1">
            <w:pPr>
              <w:spacing w:line="320" w:lineRule="exact"/>
              <w:jc w:val="center"/>
              <w:rPr>
                <w:rFonts w:ascii="仿宋" w:eastAsia="仿宋" w:hAnsi="仿宋"/>
              </w:rPr>
            </w:pPr>
            <w:r>
              <w:rPr>
                <w:rFonts w:ascii="仿宋" w:eastAsia="仿宋" w:hAnsi="仿宋" w:hint="eastAsia"/>
              </w:rPr>
              <w:t>14</w:t>
            </w:r>
          </w:p>
        </w:tc>
        <w:tc>
          <w:tcPr>
            <w:tcW w:w="451" w:type="pct"/>
            <w:vAlign w:val="center"/>
          </w:tcPr>
          <w:p w:rsidR="009102E1" w:rsidRPr="00B561F8" w:rsidRDefault="00715AEB" w:rsidP="009102E1">
            <w:pPr>
              <w:snapToGrid w:val="0"/>
              <w:rPr>
                <w:rFonts w:ascii="仿宋" w:eastAsia="仿宋" w:hAnsi="仿宋"/>
              </w:rPr>
            </w:pPr>
            <w:r>
              <w:rPr>
                <w:rFonts w:ascii="仿宋" w:eastAsia="仿宋" w:hAnsi="仿宋" w:hint="eastAsia"/>
              </w:rPr>
              <w:t>纺织品</w:t>
            </w:r>
            <w:r w:rsidR="009102E1" w:rsidRPr="00B561F8">
              <w:rPr>
                <w:rFonts w:ascii="仿宋" w:eastAsia="仿宋" w:hAnsi="仿宋" w:hint="eastAsia"/>
              </w:rPr>
              <w:t>极端条件下的防护技术</w:t>
            </w:r>
          </w:p>
        </w:tc>
        <w:tc>
          <w:tcPr>
            <w:tcW w:w="270" w:type="pct"/>
            <w:vAlign w:val="center"/>
          </w:tcPr>
          <w:p w:rsidR="009102E1" w:rsidRPr="00D610EE" w:rsidRDefault="009102E1" w:rsidP="009102E1">
            <w:pPr>
              <w:snapToGrid w:val="0"/>
              <w:rPr>
                <w:rFonts w:ascii="仿宋" w:eastAsia="仿宋" w:hAnsi="仿宋"/>
              </w:rPr>
            </w:pPr>
            <w:r w:rsidRPr="00D610EE">
              <w:rPr>
                <w:rFonts w:ascii="仿宋" w:eastAsia="仿宋" w:hAnsi="仿宋" w:hint="eastAsia"/>
              </w:rPr>
              <w:t>产业化</w:t>
            </w:r>
          </w:p>
        </w:tc>
        <w:tc>
          <w:tcPr>
            <w:tcW w:w="1396" w:type="pct"/>
            <w:vAlign w:val="center"/>
          </w:tcPr>
          <w:p w:rsidR="009102E1" w:rsidRPr="00D610EE" w:rsidRDefault="009102E1" w:rsidP="009102E1">
            <w:pPr>
              <w:snapToGrid w:val="0"/>
              <w:rPr>
                <w:rFonts w:ascii="仿宋" w:eastAsia="仿宋" w:hAnsi="仿宋"/>
              </w:rPr>
            </w:pPr>
            <w:r w:rsidRPr="00D610EE">
              <w:rPr>
                <w:rFonts w:ascii="仿宋" w:eastAsia="仿宋" w:hAnsi="仿宋" w:hint="eastAsia"/>
              </w:rPr>
              <w:t>研究纺织品极端条件下的防护技术，在提高柔性纺织品材料本身承受极端条件能力的基础上，赋予柔性纺织品材料防护高低温、高能射线和高热流的能力，开发适合于消防、作战及航空航天用的轻质、柔性纺织品；研究开发极端苛刻条件下纺织品使用可靠性的表征方法和防护行为评价技术。</w:t>
            </w:r>
          </w:p>
        </w:tc>
        <w:tc>
          <w:tcPr>
            <w:tcW w:w="1351" w:type="pct"/>
            <w:gridSpan w:val="2"/>
            <w:vAlign w:val="center"/>
          </w:tcPr>
          <w:p w:rsidR="009102E1" w:rsidRPr="00D610EE" w:rsidRDefault="009102E1" w:rsidP="009102E1">
            <w:pPr>
              <w:snapToGrid w:val="0"/>
              <w:rPr>
                <w:rFonts w:ascii="仿宋" w:eastAsia="仿宋" w:hAnsi="仿宋"/>
              </w:rPr>
            </w:pPr>
            <w:r>
              <w:rPr>
                <w:rFonts w:ascii="仿宋" w:eastAsia="仿宋" w:hAnsi="仿宋" w:hint="eastAsia"/>
              </w:rPr>
              <w:t>需进一步研究解决</w:t>
            </w:r>
            <w:r w:rsidRPr="00D610EE">
              <w:rPr>
                <w:rFonts w:ascii="仿宋" w:eastAsia="仿宋" w:hAnsi="仿宋" w:hint="eastAsia"/>
              </w:rPr>
              <w:t>：</w:t>
            </w:r>
            <w:r>
              <w:rPr>
                <w:rFonts w:ascii="仿宋" w:eastAsia="仿宋" w:hAnsi="仿宋" w:hint="eastAsia"/>
              </w:rPr>
              <w:t>1.</w:t>
            </w:r>
            <w:r w:rsidRPr="00D610EE">
              <w:rPr>
                <w:rFonts w:ascii="仿宋" w:eastAsia="仿宋" w:hAnsi="仿宋" w:hint="eastAsia"/>
              </w:rPr>
              <w:t>复合功能整理剂及整理技术</w:t>
            </w:r>
            <w:r>
              <w:rPr>
                <w:rFonts w:ascii="仿宋" w:eastAsia="仿宋" w:hAnsi="仿宋" w:hint="eastAsia"/>
              </w:rPr>
              <w:t>;2.</w:t>
            </w:r>
            <w:r w:rsidRPr="00D610EE">
              <w:rPr>
                <w:rFonts w:ascii="仿宋" w:eastAsia="仿宋" w:hAnsi="仿宋" w:hint="eastAsia"/>
              </w:rPr>
              <w:t>耐高低温、高能射线和高热流阻隔技术；</w:t>
            </w:r>
            <w:r>
              <w:rPr>
                <w:rFonts w:ascii="仿宋" w:eastAsia="仿宋" w:hAnsi="仿宋" w:hint="eastAsia"/>
              </w:rPr>
              <w:t>3.</w:t>
            </w:r>
            <w:r w:rsidRPr="00D610EE">
              <w:rPr>
                <w:rFonts w:ascii="仿宋" w:eastAsia="仿宋" w:hAnsi="仿宋" w:hint="eastAsia"/>
              </w:rPr>
              <w:t>极端条件下材料稳定性和防护能力表征手段的开发</w:t>
            </w:r>
            <w:r>
              <w:rPr>
                <w:rFonts w:ascii="仿宋" w:eastAsia="仿宋" w:hAnsi="仿宋" w:hint="eastAsia"/>
              </w:rPr>
              <w:t>;4.</w:t>
            </w:r>
            <w:r w:rsidRPr="00D610EE">
              <w:rPr>
                <w:rFonts w:ascii="仿宋" w:eastAsia="仿宋" w:hAnsi="仿宋" w:hint="eastAsia"/>
              </w:rPr>
              <w:t>对温差、环境具有适应能力的热红外隐身技术的开发与集成。</w:t>
            </w:r>
          </w:p>
        </w:tc>
        <w:tc>
          <w:tcPr>
            <w:tcW w:w="676" w:type="pct"/>
            <w:gridSpan w:val="2"/>
            <w:vAlign w:val="center"/>
          </w:tcPr>
          <w:p w:rsidR="009102E1" w:rsidRPr="00D610EE" w:rsidRDefault="009102E1" w:rsidP="009102E1">
            <w:pPr>
              <w:spacing w:line="320" w:lineRule="exact"/>
              <w:rPr>
                <w:rFonts w:ascii="仿宋" w:eastAsia="仿宋" w:hAnsi="仿宋"/>
              </w:rPr>
            </w:pPr>
            <w:r w:rsidRPr="00D610EE">
              <w:rPr>
                <w:rFonts w:ascii="仿宋" w:eastAsia="仿宋" w:hAnsi="仿宋" w:hint="eastAsia"/>
              </w:rPr>
              <w:t>突破产业化</w:t>
            </w:r>
            <w:r>
              <w:rPr>
                <w:rFonts w:ascii="仿宋" w:eastAsia="仿宋" w:hAnsi="仿宋" w:hint="eastAsia"/>
              </w:rPr>
              <w:t>。</w:t>
            </w:r>
          </w:p>
        </w:tc>
        <w:tc>
          <w:tcPr>
            <w:tcW w:w="676" w:type="pct"/>
            <w:gridSpan w:val="2"/>
            <w:vAlign w:val="center"/>
          </w:tcPr>
          <w:p w:rsidR="009102E1" w:rsidRPr="00D610EE" w:rsidRDefault="00715AEB" w:rsidP="00715AEB">
            <w:pPr>
              <w:spacing w:line="320" w:lineRule="exact"/>
              <w:rPr>
                <w:rFonts w:ascii="仿宋" w:eastAsia="仿宋" w:hAnsi="仿宋"/>
              </w:rPr>
            </w:pPr>
            <w:r>
              <w:rPr>
                <w:rFonts w:ascii="仿宋" w:eastAsia="仿宋" w:hAnsi="仿宋" w:hint="eastAsia"/>
              </w:rPr>
              <w:t>在</w:t>
            </w:r>
            <w:r w:rsidR="008E37FD">
              <w:rPr>
                <w:rFonts w:ascii="仿宋" w:eastAsia="仿宋" w:hAnsi="仿宋" w:hint="eastAsia"/>
              </w:rPr>
              <w:t>安全</w:t>
            </w:r>
            <w:r>
              <w:rPr>
                <w:rFonts w:ascii="仿宋" w:eastAsia="仿宋" w:hAnsi="仿宋" w:hint="eastAsia"/>
              </w:rPr>
              <w:t>防护</w:t>
            </w:r>
            <w:r w:rsidR="00AB6497">
              <w:rPr>
                <w:rFonts w:ascii="仿宋" w:eastAsia="仿宋" w:hAnsi="仿宋" w:hint="eastAsia"/>
              </w:rPr>
              <w:t>、航空航天等</w:t>
            </w:r>
            <w:r>
              <w:rPr>
                <w:rFonts w:ascii="仿宋" w:eastAsia="仿宋" w:hAnsi="仿宋" w:hint="eastAsia"/>
              </w:rPr>
              <w:t>领域推广应用</w:t>
            </w:r>
            <w:r w:rsidR="009102E1">
              <w:rPr>
                <w:rFonts w:ascii="仿宋" w:eastAsia="仿宋" w:hAnsi="仿宋" w:hint="eastAsia"/>
              </w:rPr>
              <w:t>。</w:t>
            </w:r>
          </w:p>
        </w:tc>
      </w:tr>
      <w:tr w:rsidR="009102E1" w:rsidRPr="00682782"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91"/>
        </w:trPr>
        <w:tc>
          <w:tcPr>
            <w:tcW w:w="180" w:type="pct"/>
            <w:vAlign w:val="center"/>
          </w:tcPr>
          <w:p w:rsidR="009102E1" w:rsidRPr="00682782" w:rsidRDefault="009102E1" w:rsidP="006431E6">
            <w:pPr>
              <w:spacing w:line="320" w:lineRule="exact"/>
              <w:jc w:val="center"/>
              <w:rPr>
                <w:rFonts w:ascii="仿宋" w:eastAsia="仿宋" w:hAnsi="仿宋"/>
              </w:rPr>
            </w:pPr>
            <w:r w:rsidRPr="00682782">
              <w:rPr>
                <w:rFonts w:ascii="仿宋" w:eastAsia="仿宋" w:hAnsi="仿宋" w:hint="eastAsia"/>
              </w:rPr>
              <w:t>1</w:t>
            </w:r>
            <w:r w:rsidR="006431E6">
              <w:rPr>
                <w:rFonts w:ascii="仿宋" w:eastAsia="仿宋" w:hAnsi="仿宋" w:hint="eastAsia"/>
              </w:rPr>
              <w:t>5</w:t>
            </w:r>
          </w:p>
        </w:tc>
        <w:tc>
          <w:tcPr>
            <w:tcW w:w="451" w:type="pct"/>
            <w:vAlign w:val="center"/>
          </w:tcPr>
          <w:p w:rsidR="009102E1" w:rsidRPr="00682782" w:rsidRDefault="009102E1" w:rsidP="009102E1">
            <w:pPr>
              <w:snapToGrid w:val="0"/>
              <w:rPr>
                <w:rFonts w:ascii="仿宋" w:eastAsia="仿宋" w:hAnsi="仿宋"/>
              </w:rPr>
            </w:pPr>
            <w:r w:rsidRPr="00682782">
              <w:rPr>
                <w:rFonts w:ascii="仿宋" w:eastAsia="仿宋" w:hAnsi="仿宋" w:hint="eastAsia"/>
              </w:rPr>
              <w:t>转光纺织品的研究开发</w:t>
            </w:r>
          </w:p>
        </w:tc>
        <w:tc>
          <w:tcPr>
            <w:tcW w:w="270" w:type="pct"/>
            <w:vAlign w:val="center"/>
          </w:tcPr>
          <w:p w:rsidR="009102E1" w:rsidRPr="00682782" w:rsidRDefault="009102E1" w:rsidP="009102E1">
            <w:pPr>
              <w:rPr>
                <w:rFonts w:ascii="仿宋" w:eastAsia="仿宋" w:hAnsi="仿宋" w:cs="宋体"/>
                <w:sz w:val="22"/>
              </w:rPr>
            </w:pPr>
            <w:r w:rsidRPr="00682782">
              <w:rPr>
                <w:rFonts w:ascii="仿宋" w:eastAsia="仿宋" w:hAnsi="仿宋" w:hint="eastAsia"/>
                <w:sz w:val="22"/>
              </w:rPr>
              <w:t>小试</w:t>
            </w:r>
          </w:p>
        </w:tc>
        <w:tc>
          <w:tcPr>
            <w:tcW w:w="1396" w:type="pct"/>
            <w:vAlign w:val="center"/>
          </w:tcPr>
          <w:p w:rsidR="009102E1" w:rsidRPr="00682782" w:rsidRDefault="009102E1" w:rsidP="009102E1">
            <w:pPr>
              <w:snapToGrid w:val="0"/>
              <w:rPr>
                <w:rFonts w:ascii="仿宋" w:eastAsia="仿宋" w:hAnsi="仿宋"/>
              </w:rPr>
            </w:pPr>
            <w:r w:rsidRPr="00682782">
              <w:rPr>
                <w:rFonts w:ascii="仿宋" w:eastAsia="仿宋" w:hAnsi="仿宋" w:hint="eastAsia"/>
              </w:rPr>
              <w:t>选用技术成熟、性能稳定的原料，将一种或多种转光材料采用染色或涂层的方法，应用于织物加工，达到纺织品吸收紫外光并发射出一定波段可见光的目的。目前转光材料应用于纺织品的研究还较少。根据转光材料光转换机理，开发以能量转换方式，吸收对人体有危害的紫外线辐射或低波段可见光，并发射出对人体有益光的纺织品。</w:t>
            </w:r>
          </w:p>
        </w:tc>
        <w:tc>
          <w:tcPr>
            <w:tcW w:w="1351" w:type="pct"/>
            <w:gridSpan w:val="2"/>
            <w:vAlign w:val="center"/>
          </w:tcPr>
          <w:p w:rsidR="009102E1" w:rsidRPr="00682782" w:rsidRDefault="009102E1" w:rsidP="00AB6497">
            <w:pPr>
              <w:snapToGrid w:val="0"/>
              <w:rPr>
                <w:rFonts w:ascii="仿宋" w:eastAsia="仿宋" w:hAnsi="仿宋"/>
              </w:rPr>
            </w:pPr>
            <w:r w:rsidRPr="00682782">
              <w:rPr>
                <w:rFonts w:ascii="仿宋" w:eastAsia="仿宋" w:hAnsi="仿宋" w:hint="eastAsia"/>
              </w:rPr>
              <w:t>转光材料在农膜上的研究与应用已较为成熟，在光转换LED灯、荧光防伪油墨、生物分子的荧光标记、荧光装饰材料等领域也有较多的应用研究。需要进一步解决：1.筛选能够吸收有害紫外光并发射特定波段光的新材料；2.研究转光材料之间能量传递和强度变化的规律；3.研究转光纺织品的加工方法及其对转光性能的影响；4.评价转光纺织品抗紫外和治疗与保健作用的应用。</w:t>
            </w:r>
          </w:p>
        </w:tc>
        <w:tc>
          <w:tcPr>
            <w:tcW w:w="676" w:type="pct"/>
            <w:gridSpan w:val="2"/>
            <w:vAlign w:val="center"/>
          </w:tcPr>
          <w:p w:rsidR="009102E1" w:rsidRPr="00682782" w:rsidRDefault="009102E1" w:rsidP="009102E1">
            <w:pPr>
              <w:snapToGrid w:val="0"/>
              <w:rPr>
                <w:rFonts w:ascii="仿宋" w:eastAsia="仿宋" w:hAnsi="仿宋"/>
              </w:rPr>
            </w:pPr>
            <w:r w:rsidRPr="00682782">
              <w:rPr>
                <w:rFonts w:ascii="仿宋" w:eastAsia="仿宋" w:hAnsi="仿宋" w:hint="eastAsia"/>
              </w:rPr>
              <w:t>突破关键技术。</w:t>
            </w:r>
          </w:p>
        </w:tc>
        <w:tc>
          <w:tcPr>
            <w:tcW w:w="676" w:type="pct"/>
            <w:gridSpan w:val="2"/>
            <w:vAlign w:val="center"/>
          </w:tcPr>
          <w:p w:rsidR="009102E1" w:rsidRPr="00682782" w:rsidRDefault="009102E1" w:rsidP="009102E1">
            <w:pPr>
              <w:snapToGrid w:val="0"/>
              <w:rPr>
                <w:rFonts w:ascii="仿宋" w:eastAsia="仿宋" w:hAnsi="仿宋"/>
              </w:rPr>
            </w:pPr>
            <w:r w:rsidRPr="00682782">
              <w:rPr>
                <w:rFonts w:ascii="仿宋" w:eastAsia="仿宋" w:hAnsi="仿宋" w:hint="eastAsia"/>
              </w:rPr>
              <w:t>形成产业化技术，能够应用在面料、家纺、等领域。</w:t>
            </w:r>
          </w:p>
        </w:tc>
      </w:tr>
      <w:tr w:rsidR="009102E1" w:rsidRPr="00022C34"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24"/>
        </w:trPr>
        <w:tc>
          <w:tcPr>
            <w:tcW w:w="180" w:type="pct"/>
            <w:vAlign w:val="center"/>
          </w:tcPr>
          <w:p w:rsidR="009102E1" w:rsidRPr="00022C34" w:rsidRDefault="009102E1" w:rsidP="006431E6">
            <w:pPr>
              <w:snapToGrid w:val="0"/>
              <w:jc w:val="center"/>
              <w:rPr>
                <w:rFonts w:ascii="仿宋" w:eastAsia="仿宋" w:hAnsi="仿宋"/>
              </w:rPr>
            </w:pPr>
            <w:r>
              <w:rPr>
                <w:rFonts w:ascii="仿宋" w:eastAsia="仿宋" w:hAnsi="仿宋" w:hint="eastAsia"/>
              </w:rPr>
              <w:lastRenderedPageBreak/>
              <w:t>1</w:t>
            </w:r>
            <w:r w:rsidR="006431E6">
              <w:rPr>
                <w:rFonts w:ascii="仿宋" w:eastAsia="仿宋" w:hAnsi="仿宋" w:hint="eastAsia"/>
              </w:rPr>
              <w:t>6</w:t>
            </w:r>
          </w:p>
        </w:tc>
        <w:tc>
          <w:tcPr>
            <w:tcW w:w="451" w:type="pct"/>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激光刻蚀雕花面料研究</w:t>
            </w:r>
          </w:p>
        </w:tc>
        <w:tc>
          <w:tcPr>
            <w:tcW w:w="270" w:type="pct"/>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产业化</w:t>
            </w:r>
          </w:p>
        </w:tc>
        <w:tc>
          <w:tcPr>
            <w:tcW w:w="1396" w:type="pct"/>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激光刻蚀雕花工艺近几年已成为既能满足环保要求又能体现纺织品面料设计可持续化发展方向之一的无水印染技术。采用平幅动态连续式激光机，结合近年新产品研发与生产实践，从牛仔面料的纤维种类、克重、经纬密、组织结构等变量着手，研究分析建立预测最佳雕刻速度公式模型，系统分析涤棉织物降强损失影响因素和改善方法。</w:t>
            </w:r>
          </w:p>
        </w:tc>
        <w:tc>
          <w:tcPr>
            <w:tcW w:w="1351" w:type="pct"/>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关键解决内外雕刻不均匀、生产效率低、雕刻幅宽受限制</w:t>
            </w:r>
            <w:r>
              <w:rPr>
                <w:rFonts w:ascii="仿宋" w:eastAsia="仿宋" w:hAnsi="仿宋" w:hint="eastAsia"/>
              </w:rPr>
              <w:t>及生态安全性</w:t>
            </w:r>
            <w:r w:rsidRPr="00022C34">
              <w:rPr>
                <w:rFonts w:ascii="仿宋" w:eastAsia="仿宋" w:hAnsi="仿宋" w:hint="eastAsia"/>
              </w:rPr>
              <w:t>等批量化生产存在的问题</w:t>
            </w:r>
            <w:r>
              <w:rPr>
                <w:rFonts w:ascii="仿宋" w:eastAsia="仿宋" w:hAnsi="仿宋" w:hint="eastAsia"/>
              </w:rPr>
              <w:t>。</w:t>
            </w:r>
          </w:p>
        </w:tc>
        <w:tc>
          <w:tcPr>
            <w:tcW w:w="676" w:type="pct"/>
            <w:gridSpan w:val="2"/>
            <w:vAlign w:val="center"/>
          </w:tcPr>
          <w:p w:rsidR="009102E1" w:rsidRPr="00022C34" w:rsidRDefault="009102E1" w:rsidP="009102E1">
            <w:pPr>
              <w:spacing w:line="320" w:lineRule="exact"/>
              <w:rPr>
                <w:rFonts w:ascii="仿宋" w:eastAsia="仿宋" w:hAnsi="仿宋"/>
              </w:rPr>
            </w:pPr>
            <w:r w:rsidRPr="00022C34">
              <w:rPr>
                <w:rFonts w:ascii="仿宋" w:eastAsia="仿宋" w:hAnsi="仿宋" w:hint="eastAsia"/>
              </w:rPr>
              <w:t>突破产业化</w:t>
            </w:r>
            <w:r>
              <w:rPr>
                <w:rFonts w:ascii="仿宋" w:eastAsia="仿宋" w:hAnsi="仿宋" w:hint="eastAsia"/>
              </w:rPr>
              <w:t>。</w:t>
            </w:r>
          </w:p>
        </w:tc>
        <w:tc>
          <w:tcPr>
            <w:tcW w:w="676" w:type="pct"/>
            <w:gridSpan w:val="2"/>
            <w:vAlign w:val="center"/>
          </w:tcPr>
          <w:p w:rsidR="009102E1" w:rsidRPr="00022C34" w:rsidRDefault="009102E1" w:rsidP="009102E1">
            <w:pPr>
              <w:spacing w:line="320" w:lineRule="exact"/>
              <w:rPr>
                <w:rFonts w:ascii="仿宋" w:eastAsia="仿宋" w:hAnsi="仿宋"/>
              </w:rPr>
            </w:pPr>
            <w:r w:rsidRPr="00022C34">
              <w:rPr>
                <w:rFonts w:ascii="仿宋" w:eastAsia="仿宋" w:hAnsi="仿宋" w:hint="eastAsia"/>
              </w:rPr>
              <w:t>推广3%</w:t>
            </w:r>
            <w:r>
              <w:rPr>
                <w:rFonts w:ascii="仿宋" w:eastAsia="仿宋" w:hAnsi="仿宋" w:hint="eastAsia"/>
              </w:rPr>
              <w:t>。</w:t>
            </w:r>
          </w:p>
        </w:tc>
      </w:tr>
      <w:tr w:rsidR="009102E1" w:rsidRPr="00022C34"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11"/>
        </w:trPr>
        <w:tc>
          <w:tcPr>
            <w:tcW w:w="180" w:type="pct"/>
            <w:vAlign w:val="center"/>
          </w:tcPr>
          <w:p w:rsidR="009102E1" w:rsidRPr="00022C34" w:rsidRDefault="009102E1" w:rsidP="006431E6">
            <w:pPr>
              <w:snapToGrid w:val="0"/>
              <w:jc w:val="center"/>
              <w:rPr>
                <w:rFonts w:ascii="仿宋" w:eastAsia="仿宋" w:hAnsi="仿宋"/>
              </w:rPr>
            </w:pPr>
            <w:r>
              <w:rPr>
                <w:rFonts w:ascii="仿宋" w:eastAsia="仿宋" w:hAnsi="仿宋" w:hint="eastAsia"/>
              </w:rPr>
              <w:t>1</w:t>
            </w:r>
            <w:r w:rsidR="006431E6">
              <w:rPr>
                <w:rFonts w:ascii="仿宋" w:eastAsia="仿宋" w:hAnsi="仿宋" w:hint="eastAsia"/>
              </w:rPr>
              <w:t>7</w:t>
            </w:r>
          </w:p>
        </w:tc>
        <w:tc>
          <w:tcPr>
            <w:tcW w:w="451" w:type="pct"/>
            <w:vAlign w:val="center"/>
          </w:tcPr>
          <w:p w:rsidR="009102E1" w:rsidRPr="00022C34" w:rsidRDefault="009102E1" w:rsidP="009102E1">
            <w:pPr>
              <w:snapToGrid w:val="0"/>
              <w:rPr>
                <w:rFonts w:ascii="仿宋" w:eastAsia="仿宋" w:hAnsi="仿宋"/>
                <w:highlight w:val="red"/>
              </w:rPr>
            </w:pPr>
            <w:r w:rsidRPr="00022C34">
              <w:rPr>
                <w:rFonts w:ascii="仿宋" w:eastAsia="仿宋" w:hAnsi="仿宋" w:hint="eastAsia"/>
              </w:rPr>
              <w:t>物理法制备功能纺织材料关键技术</w:t>
            </w:r>
          </w:p>
        </w:tc>
        <w:tc>
          <w:tcPr>
            <w:tcW w:w="270" w:type="pct"/>
            <w:vAlign w:val="center"/>
          </w:tcPr>
          <w:p w:rsidR="009102E1" w:rsidRPr="00022C34" w:rsidRDefault="009102E1" w:rsidP="009102E1">
            <w:pPr>
              <w:snapToGrid w:val="0"/>
              <w:jc w:val="center"/>
              <w:rPr>
                <w:rFonts w:ascii="仿宋" w:eastAsia="仿宋" w:hAnsi="仿宋"/>
              </w:rPr>
            </w:pPr>
            <w:r w:rsidRPr="00022C34">
              <w:rPr>
                <w:rFonts w:ascii="仿宋" w:eastAsia="仿宋" w:hAnsi="仿宋" w:hint="eastAsia"/>
              </w:rPr>
              <w:t>中试</w:t>
            </w:r>
          </w:p>
        </w:tc>
        <w:tc>
          <w:tcPr>
            <w:tcW w:w="1396" w:type="pct"/>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采用现代物理加工技术，以研发具有光电、生物和防护等复合功能的纺织材料为主要目的，致力</w:t>
            </w:r>
            <w:r>
              <w:rPr>
                <w:rFonts w:ascii="仿宋" w:eastAsia="仿宋" w:hAnsi="仿宋" w:hint="eastAsia"/>
              </w:rPr>
              <w:t>于解决传统功能</w:t>
            </w:r>
            <w:r w:rsidRPr="00022C34">
              <w:rPr>
                <w:rFonts w:ascii="仿宋" w:eastAsia="仿宋" w:hAnsi="仿宋" w:hint="eastAsia"/>
              </w:rPr>
              <w:t>整理对环境污染和对人体造成的伤害等问题。围绕纺织品物理沉积产业化加工关键技术，以卷绕式溅射设备设计和功能纺织品的结构构建等为主要研究内容，重点探讨纺织材料功能结构构建技术，卷绕式物理表面加强沉积产业化技术</w:t>
            </w:r>
            <w:r>
              <w:rPr>
                <w:rFonts w:ascii="仿宋" w:eastAsia="仿宋" w:hAnsi="仿宋" w:hint="eastAsia"/>
              </w:rPr>
              <w:t>等</w:t>
            </w:r>
            <w:r w:rsidRPr="00022C34">
              <w:rPr>
                <w:rFonts w:ascii="仿宋" w:eastAsia="仿宋" w:hAnsi="仿宋" w:hint="eastAsia"/>
              </w:rPr>
              <w:t>。</w:t>
            </w:r>
          </w:p>
        </w:tc>
        <w:tc>
          <w:tcPr>
            <w:tcW w:w="1351" w:type="pct"/>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需要进一步解决的关键技术：1、卷绕式纺织材料溅射设备的张力控制、在线监测、温度控制等关键技术；2、功能性分子在纤维表面的结构设计及其与纤维本体的相互作用机理；3、复合功能纤维制品生态加工中的界面结合、品质控制、功能材料循环利用等。</w:t>
            </w:r>
          </w:p>
        </w:tc>
        <w:tc>
          <w:tcPr>
            <w:tcW w:w="676" w:type="pct"/>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完成卷绕式溅射设备的系统设计，实现物理加强表面沉积技术在纺织材料表面功能化的产业化应用</w:t>
            </w:r>
            <w:r>
              <w:rPr>
                <w:rFonts w:ascii="仿宋" w:eastAsia="仿宋" w:hAnsi="仿宋" w:hint="eastAsia"/>
              </w:rPr>
              <w:t>等</w:t>
            </w:r>
            <w:r w:rsidRPr="00022C34">
              <w:rPr>
                <w:rFonts w:ascii="仿宋" w:eastAsia="仿宋" w:hAnsi="仿宋" w:hint="eastAsia"/>
              </w:rPr>
              <w:t>。</w:t>
            </w:r>
          </w:p>
        </w:tc>
        <w:tc>
          <w:tcPr>
            <w:tcW w:w="676" w:type="pct"/>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推进该技术在纺织品功能化加工上的应用，加快该技术制备功能化产品的推广。</w:t>
            </w:r>
          </w:p>
        </w:tc>
      </w:tr>
      <w:tr w:rsidR="00E71315" w:rsidRPr="00AF6810"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11"/>
        </w:trPr>
        <w:tc>
          <w:tcPr>
            <w:tcW w:w="180" w:type="pct"/>
            <w:vAlign w:val="center"/>
          </w:tcPr>
          <w:p w:rsidR="00E71315" w:rsidRPr="00AF6810" w:rsidRDefault="00E71315" w:rsidP="00E71315">
            <w:pPr>
              <w:pStyle w:val="21"/>
              <w:spacing w:after="0" w:line="320" w:lineRule="exact"/>
              <w:ind w:leftChars="0" w:left="0" w:firstLineChars="0" w:firstLine="0"/>
              <w:jc w:val="center"/>
              <w:rPr>
                <w:rFonts w:ascii="仿宋" w:eastAsia="仿宋" w:hAnsi="仿宋" w:cs="黑体"/>
                <w:sz w:val="21"/>
                <w:szCs w:val="21"/>
              </w:rPr>
            </w:pPr>
            <w:r w:rsidRPr="00AF6810">
              <w:rPr>
                <w:rFonts w:ascii="仿宋" w:eastAsia="仿宋" w:hAnsi="仿宋" w:cs="黑体" w:hint="eastAsia"/>
                <w:sz w:val="21"/>
                <w:szCs w:val="21"/>
              </w:rPr>
              <w:t>18</w:t>
            </w:r>
          </w:p>
        </w:tc>
        <w:tc>
          <w:tcPr>
            <w:tcW w:w="451" w:type="pct"/>
            <w:vAlign w:val="center"/>
          </w:tcPr>
          <w:p w:rsidR="00E71315" w:rsidRPr="00AF6810" w:rsidRDefault="00E71315" w:rsidP="00E71315">
            <w:pPr>
              <w:spacing w:line="320" w:lineRule="exact"/>
              <w:rPr>
                <w:rFonts w:ascii="仿宋" w:eastAsia="仿宋" w:hAnsi="仿宋"/>
              </w:rPr>
            </w:pPr>
            <w:r w:rsidRPr="00AF6810">
              <w:rPr>
                <w:rFonts w:ascii="仿宋" w:eastAsia="仿宋" w:hAnsi="仿宋" w:hint="eastAsia"/>
              </w:rPr>
              <w:t>功能性家纺产品技术</w:t>
            </w:r>
          </w:p>
        </w:tc>
        <w:tc>
          <w:tcPr>
            <w:tcW w:w="270" w:type="pct"/>
            <w:vAlign w:val="center"/>
          </w:tcPr>
          <w:p w:rsidR="00E71315" w:rsidRPr="00AF6810" w:rsidRDefault="00AF6810" w:rsidP="00E71315">
            <w:pPr>
              <w:pStyle w:val="21"/>
              <w:spacing w:after="0" w:line="320" w:lineRule="exact"/>
              <w:ind w:leftChars="0" w:left="0" w:firstLineChars="0" w:firstLine="0"/>
              <w:jc w:val="center"/>
              <w:rPr>
                <w:rFonts w:ascii="仿宋" w:eastAsia="仿宋" w:hAnsi="仿宋" w:cs="黑体"/>
                <w:sz w:val="21"/>
                <w:szCs w:val="21"/>
              </w:rPr>
            </w:pPr>
            <w:r w:rsidRPr="00AF6810">
              <w:rPr>
                <w:rFonts w:ascii="仿宋" w:eastAsia="仿宋" w:hAnsi="仿宋" w:cs="黑体" w:hint="eastAsia"/>
                <w:sz w:val="21"/>
                <w:szCs w:val="21"/>
              </w:rPr>
              <w:t>产业化</w:t>
            </w:r>
          </w:p>
        </w:tc>
        <w:tc>
          <w:tcPr>
            <w:tcW w:w="1396" w:type="pct"/>
            <w:vAlign w:val="center"/>
          </w:tcPr>
          <w:p w:rsidR="00E71315" w:rsidRPr="00AF6810" w:rsidRDefault="00E71315" w:rsidP="00F52DF8">
            <w:pPr>
              <w:rPr>
                <w:rFonts w:ascii="仿宋" w:eastAsia="仿宋" w:hAnsi="仿宋"/>
              </w:rPr>
            </w:pPr>
            <w:r w:rsidRPr="00AF6810">
              <w:rPr>
                <w:rFonts w:ascii="仿宋" w:eastAsia="仿宋" w:hAnsi="仿宋" w:hint="eastAsia"/>
              </w:rPr>
              <w:t>随着生活水平的不断提高和消费观念的改善，</w:t>
            </w:r>
            <w:r w:rsidR="00F52DF8" w:rsidRPr="00AF6810">
              <w:rPr>
                <w:rFonts w:ascii="仿宋" w:eastAsia="仿宋" w:hAnsi="仿宋" w:hint="eastAsia"/>
              </w:rPr>
              <w:t>人们</w:t>
            </w:r>
            <w:r w:rsidRPr="00AF6810">
              <w:rPr>
                <w:rFonts w:ascii="仿宋" w:eastAsia="仿宋" w:hAnsi="仿宋" w:hint="eastAsia"/>
              </w:rPr>
              <w:t>对家纺产品有更加艺术化、更</w:t>
            </w:r>
            <w:r w:rsidR="00F52DF8">
              <w:rPr>
                <w:rFonts w:ascii="仿宋" w:eastAsia="仿宋" w:hAnsi="仿宋" w:hint="eastAsia"/>
              </w:rPr>
              <w:t>加健康、更加生态的要求，期待有更多更好的功能性家居用品来满足</w:t>
            </w:r>
            <w:r w:rsidRPr="00AF6810">
              <w:rPr>
                <w:rFonts w:ascii="仿宋" w:eastAsia="仿宋" w:hAnsi="仿宋" w:hint="eastAsia"/>
              </w:rPr>
              <w:t>健康的需求。功能性家纺作为新兴的产品类别，存在着巨大的市场潜力和商机，也是社会和市场发展的趋势。</w:t>
            </w:r>
          </w:p>
        </w:tc>
        <w:tc>
          <w:tcPr>
            <w:tcW w:w="1351" w:type="pct"/>
            <w:gridSpan w:val="2"/>
            <w:vAlign w:val="center"/>
          </w:tcPr>
          <w:p w:rsidR="00E71315" w:rsidRPr="00AF6810" w:rsidRDefault="00E71315" w:rsidP="00E71315">
            <w:pPr>
              <w:pStyle w:val="21"/>
              <w:spacing w:after="0" w:line="320" w:lineRule="exact"/>
              <w:ind w:leftChars="0" w:left="0" w:firstLineChars="0" w:firstLine="0"/>
              <w:rPr>
                <w:rFonts w:ascii="仿宋" w:eastAsia="仿宋" w:hAnsi="仿宋" w:cs="黑体"/>
                <w:sz w:val="21"/>
                <w:szCs w:val="21"/>
              </w:rPr>
            </w:pPr>
            <w:r w:rsidRPr="00AF6810">
              <w:rPr>
                <w:rFonts w:ascii="仿宋" w:eastAsia="仿宋" w:hAnsi="仿宋" w:cs="黑体" w:hint="eastAsia"/>
                <w:sz w:val="21"/>
                <w:szCs w:val="21"/>
              </w:rPr>
              <w:t>进一步解决功能性家纺产品稳定性差和成本高的问题，大力推进功能性产品市场化发展。</w:t>
            </w:r>
          </w:p>
        </w:tc>
        <w:tc>
          <w:tcPr>
            <w:tcW w:w="676" w:type="pct"/>
            <w:gridSpan w:val="2"/>
            <w:vAlign w:val="center"/>
          </w:tcPr>
          <w:p w:rsidR="00E71315" w:rsidRPr="00AF6810" w:rsidRDefault="00E71D01" w:rsidP="00E71315">
            <w:pPr>
              <w:pStyle w:val="21"/>
              <w:spacing w:after="0" w:line="320" w:lineRule="exact"/>
              <w:ind w:leftChars="0" w:left="0" w:firstLineChars="0" w:firstLine="0"/>
              <w:rPr>
                <w:rFonts w:ascii="仿宋" w:eastAsia="仿宋" w:hAnsi="仿宋" w:cs="黑体"/>
                <w:sz w:val="21"/>
                <w:szCs w:val="21"/>
              </w:rPr>
            </w:pPr>
            <w:r w:rsidRPr="00AF6810">
              <w:rPr>
                <w:rFonts w:ascii="仿宋" w:eastAsia="仿宋" w:hAnsi="仿宋" w:cs="黑体" w:hint="eastAsia"/>
                <w:sz w:val="21"/>
                <w:szCs w:val="21"/>
              </w:rPr>
              <w:t>功能性产品比例达</w:t>
            </w:r>
            <w:r w:rsidR="00E71315" w:rsidRPr="00AF6810">
              <w:rPr>
                <w:rFonts w:ascii="仿宋" w:eastAsia="仿宋" w:hAnsi="仿宋" w:cs="黑体" w:hint="eastAsia"/>
                <w:sz w:val="21"/>
                <w:szCs w:val="21"/>
              </w:rPr>
              <w:t>到15%</w:t>
            </w:r>
            <w:r w:rsidRPr="00AF6810">
              <w:rPr>
                <w:rFonts w:ascii="仿宋" w:eastAsia="仿宋" w:hAnsi="仿宋" w:cs="黑体" w:hint="eastAsia"/>
                <w:sz w:val="21"/>
                <w:szCs w:val="21"/>
              </w:rPr>
              <w:t>。</w:t>
            </w:r>
          </w:p>
        </w:tc>
        <w:tc>
          <w:tcPr>
            <w:tcW w:w="676" w:type="pct"/>
            <w:gridSpan w:val="2"/>
            <w:vAlign w:val="center"/>
          </w:tcPr>
          <w:p w:rsidR="00E71315" w:rsidRPr="00AF6810" w:rsidRDefault="00E71D01" w:rsidP="00E71315">
            <w:pPr>
              <w:pStyle w:val="21"/>
              <w:spacing w:after="0" w:line="320" w:lineRule="exact"/>
              <w:ind w:leftChars="0" w:left="0" w:firstLineChars="0" w:firstLine="0"/>
              <w:rPr>
                <w:rFonts w:ascii="仿宋" w:eastAsia="仿宋" w:hAnsi="仿宋" w:cs="黑体"/>
                <w:sz w:val="21"/>
                <w:szCs w:val="21"/>
              </w:rPr>
            </w:pPr>
            <w:r w:rsidRPr="00AF6810">
              <w:rPr>
                <w:rFonts w:ascii="仿宋" w:eastAsia="仿宋" w:hAnsi="仿宋" w:cs="黑体" w:hint="eastAsia"/>
                <w:sz w:val="21"/>
                <w:szCs w:val="21"/>
              </w:rPr>
              <w:t>功能性产品比例达到</w:t>
            </w:r>
            <w:r w:rsidR="00E71315" w:rsidRPr="00AF6810">
              <w:rPr>
                <w:rFonts w:ascii="仿宋" w:eastAsia="仿宋" w:hAnsi="仿宋" w:cs="黑体" w:hint="eastAsia"/>
                <w:sz w:val="21"/>
                <w:szCs w:val="21"/>
              </w:rPr>
              <w:t>20%</w:t>
            </w:r>
            <w:r w:rsidRPr="00AF6810">
              <w:rPr>
                <w:rFonts w:ascii="仿宋" w:eastAsia="仿宋" w:hAnsi="仿宋" w:cs="黑体" w:hint="eastAsia"/>
                <w:sz w:val="21"/>
                <w:szCs w:val="21"/>
              </w:rPr>
              <w:t>。</w:t>
            </w:r>
          </w:p>
        </w:tc>
      </w:tr>
    </w:tbl>
    <w:p w:rsidR="009102E1" w:rsidRPr="00431470" w:rsidRDefault="009102E1" w:rsidP="00431470">
      <w:pPr>
        <w:pStyle w:val="6"/>
        <w:rPr>
          <w:rFonts w:ascii="仿宋" w:eastAsia="仿宋" w:hAnsi="仿宋" w:cs="宋体"/>
          <w:kern w:val="0"/>
          <w:sz w:val="30"/>
          <w:szCs w:val="30"/>
        </w:rPr>
      </w:pPr>
      <w:r>
        <w:rPr>
          <w:rFonts w:ascii="仿宋" w:eastAsia="仿宋" w:hAnsi="仿宋" w:cs="宋体"/>
          <w:b w:val="0"/>
          <w:bCs w:val="0"/>
          <w:color w:val="FF0000"/>
          <w:kern w:val="0"/>
          <w:sz w:val="30"/>
          <w:szCs w:val="30"/>
        </w:rPr>
        <w:br w:type="page"/>
      </w:r>
      <w:bookmarkStart w:id="68" w:name="_Toc454375214"/>
      <w:r w:rsidRPr="00431470">
        <w:rPr>
          <w:rFonts w:ascii="仿宋" w:eastAsia="仿宋" w:hAnsi="仿宋" w:cs="宋体" w:hint="eastAsia"/>
          <w:bCs w:val="0"/>
          <w:kern w:val="0"/>
          <w:sz w:val="30"/>
          <w:szCs w:val="30"/>
        </w:rPr>
        <w:lastRenderedPageBreak/>
        <w:t>9.智能纺织品加工技术</w:t>
      </w:r>
      <w:bookmarkEnd w:id="68"/>
    </w:p>
    <w:tbl>
      <w:tblPr>
        <w:tblW w:w="5551" w:type="pct"/>
        <w:tblInd w:w="-743" w:type="dxa"/>
        <w:tblLayout w:type="fixed"/>
        <w:tblLook w:val="04A0"/>
      </w:tblPr>
      <w:tblGrid>
        <w:gridCol w:w="567"/>
        <w:gridCol w:w="1419"/>
        <w:gridCol w:w="850"/>
        <w:gridCol w:w="4403"/>
        <w:gridCol w:w="4258"/>
        <w:gridCol w:w="2137"/>
        <w:gridCol w:w="2102"/>
      </w:tblGrid>
      <w:tr w:rsidR="009102E1" w:rsidRPr="00022C34" w:rsidTr="009102E1">
        <w:trPr>
          <w:trHeight w:val="540"/>
          <w:tblHeader/>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编号</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类别</w:t>
            </w:r>
          </w:p>
        </w:tc>
        <w:tc>
          <w:tcPr>
            <w:tcW w:w="1399"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意义及内容描述</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技术基础及需要进一步解决的关键技术</w:t>
            </w:r>
          </w:p>
        </w:tc>
        <w:tc>
          <w:tcPr>
            <w:tcW w:w="679" w:type="pct"/>
            <w:tcBorders>
              <w:top w:val="single" w:sz="4" w:space="0" w:color="auto"/>
              <w:left w:val="nil"/>
              <w:bottom w:val="single" w:sz="4" w:space="0" w:color="auto"/>
              <w:right w:val="nil"/>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2020年目标</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kern w:val="0"/>
              </w:rPr>
            </w:pPr>
            <w:r w:rsidRPr="00022C34">
              <w:rPr>
                <w:rFonts w:ascii="仿宋" w:eastAsia="仿宋" w:hAnsi="仿宋" w:cs="宋体" w:hint="eastAsia"/>
                <w:b/>
                <w:bCs/>
                <w:kern w:val="0"/>
              </w:rPr>
              <w:t>2025年目标</w:t>
            </w:r>
          </w:p>
        </w:tc>
      </w:tr>
      <w:tr w:rsidR="009102E1" w:rsidRPr="00022C34" w:rsidTr="009102E1">
        <w:trPr>
          <w:trHeight w:val="1713"/>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9102E1" w:rsidRPr="00563216" w:rsidRDefault="009102E1" w:rsidP="009102E1">
            <w:pPr>
              <w:widowControl/>
              <w:jc w:val="center"/>
              <w:rPr>
                <w:rFonts w:ascii="仿宋" w:eastAsia="仿宋" w:hAnsi="仿宋" w:cs="宋体"/>
                <w:kern w:val="0"/>
              </w:rPr>
            </w:pPr>
            <w:r w:rsidRPr="00563216">
              <w:rPr>
                <w:rFonts w:ascii="仿宋" w:eastAsia="仿宋" w:hAnsi="仿宋" w:cs="宋体" w:hint="eastAsia"/>
                <w:kern w:val="0"/>
              </w:rPr>
              <w:t>1</w:t>
            </w:r>
          </w:p>
        </w:tc>
        <w:tc>
          <w:tcPr>
            <w:tcW w:w="451" w:type="pct"/>
            <w:tcBorders>
              <w:top w:val="nil"/>
              <w:left w:val="nil"/>
              <w:bottom w:val="single" w:sz="4" w:space="0" w:color="auto"/>
              <w:right w:val="single" w:sz="4" w:space="0" w:color="auto"/>
            </w:tcBorders>
            <w:shd w:val="clear" w:color="auto" w:fill="auto"/>
            <w:vAlign w:val="center"/>
            <w:hideMark/>
          </w:tcPr>
          <w:p w:rsidR="009102E1" w:rsidRPr="00563216" w:rsidRDefault="009102E1" w:rsidP="009102E1">
            <w:pPr>
              <w:rPr>
                <w:rFonts w:ascii="仿宋" w:eastAsia="仿宋" w:hAnsi="仿宋" w:cs="宋体"/>
                <w:sz w:val="22"/>
              </w:rPr>
            </w:pPr>
            <w:r w:rsidRPr="00563216">
              <w:rPr>
                <w:rFonts w:ascii="仿宋" w:eastAsia="仿宋" w:hAnsi="仿宋" w:hint="eastAsia"/>
                <w:sz w:val="22"/>
              </w:rPr>
              <w:t>可穿戴计算与设备中的纺织技术</w:t>
            </w:r>
          </w:p>
        </w:tc>
        <w:tc>
          <w:tcPr>
            <w:tcW w:w="270" w:type="pct"/>
            <w:tcBorders>
              <w:top w:val="nil"/>
              <w:left w:val="nil"/>
              <w:bottom w:val="single" w:sz="4" w:space="0" w:color="auto"/>
              <w:right w:val="single" w:sz="4" w:space="0" w:color="auto"/>
            </w:tcBorders>
            <w:shd w:val="clear" w:color="auto" w:fill="auto"/>
            <w:vAlign w:val="center"/>
            <w:hideMark/>
          </w:tcPr>
          <w:p w:rsidR="009102E1" w:rsidRPr="00563216" w:rsidRDefault="009102E1" w:rsidP="009102E1">
            <w:pPr>
              <w:jc w:val="center"/>
              <w:rPr>
                <w:rFonts w:ascii="仿宋" w:eastAsia="仿宋" w:hAnsi="仿宋" w:cs="宋体"/>
                <w:sz w:val="22"/>
              </w:rPr>
            </w:pPr>
            <w:r w:rsidRPr="00563216">
              <w:rPr>
                <w:rFonts w:ascii="仿宋" w:eastAsia="仿宋" w:hAnsi="仿宋" w:hint="eastAsia"/>
                <w:sz w:val="22"/>
              </w:rPr>
              <w:t>基础研究</w:t>
            </w:r>
          </w:p>
        </w:tc>
        <w:tc>
          <w:tcPr>
            <w:tcW w:w="1399" w:type="pct"/>
            <w:tcBorders>
              <w:top w:val="nil"/>
              <w:left w:val="nil"/>
              <w:bottom w:val="single" w:sz="4" w:space="0" w:color="auto"/>
              <w:right w:val="single" w:sz="4" w:space="0" w:color="auto"/>
            </w:tcBorders>
            <w:shd w:val="clear" w:color="auto" w:fill="auto"/>
            <w:vAlign w:val="center"/>
            <w:hideMark/>
          </w:tcPr>
          <w:p w:rsidR="009102E1" w:rsidRPr="00563216" w:rsidRDefault="009102E1" w:rsidP="009102E1">
            <w:pPr>
              <w:rPr>
                <w:rFonts w:ascii="仿宋" w:eastAsia="仿宋" w:hAnsi="仿宋" w:cs="宋体"/>
                <w:sz w:val="22"/>
              </w:rPr>
            </w:pPr>
            <w:r w:rsidRPr="00563216">
              <w:rPr>
                <w:rFonts w:ascii="仿宋" w:eastAsia="仿宋" w:hAnsi="仿宋" w:hint="eastAsia"/>
                <w:sz w:val="22"/>
              </w:rPr>
              <w:t>可穿戴设备是科技趋势之一，发挥可穿戴技术的优势。在工业、高科技和医保领域应用前景广阔。可穿戴设备（计算）虽然兴起IT领域，但其真正的发展，还需要在纺织领域突破很多关键技术。</w:t>
            </w:r>
          </w:p>
        </w:tc>
        <w:tc>
          <w:tcPr>
            <w:tcW w:w="1353" w:type="pct"/>
            <w:tcBorders>
              <w:top w:val="nil"/>
              <w:left w:val="nil"/>
              <w:bottom w:val="single" w:sz="4" w:space="0" w:color="auto"/>
              <w:right w:val="single" w:sz="4" w:space="0" w:color="auto"/>
            </w:tcBorders>
            <w:shd w:val="clear" w:color="auto" w:fill="auto"/>
            <w:vAlign w:val="center"/>
            <w:hideMark/>
          </w:tcPr>
          <w:p w:rsidR="009102E1" w:rsidRPr="00563216" w:rsidRDefault="009102E1" w:rsidP="009102E1">
            <w:pPr>
              <w:rPr>
                <w:rFonts w:ascii="仿宋" w:eastAsia="仿宋" w:hAnsi="仿宋" w:cs="宋体"/>
                <w:sz w:val="22"/>
              </w:rPr>
            </w:pPr>
            <w:r w:rsidRPr="00563216">
              <w:rPr>
                <w:rFonts w:ascii="仿宋" w:eastAsia="仿宋" w:hAnsi="仿宋" w:hint="eastAsia"/>
                <w:sz w:val="22"/>
              </w:rPr>
              <w:t>目前主要集中在IT设备的小型化、便携和人体生理信息智能化处理，已经有原型产品。需要进一步研究：1.可纺织电子线路技术；2.柔性紧密接触服装技术；3.嵌入纺织品的传感技术等。</w:t>
            </w:r>
          </w:p>
        </w:tc>
        <w:tc>
          <w:tcPr>
            <w:tcW w:w="679" w:type="pct"/>
            <w:tcBorders>
              <w:top w:val="nil"/>
              <w:left w:val="nil"/>
              <w:bottom w:val="single" w:sz="4" w:space="0" w:color="auto"/>
              <w:right w:val="single" w:sz="4" w:space="0" w:color="auto"/>
            </w:tcBorders>
            <w:shd w:val="clear" w:color="auto" w:fill="auto"/>
            <w:vAlign w:val="center"/>
            <w:hideMark/>
          </w:tcPr>
          <w:p w:rsidR="009102E1" w:rsidRPr="00563216" w:rsidRDefault="009102E1" w:rsidP="009102E1">
            <w:pPr>
              <w:rPr>
                <w:rFonts w:ascii="仿宋" w:eastAsia="仿宋" w:hAnsi="仿宋" w:cs="宋体"/>
                <w:sz w:val="22"/>
              </w:rPr>
            </w:pPr>
            <w:r w:rsidRPr="00563216">
              <w:rPr>
                <w:rFonts w:ascii="仿宋" w:eastAsia="仿宋" w:hAnsi="仿宋" w:hint="eastAsia"/>
                <w:sz w:val="22"/>
              </w:rPr>
              <w:t>突破关键技术，开发出可穿戴纺织品及设备。</w:t>
            </w:r>
          </w:p>
        </w:tc>
        <w:tc>
          <w:tcPr>
            <w:tcW w:w="668" w:type="pct"/>
            <w:tcBorders>
              <w:top w:val="nil"/>
              <w:left w:val="nil"/>
              <w:bottom w:val="single" w:sz="4" w:space="0" w:color="auto"/>
              <w:right w:val="single" w:sz="4" w:space="0" w:color="auto"/>
            </w:tcBorders>
            <w:shd w:val="clear" w:color="auto" w:fill="auto"/>
            <w:vAlign w:val="center"/>
            <w:hideMark/>
          </w:tcPr>
          <w:p w:rsidR="009102E1" w:rsidRPr="00563216" w:rsidRDefault="009102E1" w:rsidP="009102E1">
            <w:pPr>
              <w:rPr>
                <w:rFonts w:ascii="仿宋" w:eastAsia="仿宋" w:hAnsi="仿宋" w:cs="宋体"/>
                <w:sz w:val="22"/>
              </w:rPr>
            </w:pPr>
            <w:r w:rsidRPr="00563216">
              <w:rPr>
                <w:rFonts w:ascii="仿宋" w:eastAsia="仿宋" w:hAnsi="仿宋" w:hint="eastAsia"/>
                <w:sz w:val="22"/>
              </w:rPr>
              <w:t>形成产品小试</w:t>
            </w:r>
            <w:r>
              <w:rPr>
                <w:rFonts w:ascii="仿宋" w:eastAsia="仿宋" w:hAnsi="仿宋" w:hint="eastAsia"/>
                <w:sz w:val="22"/>
              </w:rPr>
              <w:t>。</w:t>
            </w:r>
          </w:p>
        </w:tc>
      </w:tr>
      <w:tr w:rsidR="009102E1" w:rsidRPr="00022C34" w:rsidTr="009102E1">
        <w:trPr>
          <w:trHeight w:val="2956"/>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451"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柔性导电纺织材料生产技术</w:t>
            </w:r>
          </w:p>
        </w:tc>
        <w:tc>
          <w:tcPr>
            <w:tcW w:w="27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用柔性导电纺织材料制成的导电织物，具有优异的导电、导热、屏蔽、吸收电磁波等功能，广泛应用于电子、电力行业的导电网、导电工作服；医疗行业的电热服、电面、电热绷带；航空、航天、精密电子行业的电磁屏蔽罩等领域。将微电子与纺织技术融合，赋予纺织品智能监护等功能，生产高附加值智能纺织品。实现随身监护医用纺织品、休闲、娱乐服装等批量生产。</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目前，实验室已经利用原位沉积技术制备得到不同导电率的导电纺织品。需要进一步</w:t>
            </w:r>
            <w:r>
              <w:rPr>
                <w:rFonts w:ascii="仿宋" w:eastAsia="仿宋" w:hAnsi="仿宋" w:cs="宋体" w:hint="eastAsia"/>
                <w:color w:val="000000"/>
                <w:kern w:val="0"/>
              </w:rPr>
              <w:t>研究</w:t>
            </w:r>
            <w:r w:rsidRPr="00022C34">
              <w:rPr>
                <w:rFonts w:ascii="仿宋" w:eastAsia="仿宋" w:hAnsi="仿宋" w:cs="宋体" w:hint="eastAsia"/>
                <w:color w:val="000000"/>
                <w:kern w:val="0"/>
              </w:rPr>
              <w:t>：1</w:t>
            </w:r>
            <w:r>
              <w:rPr>
                <w:rFonts w:ascii="仿宋" w:eastAsia="仿宋" w:hAnsi="仿宋" w:cs="宋体" w:hint="eastAsia"/>
                <w:color w:val="000000"/>
                <w:kern w:val="0"/>
              </w:rPr>
              <w:t>.</w:t>
            </w:r>
            <w:r w:rsidRPr="00022C34">
              <w:rPr>
                <w:rFonts w:ascii="仿宋" w:eastAsia="仿宋" w:hAnsi="仿宋" w:cs="宋体" w:hint="eastAsia"/>
                <w:color w:val="000000"/>
                <w:kern w:val="0"/>
              </w:rPr>
              <w:t>不同导电物质在不同纺织材料表面的原位沉积工艺，拓展柔性导电纺织材料种类；2</w:t>
            </w:r>
            <w:r>
              <w:rPr>
                <w:rFonts w:ascii="仿宋" w:eastAsia="仿宋" w:hAnsi="仿宋" w:cs="宋体" w:hint="eastAsia"/>
                <w:color w:val="000000"/>
                <w:kern w:val="0"/>
              </w:rPr>
              <w:t>.</w:t>
            </w:r>
            <w:r w:rsidRPr="00022C34">
              <w:rPr>
                <w:rFonts w:ascii="仿宋" w:eastAsia="仿宋" w:hAnsi="仿宋" w:cs="宋体" w:hint="eastAsia"/>
                <w:color w:val="000000"/>
                <w:kern w:val="0"/>
              </w:rPr>
              <w:t>不同工艺参数对材料导电性能的影响，建立纺织材料-工艺参数-导电性能的关系</w:t>
            </w:r>
            <w:r>
              <w:rPr>
                <w:rFonts w:ascii="仿宋" w:eastAsia="仿宋" w:hAnsi="仿宋" w:cs="宋体" w:hint="eastAsia"/>
                <w:color w:val="000000"/>
                <w:kern w:val="0"/>
              </w:rPr>
              <w:t>;3.设计开发</w:t>
            </w:r>
            <w:r w:rsidRPr="00022C34">
              <w:rPr>
                <w:rFonts w:ascii="仿宋" w:eastAsia="仿宋" w:hAnsi="仿宋" w:cs="宋体" w:hint="eastAsia"/>
                <w:color w:val="000000"/>
                <w:kern w:val="0"/>
              </w:rPr>
              <w:t>规模化生产设备；</w:t>
            </w:r>
            <w:r>
              <w:rPr>
                <w:rFonts w:ascii="仿宋" w:eastAsia="仿宋" w:hAnsi="仿宋" w:cs="宋体" w:hint="eastAsia"/>
                <w:color w:val="000000"/>
                <w:kern w:val="0"/>
              </w:rPr>
              <w:t>5.</w:t>
            </w:r>
            <w:r w:rsidRPr="00022C34">
              <w:rPr>
                <w:rFonts w:ascii="仿宋" w:eastAsia="仿宋" w:hAnsi="仿宋" w:cs="宋体" w:hint="eastAsia"/>
                <w:color w:val="000000"/>
                <w:kern w:val="0"/>
              </w:rPr>
              <w:t>评估其能源损耗及废料排放；</w:t>
            </w:r>
            <w:r>
              <w:rPr>
                <w:rFonts w:ascii="仿宋" w:eastAsia="仿宋" w:hAnsi="仿宋" w:cs="宋体" w:hint="eastAsia"/>
                <w:color w:val="000000"/>
                <w:kern w:val="0"/>
              </w:rPr>
              <w:t>6.</w:t>
            </w:r>
            <w:r w:rsidRPr="00022C34">
              <w:rPr>
                <w:rFonts w:ascii="仿宋" w:eastAsia="仿宋" w:hAnsi="仿宋" w:cs="宋体" w:hint="eastAsia"/>
                <w:color w:val="000000"/>
                <w:kern w:val="0"/>
              </w:rPr>
              <w:t>评价性能及应用领域，开发出系列柔性导电医疗保健、智能纺织材料。</w:t>
            </w:r>
          </w:p>
        </w:tc>
        <w:tc>
          <w:tcPr>
            <w:tcW w:w="67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突破关键技术，建立柔性导电纺织材料规模化示范生产线。</w:t>
            </w:r>
          </w:p>
        </w:tc>
        <w:tc>
          <w:tcPr>
            <w:tcW w:w="668"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形成年产100万m</w:t>
            </w:r>
            <w:r w:rsidRPr="00022C34">
              <w:rPr>
                <w:rFonts w:ascii="仿宋" w:eastAsia="仿宋" w:hAnsi="仿宋" w:cs="宋体" w:hint="eastAsia"/>
                <w:color w:val="000000"/>
                <w:kern w:val="0"/>
                <w:vertAlign w:val="superscript"/>
              </w:rPr>
              <w:t>2</w:t>
            </w:r>
            <w:r w:rsidRPr="00022C34">
              <w:rPr>
                <w:rFonts w:ascii="仿宋" w:eastAsia="仿宋" w:hAnsi="仿宋" w:cs="宋体" w:hint="eastAsia"/>
                <w:color w:val="000000"/>
                <w:kern w:val="0"/>
              </w:rPr>
              <w:t>的导电纺织材料生产线，扩大其在电子电工、医疗保健、智能监测领域的应用</w:t>
            </w:r>
            <w:r>
              <w:rPr>
                <w:rFonts w:ascii="仿宋" w:eastAsia="仿宋" w:hAnsi="仿宋" w:cs="宋体" w:hint="eastAsia"/>
                <w:color w:val="000000"/>
                <w:kern w:val="0"/>
              </w:rPr>
              <w:t>。</w:t>
            </w:r>
          </w:p>
        </w:tc>
      </w:tr>
      <w:tr w:rsidR="009102E1" w:rsidRPr="00022C34" w:rsidTr="009102E1">
        <w:trPr>
          <w:trHeight w:val="1834"/>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3</w:t>
            </w:r>
          </w:p>
        </w:tc>
        <w:tc>
          <w:tcPr>
            <w:tcW w:w="451"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纤维基可穿戴柔性器件</w:t>
            </w:r>
            <w:r>
              <w:rPr>
                <w:rFonts w:ascii="仿宋" w:eastAsia="仿宋" w:hAnsi="仿宋" w:cs="宋体" w:hint="eastAsia"/>
                <w:color w:val="000000"/>
                <w:kern w:val="0"/>
              </w:rPr>
              <w:t>及其与纺织品复合</w:t>
            </w:r>
            <w:r w:rsidRPr="00022C34">
              <w:rPr>
                <w:rFonts w:ascii="仿宋" w:eastAsia="仿宋" w:hAnsi="仿宋" w:cs="宋体" w:hint="eastAsia"/>
                <w:color w:val="000000"/>
                <w:kern w:val="0"/>
              </w:rPr>
              <w:t>技术</w:t>
            </w:r>
          </w:p>
        </w:tc>
        <w:tc>
          <w:tcPr>
            <w:tcW w:w="27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纤维织物柔性传感器目前存在多信号源干扰、传感响应效率低、复合成型技术不成熟等问题，限制了相关产品的推广使用。如果以上瓶颈得以突破，社会效益和经济效益不可估量。</w:t>
            </w:r>
          </w:p>
        </w:tc>
        <w:tc>
          <w:tcPr>
            <w:tcW w:w="1353"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1.</w:t>
            </w:r>
            <w:r w:rsidRPr="00022C34">
              <w:rPr>
                <w:rFonts w:ascii="仿宋" w:eastAsia="仿宋" w:hAnsi="仿宋" w:cs="宋体" w:hint="eastAsia"/>
                <w:color w:val="000000"/>
                <w:kern w:val="0"/>
              </w:rPr>
              <w:t>可穿戴柔性器件传感技术；2.纤维织物柔性传感</w:t>
            </w:r>
            <w:r w:rsidRPr="00412B9E">
              <w:rPr>
                <w:rFonts w:ascii="仿宋" w:eastAsia="仿宋" w:hAnsi="仿宋" w:cs="宋体" w:hint="eastAsia"/>
                <w:kern w:val="0"/>
              </w:rPr>
              <w:t>器成型技术；3.多信号源防干扰技术；4.传感高效率响应技术；5.与纺织品复合技术。</w:t>
            </w:r>
          </w:p>
        </w:tc>
        <w:tc>
          <w:tcPr>
            <w:tcW w:w="679"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纺织结构电极、心电信号感应纺织传感器、压力检测等可穿戴生理信号检测纺织品的小试</w:t>
            </w:r>
            <w:r>
              <w:rPr>
                <w:rFonts w:ascii="仿宋" w:eastAsia="仿宋" w:hAnsi="仿宋" w:cs="宋体" w:hint="eastAsia"/>
                <w:color w:val="000000"/>
                <w:kern w:val="0"/>
              </w:rPr>
              <w:t>。</w:t>
            </w:r>
          </w:p>
        </w:tc>
        <w:tc>
          <w:tcPr>
            <w:tcW w:w="668"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建立示范生产线</w:t>
            </w:r>
            <w:r>
              <w:rPr>
                <w:rFonts w:ascii="仿宋" w:eastAsia="仿宋" w:hAnsi="仿宋" w:cs="宋体" w:hint="eastAsia"/>
                <w:color w:val="000000"/>
                <w:kern w:val="0"/>
              </w:rPr>
              <w:t>。</w:t>
            </w:r>
          </w:p>
        </w:tc>
      </w:tr>
      <w:tr w:rsidR="009102E1" w:rsidRPr="00022C34" w:rsidTr="009102E1">
        <w:trPr>
          <w:trHeight w:val="67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8A2E8A" w:rsidRDefault="009102E1" w:rsidP="009102E1">
            <w:pPr>
              <w:widowControl/>
              <w:jc w:val="center"/>
              <w:rPr>
                <w:rFonts w:ascii="仿宋" w:eastAsia="仿宋" w:hAnsi="仿宋" w:cs="宋体"/>
                <w:kern w:val="0"/>
              </w:rPr>
            </w:pPr>
            <w:r>
              <w:rPr>
                <w:rFonts w:ascii="仿宋" w:eastAsia="仿宋" w:hAnsi="仿宋" w:cs="宋体" w:hint="eastAsia"/>
                <w:kern w:val="0"/>
              </w:rPr>
              <w:lastRenderedPageBreak/>
              <w:t>4</w:t>
            </w:r>
          </w:p>
        </w:tc>
        <w:tc>
          <w:tcPr>
            <w:tcW w:w="451" w:type="pct"/>
            <w:tcBorders>
              <w:top w:val="nil"/>
              <w:left w:val="nil"/>
              <w:bottom w:val="single" w:sz="4" w:space="0" w:color="auto"/>
              <w:right w:val="single" w:sz="4" w:space="0" w:color="auto"/>
            </w:tcBorders>
            <w:shd w:val="clear" w:color="auto" w:fill="auto"/>
            <w:vAlign w:val="center"/>
            <w:hideMark/>
          </w:tcPr>
          <w:p w:rsidR="009102E1" w:rsidRPr="008A2E8A" w:rsidRDefault="009102E1" w:rsidP="009102E1">
            <w:pPr>
              <w:widowControl/>
              <w:rPr>
                <w:rFonts w:ascii="仿宋" w:eastAsia="仿宋" w:hAnsi="仿宋" w:cs="宋体"/>
                <w:kern w:val="0"/>
              </w:rPr>
            </w:pPr>
            <w:r w:rsidRPr="008A2E8A">
              <w:rPr>
                <w:rFonts w:ascii="仿宋" w:eastAsia="仿宋" w:hAnsi="仿宋" w:cs="宋体" w:hint="eastAsia"/>
                <w:kern w:val="0"/>
              </w:rPr>
              <w:t>智能服装物联网技术</w:t>
            </w:r>
          </w:p>
        </w:tc>
        <w:tc>
          <w:tcPr>
            <w:tcW w:w="270" w:type="pct"/>
            <w:tcBorders>
              <w:top w:val="nil"/>
              <w:left w:val="nil"/>
              <w:bottom w:val="single" w:sz="4" w:space="0" w:color="auto"/>
              <w:right w:val="single" w:sz="4" w:space="0" w:color="auto"/>
            </w:tcBorders>
            <w:shd w:val="clear" w:color="auto" w:fill="auto"/>
            <w:vAlign w:val="center"/>
            <w:hideMark/>
          </w:tcPr>
          <w:p w:rsidR="009102E1" w:rsidRPr="008A2E8A" w:rsidRDefault="009102E1" w:rsidP="009102E1">
            <w:pPr>
              <w:widowControl/>
              <w:jc w:val="center"/>
              <w:rPr>
                <w:rFonts w:ascii="仿宋" w:eastAsia="仿宋" w:hAnsi="仿宋" w:cs="宋体"/>
                <w:kern w:val="0"/>
              </w:rPr>
            </w:pPr>
            <w:r w:rsidRPr="008A2E8A">
              <w:rPr>
                <w:rFonts w:ascii="仿宋" w:eastAsia="仿宋" w:hAnsi="仿宋" w:cs="宋体" w:hint="eastAsia"/>
                <w:kern w:val="0"/>
              </w:rPr>
              <w:t>小试</w:t>
            </w:r>
          </w:p>
        </w:tc>
        <w:tc>
          <w:tcPr>
            <w:tcW w:w="1399" w:type="pct"/>
            <w:tcBorders>
              <w:top w:val="nil"/>
              <w:left w:val="nil"/>
              <w:bottom w:val="single" w:sz="4" w:space="0" w:color="auto"/>
              <w:right w:val="single" w:sz="4" w:space="0" w:color="auto"/>
            </w:tcBorders>
            <w:shd w:val="clear" w:color="auto" w:fill="auto"/>
            <w:vAlign w:val="center"/>
            <w:hideMark/>
          </w:tcPr>
          <w:p w:rsidR="009102E1" w:rsidRPr="008A2E8A" w:rsidRDefault="009102E1" w:rsidP="009102E1">
            <w:pPr>
              <w:widowControl/>
              <w:rPr>
                <w:rFonts w:ascii="仿宋" w:eastAsia="仿宋" w:hAnsi="仿宋" w:cs="宋体"/>
                <w:kern w:val="0"/>
              </w:rPr>
            </w:pPr>
            <w:r w:rsidRPr="008A2E8A">
              <w:rPr>
                <w:rFonts w:ascii="仿宋" w:eastAsia="仿宋" w:hAnsi="仿宋" w:cs="宋体" w:hint="eastAsia"/>
                <w:kern w:val="0"/>
              </w:rPr>
              <w:t>智能服装,作为最有潜力的可穿戴设备,日益成为物联网技术的一个重要终端延伸。</w:t>
            </w:r>
            <w:r w:rsidRPr="008A2E8A">
              <w:rPr>
                <w:rFonts w:ascii="仿宋" w:eastAsia="仿宋" w:hAnsi="仿宋" w:cs="宋体" w:hint="eastAsia"/>
                <w:kern w:val="0"/>
              </w:rPr>
              <w:br/>
              <w:t xml:space="preserve">如果将传感器集成在普通服装内，监测心率、呼吸、运动强度及燃烧热量等，并且通过开放API和SDK，供软件厂商开发不同类型的应用程序。这样，将形成更广泛的应用前景。 </w:t>
            </w:r>
          </w:p>
        </w:tc>
        <w:tc>
          <w:tcPr>
            <w:tcW w:w="1353" w:type="pct"/>
            <w:tcBorders>
              <w:top w:val="nil"/>
              <w:left w:val="nil"/>
              <w:bottom w:val="single" w:sz="4" w:space="0" w:color="auto"/>
              <w:right w:val="single" w:sz="4" w:space="0" w:color="auto"/>
            </w:tcBorders>
            <w:shd w:val="clear" w:color="auto" w:fill="auto"/>
            <w:vAlign w:val="center"/>
            <w:hideMark/>
          </w:tcPr>
          <w:p w:rsidR="009102E1" w:rsidRPr="008A2E8A" w:rsidRDefault="009102E1" w:rsidP="009102E1">
            <w:pPr>
              <w:widowControl/>
              <w:rPr>
                <w:rFonts w:ascii="仿宋" w:eastAsia="仿宋" w:hAnsi="仿宋" w:cs="宋体"/>
                <w:kern w:val="0"/>
              </w:rPr>
            </w:pPr>
            <w:r w:rsidRPr="008A2E8A">
              <w:rPr>
                <w:rFonts w:ascii="仿宋" w:eastAsia="仿宋" w:hAnsi="仿宋" w:cs="宋体" w:hint="eastAsia"/>
                <w:kern w:val="0"/>
              </w:rPr>
              <w:t>目前实验室已设计出以人体为对象的微通讯环境网络，使得中央嵌入式系统可以实时处理人体各部分传感器所获取的信息。需要进一步解决的关键技术：可穿戴设备的微型化设计；传输信号的干扰优化；嵌入式中央系统的可靠性评价。</w:t>
            </w:r>
          </w:p>
        </w:tc>
        <w:tc>
          <w:tcPr>
            <w:tcW w:w="679" w:type="pct"/>
            <w:tcBorders>
              <w:top w:val="nil"/>
              <w:left w:val="nil"/>
              <w:bottom w:val="single" w:sz="4" w:space="0" w:color="auto"/>
              <w:right w:val="single" w:sz="4" w:space="0" w:color="auto"/>
            </w:tcBorders>
            <w:shd w:val="clear" w:color="auto" w:fill="auto"/>
            <w:vAlign w:val="center"/>
            <w:hideMark/>
          </w:tcPr>
          <w:p w:rsidR="009102E1" w:rsidRPr="008A2E8A" w:rsidRDefault="009102E1" w:rsidP="009102E1">
            <w:pPr>
              <w:widowControl/>
              <w:rPr>
                <w:rFonts w:ascii="仿宋" w:eastAsia="仿宋" w:hAnsi="仿宋" w:cs="宋体"/>
                <w:kern w:val="0"/>
              </w:rPr>
            </w:pPr>
            <w:r w:rsidRPr="008A2E8A">
              <w:rPr>
                <w:rFonts w:ascii="仿宋" w:eastAsia="仿宋" w:hAnsi="仿宋" w:cs="宋体" w:hint="eastAsia"/>
                <w:kern w:val="0"/>
              </w:rPr>
              <w:t>突破关键技术，建立示范生产线。</w:t>
            </w:r>
          </w:p>
        </w:tc>
        <w:tc>
          <w:tcPr>
            <w:tcW w:w="668" w:type="pct"/>
            <w:tcBorders>
              <w:top w:val="nil"/>
              <w:left w:val="nil"/>
              <w:bottom w:val="single" w:sz="4" w:space="0" w:color="auto"/>
              <w:right w:val="single" w:sz="4" w:space="0" w:color="auto"/>
            </w:tcBorders>
            <w:shd w:val="clear" w:color="auto" w:fill="auto"/>
            <w:vAlign w:val="center"/>
            <w:hideMark/>
          </w:tcPr>
          <w:p w:rsidR="009102E1" w:rsidRPr="008A2E8A" w:rsidRDefault="009102E1" w:rsidP="009102E1">
            <w:pPr>
              <w:widowControl/>
              <w:rPr>
                <w:rFonts w:ascii="仿宋" w:eastAsia="仿宋" w:hAnsi="仿宋" w:cs="宋体"/>
                <w:kern w:val="0"/>
              </w:rPr>
            </w:pPr>
            <w:r w:rsidRPr="008A2E8A">
              <w:rPr>
                <w:rFonts w:ascii="仿宋" w:eastAsia="仿宋" w:hAnsi="仿宋" w:cs="宋体" w:hint="eastAsia"/>
                <w:kern w:val="0"/>
              </w:rPr>
              <w:t>形成产业化技术，建成基础可穿戴设备的生产线，推动基于智能服装的衍生型物联网服务软件市场发展。</w:t>
            </w:r>
          </w:p>
        </w:tc>
      </w:tr>
    </w:tbl>
    <w:p w:rsidR="009102E1" w:rsidRPr="004B6279" w:rsidRDefault="009102E1" w:rsidP="009102E1">
      <w:pPr>
        <w:pStyle w:val="5"/>
        <w:widowControl/>
        <w:numPr>
          <w:ilvl w:val="4"/>
          <w:numId w:val="0"/>
        </w:numPr>
        <w:spacing w:before="0" w:after="0" w:line="360" w:lineRule="auto"/>
        <w:jc w:val="left"/>
        <w:rPr>
          <w:rFonts w:ascii="仿宋" w:eastAsia="仿宋" w:hAnsi="仿宋"/>
          <w:sz w:val="32"/>
          <w:szCs w:val="32"/>
        </w:rPr>
      </w:pPr>
      <w:r w:rsidRPr="00022C34">
        <w:rPr>
          <w:rFonts w:ascii="仿宋" w:eastAsia="仿宋" w:hAnsi="仿宋"/>
        </w:rPr>
        <w:br w:type="page"/>
      </w:r>
      <w:bookmarkStart w:id="69" w:name="_Toc454375215"/>
      <w:r w:rsidRPr="004B6279">
        <w:rPr>
          <w:rFonts w:ascii="仿宋" w:eastAsia="仿宋" w:hAnsi="仿宋" w:hint="eastAsia"/>
          <w:sz w:val="32"/>
          <w:szCs w:val="32"/>
        </w:rPr>
        <w:lastRenderedPageBreak/>
        <w:t>三、绿色制造技术（4项）</w:t>
      </w:r>
      <w:bookmarkEnd w:id="69"/>
    </w:p>
    <w:p w:rsidR="009102E1" w:rsidRPr="00431470" w:rsidRDefault="009102E1" w:rsidP="00431470">
      <w:pPr>
        <w:pStyle w:val="6"/>
        <w:rPr>
          <w:rFonts w:ascii="仿宋" w:eastAsia="仿宋" w:hAnsi="仿宋"/>
          <w:color w:val="000000"/>
          <w:sz w:val="30"/>
          <w:szCs w:val="30"/>
        </w:rPr>
      </w:pPr>
      <w:bookmarkStart w:id="70" w:name="_Toc454375216"/>
      <w:r w:rsidRPr="00431470">
        <w:rPr>
          <w:rFonts w:ascii="仿宋" w:eastAsia="仿宋" w:hAnsi="仿宋" w:hint="eastAsia"/>
          <w:color w:val="000000"/>
          <w:sz w:val="30"/>
          <w:szCs w:val="30"/>
        </w:rPr>
        <w:t>10.少水及无水印染加工技术</w:t>
      </w:r>
      <w:bookmarkEnd w:id="70"/>
    </w:p>
    <w:tbl>
      <w:tblPr>
        <w:tblW w:w="157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1420"/>
        <w:gridCol w:w="851"/>
        <w:gridCol w:w="4394"/>
        <w:gridCol w:w="8"/>
        <w:gridCol w:w="4245"/>
        <w:gridCol w:w="19"/>
        <w:gridCol w:w="2107"/>
        <w:gridCol w:w="14"/>
        <w:gridCol w:w="2112"/>
      </w:tblGrid>
      <w:tr w:rsidR="009102E1" w:rsidRPr="00022C34" w:rsidTr="009102E1">
        <w:trPr>
          <w:trHeight w:val="460"/>
          <w:tblHeader/>
        </w:trPr>
        <w:tc>
          <w:tcPr>
            <w:tcW w:w="566" w:type="dxa"/>
            <w:vAlign w:val="center"/>
          </w:tcPr>
          <w:p w:rsidR="009102E1" w:rsidRPr="00022C34" w:rsidRDefault="009102E1" w:rsidP="009102E1">
            <w:pPr>
              <w:spacing w:line="320" w:lineRule="exact"/>
              <w:jc w:val="center"/>
              <w:rPr>
                <w:rFonts w:ascii="仿宋" w:eastAsia="仿宋" w:hAnsi="仿宋"/>
                <w:b/>
              </w:rPr>
            </w:pPr>
            <w:r w:rsidRPr="00022C34">
              <w:rPr>
                <w:rFonts w:ascii="仿宋" w:eastAsia="仿宋" w:hAnsi="仿宋" w:hint="eastAsia"/>
                <w:b/>
              </w:rPr>
              <w:t>编号</w:t>
            </w:r>
          </w:p>
        </w:tc>
        <w:tc>
          <w:tcPr>
            <w:tcW w:w="1420" w:type="dxa"/>
            <w:vAlign w:val="center"/>
          </w:tcPr>
          <w:p w:rsidR="009102E1" w:rsidRPr="00022C34" w:rsidRDefault="009102E1" w:rsidP="009102E1">
            <w:pPr>
              <w:widowControl/>
              <w:jc w:val="center"/>
              <w:rPr>
                <w:rFonts w:ascii="仿宋" w:eastAsia="仿宋" w:hAnsi="仿宋"/>
                <w:b/>
              </w:rPr>
            </w:pPr>
            <w:r w:rsidRPr="00022C34">
              <w:rPr>
                <w:rFonts w:ascii="仿宋" w:eastAsia="仿宋" w:hAnsi="仿宋" w:hint="eastAsia"/>
                <w:b/>
              </w:rPr>
              <w:t>技术名称</w:t>
            </w:r>
          </w:p>
        </w:tc>
        <w:tc>
          <w:tcPr>
            <w:tcW w:w="851" w:type="dxa"/>
            <w:vAlign w:val="center"/>
          </w:tcPr>
          <w:p w:rsidR="009102E1" w:rsidRPr="00022C34" w:rsidRDefault="009102E1" w:rsidP="009102E1">
            <w:pPr>
              <w:spacing w:line="320" w:lineRule="exact"/>
              <w:jc w:val="center"/>
              <w:rPr>
                <w:rFonts w:ascii="仿宋" w:eastAsia="仿宋" w:hAnsi="仿宋"/>
                <w:b/>
              </w:rPr>
            </w:pPr>
            <w:r w:rsidRPr="00022C34">
              <w:rPr>
                <w:rFonts w:ascii="仿宋" w:eastAsia="仿宋" w:hAnsi="仿宋" w:hint="eastAsia"/>
                <w:b/>
              </w:rPr>
              <w:t>类别</w:t>
            </w:r>
          </w:p>
        </w:tc>
        <w:tc>
          <w:tcPr>
            <w:tcW w:w="4394" w:type="dxa"/>
            <w:vAlign w:val="center"/>
          </w:tcPr>
          <w:p w:rsidR="009102E1" w:rsidRPr="00022C34" w:rsidRDefault="009102E1" w:rsidP="009102E1">
            <w:pPr>
              <w:spacing w:line="320" w:lineRule="exact"/>
              <w:jc w:val="center"/>
              <w:rPr>
                <w:rFonts w:ascii="仿宋" w:eastAsia="仿宋" w:hAnsi="仿宋"/>
                <w:b/>
              </w:rPr>
            </w:pPr>
            <w:r w:rsidRPr="00022C34">
              <w:rPr>
                <w:rFonts w:ascii="仿宋" w:eastAsia="仿宋" w:hAnsi="仿宋" w:hint="eastAsia"/>
                <w:b/>
              </w:rPr>
              <w:t>意义及内容描述</w:t>
            </w:r>
          </w:p>
        </w:tc>
        <w:tc>
          <w:tcPr>
            <w:tcW w:w="4253" w:type="dxa"/>
            <w:gridSpan w:val="2"/>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技术基础及需要进一步解决</w:t>
            </w:r>
          </w:p>
          <w:p w:rsidR="009102E1" w:rsidRPr="00022C34" w:rsidRDefault="009102E1" w:rsidP="009102E1">
            <w:pPr>
              <w:snapToGrid w:val="0"/>
              <w:jc w:val="center"/>
              <w:rPr>
                <w:rFonts w:ascii="仿宋" w:eastAsia="仿宋" w:hAnsi="仿宋"/>
                <w:b/>
              </w:rPr>
            </w:pPr>
            <w:r w:rsidRPr="00022C34">
              <w:rPr>
                <w:rFonts w:ascii="仿宋" w:eastAsia="仿宋" w:hAnsi="仿宋" w:hint="eastAsia"/>
                <w:b/>
              </w:rPr>
              <w:t>的关键技术</w:t>
            </w:r>
          </w:p>
        </w:tc>
        <w:tc>
          <w:tcPr>
            <w:tcW w:w="2126" w:type="dxa"/>
            <w:gridSpan w:val="2"/>
            <w:vAlign w:val="center"/>
          </w:tcPr>
          <w:p w:rsidR="009102E1" w:rsidRPr="00022C34" w:rsidRDefault="009102E1" w:rsidP="009102E1">
            <w:pPr>
              <w:spacing w:line="320" w:lineRule="exact"/>
              <w:jc w:val="center"/>
              <w:rPr>
                <w:rFonts w:ascii="仿宋" w:eastAsia="仿宋" w:hAnsi="仿宋"/>
                <w:b/>
              </w:rPr>
            </w:pPr>
            <w:r w:rsidRPr="00022C34">
              <w:rPr>
                <w:rFonts w:ascii="仿宋" w:eastAsia="仿宋" w:hAnsi="仿宋"/>
                <w:b/>
              </w:rPr>
              <w:t>2020</w:t>
            </w:r>
            <w:r w:rsidRPr="00022C34">
              <w:rPr>
                <w:rFonts w:ascii="仿宋" w:eastAsia="仿宋" w:hAnsi="仿宋" w:hint="eastAsia"/>
                <w:b/>
              </w:rPr>
              <w:t>年目标</w:t>
            </w:r>
          </w:p>
        </w:tc>
        <w:tc>
          <w:tcPr>
            <w:tcW w:w="2126" w:type="dxa"/>
            <w:gridSpan w:val="2"/>
            <w:vAlign w:val="center"/>
          </w:tcPr>
          <w:p w:rsidR="009102E1" w:rsidRPr="00022C34" w:rsidRDefault="009102E1" w:rsidP="009102E1">
            <w:pPr>
              <w:spacing w:line="320" w:lineRule="exact"/>
              <w:jc w:val="center"/>
              <w:rPr>
                <w:rFonts w:ascii="仿宋" w:eastAsia="仿宋" w:hAnsi="仿宋"/>
                <w:b/>
              </w:rPr>
            </w:pPr>
            <w:r w:rsidRPr="00022C34">
              <w:rPr>
                <w:rFonts w:ascii="仿宋" w:eastAsia="仿宋" w:hAnsi="仿宋"/>
                <w:b/>
              </w:rPr>
              <w:t>2025</w:t>
            </w:r>
            <w:r w:rsidRPr="00022C34">
              <w:rPr>
                <w:rFonts w:ascii="仿宋" w:eastAsia="仿宋" w:hAnsi="仿宋" w:hint="eastAsia"/>
                <w:b/>
              </w:rPr>
              <w:t>年目标</w:t>
            </w:r>
          </w:p>
        </w:tc>
      </w:tr>
      <w:tr w:rsidR="009102E1" w:rsidRPr="00022C34"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49"/>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8326F4">
              <w:rPr>
                <w:rFonts w:ascii="仿宋" w:eastAsia="仿宋" w:hAnsi="仿宋"/>
              </w:rPr>
              <w:t>针织物平幅染整加工技术</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2561CA">
              <w:rPr>
                <w:rFonts w:ascii="仿宋" w:eastAsia="仿宋" w:hAnsi="仿宋" w:hint="eastAsia"/>
              </w:rPr>
              <w:t>产业化</w:t>
            </w:r>
          </w:p>
        </w:tc>
        <w:tc>
          <w:tcPr>
            <w:tcW w:w="4402" w:type="dxa"/>
            <w:gridSpan w:val="2"/>
            <w:tcBorders>
              <w:top w:val="single" w:sz="4" w:space="0" w:color="auto"/>
              <w:left w:val="nil"/>
              <w:bottom w:val="single" w:sz="4" w:space="0" w:color="auto"/>
              <w:right w:val="single" w:sz="4" w:space="0" w:color="auto"/>
            </w:tcBorders>
            <w:shd w:val="clear" w:color="auto" w:fill="FFFFFF"/>
            <w:vAlign w:val="center"/>
            <w:hideMark/>
          </w:tcPr>
          <w:p w:rsidR="009102E1" w:rsidRPr="00DB62FE" w:rsidRDefault="009102E1" w:rsidP="009102E1">
            <w:pPr>
              <w:rPr>
                <w:rFonts w:ascii="仿宋" w:eastAsia="仿宋" w:hAnsi="仿宋"/>
              </w:rPr>
            </w:pPr>
            <w:r w:rsidRPr="00DB62FE">
              <w:rPr>
                <w:rFonts w:ascii="仿宋" w:eastAsia="仿宋" w:hAnsi="仿宋"/>
              </w:rPr>
              <w:t>针织物平幅染整加工技术</w:t>
            </w:r>
            <w:r w:rsidRPr="00DB62FE">
              <w:rPr>
                <w:rFonts w:ascii="仿宋" w:eastAsia="仿宋" w:hAnsi="仿宋" w:hint="eastAsia"/>
              </w:rPr>
              <w:t>在</w:t>
            </w:r>
            <w:r w:rsidRPr="00DB62FE">
              <w:rPr>
                <w:rFonts w:ascii="仿宋" w:eastAsia="仿宋" w:hAnsi="仿宋"/>
              </w:rPr>
              <w:t>节能减排和提高产品质量方面都有</w:t>
            </w:r>
            <w:r w:rsidRPr="00DB62FE">
              <w:rPr>
                <w:rFonts w:ascii="仿宋" w:eastAsia="仿宋" w:hAnsi="仿宋" w:hint="eastAsia"/>
              </w:rPr>
              <w:t>无</w:t>
            </w:r>
            <w:r w:rsidRPr="00DB62FE">
              <w:rPr>
                <w:rFonts w:ascii="仿宋" w:eastAsia="仿宋" w:hAnsi="仿宋"/>
              </w:rPr>
              <w:t>可比拟的优势</w:t>
            </w:r>
            <w:r w:rsidRPr="00DB62FE">
              <w:rPr>
                <w:rFonts w:ascii="仿宋" w:eastAsia="仿宋" w:hAnsi="仿宋" w:hint="eastAsia"/>
              </w:rPr>
              <w:t>，</w:t>
            </w:r>
            <w:r w:rsidRPr="00DB62FE">
              <w:rPr>
                <w:rFonts w:ascii="仿宋" w:eastAsia="仿宋" w:hAnsi="仿宋"/>
              </w:rPr>
              <w:t>与</w:t>
            </w:r>
            <w:r w:rsidRPr="00DB62FE">
              <w:rPr>
                <w:rFonts w:ascii="仿宋" w:eastAsia="仿宋" w:hAnsi="仿宋" w:hint="eastAsia"/>
              </w:rPr>
              <w:t>绳状</w:t>
            </w:r>
            <w:r w:rsidRPr="00DB62FE">
              <w:rPr>
                <w:rFonts w:ascii="仿宋" w:eastAsia="仿宋" w:hAnsi="仿宋"/>
              </w:rPr>
              <w:t>间歇式印染加工相比，平幅连续染整加工</w:t>
            </w:r>
            <w:r w:rsidRPr="00DB62FE">
              <w:rPr>
                <w:rFonts w:ascii="仿宋" w:eastAsia="仿宋" w:hAnsi="仿宋" w:hint="eastAsia"/>
              </w:rPr>
              <w:t>可实现</w:t>
            </w:r>
            <w:r w:rsidRPr="00DB62FE">
              <w:rPr>
                <w:rFonts w:ascii="仿宋" w:eastAsia="仿宋" w:hAnsi="仿宋"/>
              </w:rPr>
              <w:t>节水60%、节能50%、减少染化料助剂15</w:t>
            </w:r>
            <w:r w:rsidR="000D48EA">
              <w:rPr>
                <w:rFonts w:ascii="仿宋" w:eastAsia="仿宋" w:hAnsi="仿宋"/>
              </w:rPr>
              <w:t>～</w:t>
            </w:r>
            <w:r w:rsidRPr="00DB62FE">
              <w:rPr>
                <w:rFonts w:ascii="仿宋" w:eastAsia="仿宋" w:hAnsi="仿宋"/>
              </w:rPr>
              <w:t>25%，节约工资成本25%，织物染色均匀性高、织物表面更光洁</w:t>
            </w:r>
            <w:r w:rsidRPr="00DB62FE">
              <w:rPr>
                <w:rFonts w:ascii="仿宋" w:eastAsia="仿宋" w:hAnsi="仿宋" w:hint="eastAsia"/>
              </w:rPr>
              <w:t>。</w:t>
            </w:r>
          </w:p>
          <w:p w:rsidR="009102E1" w:rsidRPr="00DB62FE" w:rsidRDefault="009102E1" w:rsidP="009102E1">
            <w:pPr>
              <w:rPr>
                <w:rFonts w:ascii="仿宋" w:eastAsia="仿宋" w:hAnsi="仿宋"/>
              </w:rPr>
            </w:pPr>
            <w:r w:rsidRPr="00DB62FE">
              <w:rPr>
                <w:rFonts w:ascii="仿宋" w:eastAsia="仿宋" w:hAnsi="仿宋" w:hint="eastAsia"/>
              </w:rPr>
              <w:t>主要</w:t>
            </w:r>
            <w:r w:rsidRPr="00DB62FE">
              <w:rPr>
                <w:rFonts w:ascii="仿宋" w:eastAsia="仿宋" w:hAnsi="仿宋"/>
              </w:rPr>
              <w:t>内容：</w:t>
            </w:r>
            <w:r>
              <w:rPr>
                <w:rFonts w:ascii="仿宋" w:eastAsia="仿宋" w:hAnsi="仿宋" w:hint="eastAsia"/>
              </w:rPr>
              <w:t>1.</w:t>
            </w:r>
            <w:r w:rsidRPr="00DB62FE">
              <w:rPr>
                <w:rFonts w:ascii="仿宋" w:eastAsia="仿宋" w:hAnsi="仿宋" w:hint="eastAsia"/>
              </w:rPr>
              <w:t>针织物平幅形变控制及均匀施液基本原理研究；</w:t>
            </w:r>
            <w:r>
              <w:rPr>
                <w:rFonts w:ascii="仿宋" w:eastAsia="仿宋" w:hAnsi="仿宋" w:hint="eastAsia"/>
              </w:rPr>
              <w:t>2.</w:t>
            </w:r>
            <w:r w:rsidRPr="00DB62FE">
              <w:rPr>
                <w:rFonts w:ascii="仿宋" w:eastAsia="仿宋" w:hAnsi="仿宋" w:hint="eastAsia"/>
              </w:rPr>
              <w:t>针织</w:t>
            </w:r>
            <w:r w:rsidRPr="00DB62FE">
              <w:rPr>
                <w:rFonts w:ascii="仿宋" w:eastAsia="仿宋" w:hAnsi="仿宋"/>
              </w:rPr>
              <w:t>物</w:t>
            </w:r>
            <w:r w:rsidRPr="00DB62FE">
              <w:rPr>
                <w:rFonts w:ascii="仿宋" w:eastAsia="仿宋" w:hAnsi="仿宋" w:hint="eastAsia"/>
              </w:rPr>
              <w:t>平幅印染加工核心装备；</w:t>
            </w:r>
            <w:r>
              <w:rPr>
                <w:rFonts w:ascii="仿宋" w:eastAsia="仿宋" w:hAnsi="仿宋" w:hint="eastAsia"/>
              </w:rPr>
              <w:t>3.</w:t>
            </w:r>
            <w:r w:rsidRPr="00DB62FE">
              <w:rPr>
                <w:rFonts w:ascii="仿宋" w:eastAsia="仿宋" w:hAnsi="仿宋"/>
              </w:rPr>
              <w:t>针织物平幅染色工艺技术等</w:t>
            </w:r>
            <w:r w:rsidRPr="00DB62FE">
              <w:rPr>
                <w:rFonts w:ascii="仿宋" w:eastAsia="仿宋" w:hAnsi="仿宋" w:hint="eastAsia"/>
              </w:rPr>
              <w:t>。</w:t>
            </w:r>
          </w:p>
        </w:tc>
        <w:tc>
          <w:tcPr>
            <w:tcW w:w="4264" w:type="dxa"/>
            <w:gridSpan w:val="2"/>
            <w:tcBorders>
              <w:top w:val="single" w:sz="4" w:space="0" w:color="auto"/>
              <w:left w:val="nil"/>
              <w:bottom w:val="single" w:sz="4" w:space="0" w:color="auto"/>
              <w:right w:val="single" w:sz="4" w:space="0" w:color="auto"/>
            </w:tcBorders>
            <w:shd w:val="clear" w:color="auto" w:fill="FFFFFF"/>
            <w:vAlign w:val="center"/>
            <w:hideMark/>
          </w:tcPr>
          <w:p w:rsidR="009102E1" w:rsidRPr="00DB62FE" w:rsidRDefault="009102E1" w:rsidP="009102E1">
            <w:pPr>
              <w:rPr>
                <w:rFonts w:ascii="仿宋" w:eastAsia="仿宋" w:hAnsi="仿宋"/>
              </w:rPr>
            </w:pPr>
            <w:r w:rsidRPr="00DB62FE">
              <w:rPr>
                <w:rFonts w:ascii="仿宋" w:eastAsia="仿宋" w:hAnsi="仿宋" w:hint="eastAsia"/>
              </w:rPr>
              <w:t>针织物</w:t>
            </w:r>
            <w:r w:rsidRPr="00DB62FE">
              <w:rPr>
                <w:rFonts w:ascii="仿宋" w:eastAsia="仿宋" w:hAnsi="仿宋"/>
              </w:rPr>
              <w:t>平幅前处理、水洗</w:t>
            </w:r>
            <w:r w:rsidRPr="00DB62FE">
              <w:rPr>
                <w:rFonts w:ascii="仿宋" w:eastAsia="仿宋" w:hAnsi="仿宋" w:hint="eastAsia"/>
              </w:rPr>
              <w:t>及</w:t>
            </w:r>
            <w:r w:rsidRPr="00DB62FE">
              <w:rPr>
                <w:rFonts w:ascii="仿宋" w:eastAsia="仿宋" w:hAnsi="仿宋"/>
              </w:rPr>
              <w:t>后</w:t>
            </w:r>
            <w:r w:rsidRPr="00DB62FE">
              <w:rPr>
                <w:rFonts w:ascii="仿宋" w:eastAsia="仿宋" w:hAnsi="仿宋" w:hint="eastAsia"/>
              </w:rPr>
              <w:t>整理工艺、</w:t>
            </w:r>
            <w:r w:rsidRPr="00DB62FE">
              <w:rPr>
                <w:rFonts w:ascii="仿宋" w:eastAsia="仿宋" w:hAnsi="仿宋"/>
              </w:rPr>
              <w:t>装备</w:t>
            </w:r>
            <w:r w:rsidRPr="00DB62FE">
              <w:rPr>
                <w:rFonts w:ascii="仿宋" w:eastAsia="仿宋" w:hAnsi="仿宋" w:hint="eastAsia"/>
              </w:rPr>
              <w:t>成熟</w:t>
            </w:r>
            <w:r w:rsidRPr="00DB62FE">
              <w:rPr>
                <w:rFonts w:ascii="仿宋" w:eastAsia="仿宋" w:hAnsi="仿宋"/>
              </w:rPr>
              <w:t>，已有</w:t>
            </w:r>
            <w:r w:rsidRPr="00DB62FE">
              <w:rPr>
                <w:rFonts w:ascii="仿宋" w:eastAsia="仿宋" w:hAnsi="仿宋" w:hint="eastAsia"/>
              </w:rPr>
              <w:t>规模化应用</w:t>
            </w:r>
            <w:r w:rsidRPr="00DB62FE">
              <w:rPr>
                <w:rFonts w:ascii="仿宋" w:eastAsia="仿宋" w:hAnsi="仿宋"/>
              </w:rPr>
              <w:t>。</w:t>
            </w:r>
            <w:r w:rsidRPr="00DB62FE">
              <w:rPr>
                <w:rFonts w:ascii="仿宋" w:eastAsia="仿宋" w:hAnsi="仿宋" w:hint="eastAsia"/>
              </w:rPr>
              <w:t>平幅</w:t>
            </w:r>
            <w:r w:rsidRPr="00DB62FE">
              <w:rPr>
                <w:rFonts w:ascii="仿宋" w:eastAsia="仿宋" w:hAnsi="仿宋"/>
              </w:rPr>
              <w:t>染色</w:t>
            </w:r>
            <w:r w:rsidRPr="00DB62FE">
              <w:rPr>
                <w:rFonts w:ascii="仿宋" w:eastAsia="仿宋" w:hAnsi="仿宋" w:hint="eastAsia"/>
              </w:rPr>
              <w:t>是</w:t>
            </w:r>
            <w:r w:rsidRPr="00DB62FE">
              <w:rPr>
                <w:rFonts w:ascii="仿宋" w:eastAsia="仿宋" w:hAnsi="仿宋"/>
              </w:rPr>
              <w:t>制约我国针织全流程</w:t>
            </w:r>
            <w:r w:rsidRPr="00DB62FE">
              <w:rPr>
                <w:rFonts w:ascii="仿宋" w:eastAsia="仿宋" w:hAnsi="仿宋" w:hint="eastAsia"/>
              </w:rPr>
              <w:t>平幅印染</w:t>
            </w:r>
            <w:r w:rsidRPr="00DB62FE">
              <w:rPr>
                <w:rFonts w:ascii="仿宋" w:eastAsia="仿宋" w:hAnsi="仿宋"/>
              </w:rPr>
              <w:t>加工产业化的瓶颈</w:t>
            </w:r>
            <w:r w:rsidRPr="00DB62FE">
              <w:rPr>
                <w:rFonts w:ascii="仿宋" w:eastAsia="仿宋" w:hAnsi="仿宋" w:hint="eastAsia"/>
              </w:rPr>
              <w:t>。需要</w:t>
            </w:r>
            <w:r w:rsidRPr="00DB62FE">
              <w:rPr>
                <w:rFonts w:ascii="仿宋" w:eastAsia="仿宋" w:hAnsi="仿宋"/>
              </w:rPr>
              <w:t>进一步解决的</w:t>
            </w:r>
            <w:r w:rsidRPr="00DB62FE">
              <w:rPr>
                <w:rFonts w:ascii="仿宋" w:eastAsia="仿宋" w:hAnsi="仿宋" w:hint="eastAsia"/>
              </w:rPr>
              <w:t>关键</w:t>
            </w:r>
            <w:r w:rsidRPr="00DB62FE">
              <w:rPr>
                <w:rFonts w:ascii="仿宋" w:eastAsia="仿宋" w:hAnsi="仿宋"/>
              </w:rPr>
              <w:t>技术包括：</w:t>
            </w:r>
            <w:r>
              <w:rPr>
                <w:rFonts w:ascii="仿宋" w:eastAsia="仿宋" w:hAnsi="仿宋" w:hint="eastAsia"/>
              </w:rPr>
              <w:t>1.</w:t>
            </w:r>
            <w:r w:rsidRPr="00DB62FE">
              <w:rPr>
                <w:rFonts w:ascii="仿宋" w:eastAsia="仿宋" w:hAnsi="仿宋" w:hint="eastAsia"/>
              </w:rPr>
              <w:t>针织物</w:t>
            </w:r>
            <w:r w:rsidRPr="00DB62FE">
              <w:rPr>
                <w:rFonts w:ascii="仿宋" w:eastAsia="仿宋" w:hAnsi="仿宋"/>
              </w:rPr>
              <w:t>平幅</w:t>
            </w:r>
            <w:r w:rsidRPr="00DB62FE">
              <w:rPr>
                <w:rFonts w:ascii="仿宋" w:eastAsia="仿宋" w:hAnsi="仿宋" w:hint="eastAsia"/>
              </w:rPr>
              <w:t>均匀施液系统</w:t>
            </w:r>
            <w:r w:rsidRPr="00DB62FE">
              <w:rPr>
                <w:rFonts w:ascii="仿宋" w:eastAsia="仿宋" w:hAnsi="仿宋"/>
              </w:rPr>
              <w:t>、低张力平幅均匀输送系统、针织物低张力打卷</w:t>
            </w:r>
            <w:r w:rsidRPr="00DB62FE">
              <w:rPr>
                <w:rFonts w:ascii="仿宋" w:eastAsia="仿宋" w:hAnsi="仿宋" w:hint="eastAsia"/>
              </w:rPr>
              <w:t>系统、针织物</w:t>
            </w:r>
            <w:r w:rsidRPr="00DB62FE">
              <w:rPr>
                <w:rFonts w:ascii="仿宋" w:eastAsia="仿宋" w:hAnsi="仿宋"/>
              </w:rPr>
              <w:t>平幅汽蒸固色系统等</w:t>
            </w:r>
            <w:r w:rsidRPr="00DB62FE">
              <w:rPr>
                <w:rFonts w:ascii="仿宋" w:eastAsia="仿宋" w:hAnsi="仿宋" w:hint="eastAsia"/>
              </w:rPr>
              <w:t>核心</w:t>
            </w:r>
            <w:r w:rsidRPr="00DB62FE">
              <w:rPr>
                <w:rFonts w:ascii="仿宋" w:eastAsia="仿宋" w:hAnsi="仿宋"/>
              </w:rPr>
              <w:t>装备；</w:t>
            </w:r>
            <w:r>
              <w:rPr>
                <w:rFonts w:ascii="仿宋" w:eastAsia="仿宋" w:hAnsi="仿宋" w:hint="eastAsia"/>
              </w:rPr>
              <w:t>2.</w:t>
            </w:r>
            <w:r w:rsidRPr="00DB62FE">
              <w:rPr>
                <w:rFonts w:ascii="仿宋" w:eastAsia="仿宋" w:hAnsi="仿宋" w:hint="eastAsia"/>
              </w:rPr>
              <w:t>针织物活性</w:t>
            </w:r>
            <w:r w:rsidRPr="00DB62FE">
              <w:rPr>
                <w:rFonts w:ascii="仿宋" w:eastAsia="仿宋" w:hAnsi="仿宋"/>
              </w:rPr>
              <w:t>染料冷轧堆染色全套装备；</w:t>
            </w:r>
            <w:r>
              <w:rPr>
                <w:rFonts w:ascii="仿宋" w:eastAsia="仿宋" w:hAnsi="仿宋" w:hint="eastAsia"/>
              </w:rPr>
              <w:t>3.</w:t>
            </w:r>
            <w:r w:rsidRPr="00DB62FE">
              <w:rPr>
                <w:rFonts w:ascii="仿宋" w:eastAsia="仿宋" w:hAnsi="仿宋"/>
              </w:rPr>
              <w:t>针织物轧</w:t>
            </w:r>
            <w:r w:rsidRPr="00DB62FE">
              <w:rPr>
                <w:rFonts w:ascii="仿宋" w:eastAsia="仿宋" w:hAnsi="仿宋" w:hint="eastAsia"/>
              </w:rPr>
              <w:t>蒸染色</w:t>
            </w:r>
            <w:r w:rsidRPr="00DB62FE">
              <w:rPr>
                <w:rFonts w:ascii="仿宋" w:eastAsia="仿宋" w:hAnsi="仿宋"/>
              </w:rPr>
              <w:t>全套装备；</w:t>
            </w:r>
            <w:r>
              <w:rPr>
                <w:rFonts w:ascii="仿宋" w:eastAsia="仿宋" w:hAnsi="仿宋" w:hint="eastAsia"/>
              </w:rPr>
              <w:t>4.</w:t>
            </w:r>
            <w:r w:rsidRPr="00DB62FE">
              <w:rPr>
                <w:rFonts w:ascii="仿宋" w:eastAsia="仿宋" w:hAnsi="仿宋"/>
              </w:rPr>
              <w:t>针织物</w:t>
            </w:r>
            <w:r w:rsidRPr="00DB62FE">
              <w:rPr>
                <w:rFonts w:ascii="仿宋" w:eastAsia="仿宋" w:hAnsi="仿宋" w:hint="eastAsia"/>
              </w:rPr>
              <w:t>活性</w:t>
            </w:r>
            <w:r w:rsidRPr="00DB62FE">
              <w:rPr>
                <w:rFonts w:ascii="仿宋" w:eastAsia="仿宋" w:hAnsi="仿宋"/>
              </w:rPr>
              <w:t>染料冷轧堆染色</w:t>
            </w:r>
            <w:r w:rsidRPr="00DB62FE">
              <w:rPr>
                <w:rFonts w:ascii="仿宋" w:eastAsia="仿宋" w:hAnsi="仿宋" w:hint="eastAsia"/>
              </w:rPr>
              <w:t>工艺</w:t>
            </w:r>
            <w:r w:rsidRPr="00DB62FE">
              <w:rPr>
                <w:rFonts w:ascii="仿宋" w:eastAsia="仿宋" w:hAnsi="仿宋"/>
              </w:rPr>
              <w:t>、</w:t>
            </w:r>
            <w:r w:rsidRPr="00DB62FE">
              <w:rPr>
                <w:rFonts w:ascii="仿宋" w:eastAsia="仿宋" w:hAnsi="仿宋" w:hint="eastAsia"/>
              </w:rPr>
              <w:t>活性</w:t>
            </w:r>
            <w:r w:rsidRPr="00DB62FE">
              <w:rPr>
                <w:rFonts w:ascii="仿宋" w:eastAsia="仿宋" w:hAnsi="仿宋"/>
              </w:rPr>
              <w:t>染料平幅</w:t>
            </w:r>
            <w:r w:rsidRPr="00DB62FE">
              <w:rPr>
                <w:rFonts w:ascii="仿宋" w:eastAsia="仿宋" w:hAnsi="仿宋" w:hint="eastAsia"/>
              </w:rPr>
              <w:t>轧蒸</w:t>
            </w:r>
            <w:r w:rsidRPr="00DB62FE">
              <w:rPr>
                <w:rFonts w:ascii="仿宋" w:eastAsia="仿宋" w:hAnsi="仿宋"/>
              </w:rPr>
              <w:t>染色工艺、</w:t>
            </w:r>
            <w:r w:rsidRPr="00DB62FE">
              <w:rPr>
                <w:rFonts w:ascii="仿宋" w:eastAsia="仿宋" w:hAnsi="仿宋" w:hint="eastAsia"/>
              </w:rPr>
              <w:t>还原</w:t>
            </w:r>
            <w:r w:rsidRPr="00DB62FE">
              <w:rPr>
                <w:rFonts w:ascii="仿宋" w:eastAsia="仿宋" w:hAnsi="仿宋"/>
              </w:rPr>
              <w:t>染料</w:t>
            </w:r>
            <w:r>
              <w:rPr>
                <w:rFonts w:ascii="仿宋" w:eastAsia="仿宋" w:hAnsi="仿宋" w:hint="eastAsia"/>
              </w:rPr>
              <w:t>平幅</w:t>
            </w:r>
            <w:r w:rsidRPr="00DB62FE">
              <w:rPr>
                <w:rFonts w:ascii="仿宋" w:eastAsia="仿宋" w:hAnsi="仿宋" w:hint="eastAsia"/>
              </w:rPr>
              <w:t>染色</w:t>
            </w:r>
            <w:r w:rsidRPr="00DB62FE">
              <w:rPr>
                <w:rFonts w:ascii="仿宋" w:eastAsia="仿宋" w:hAnsi="仿宋"/>
              </w:rPr>
              <w:t>工艺等</w:t>
            </w:r>
            <w:r>
              <w:rPr>
                <w:rFonts w:ascii="仿宋" w:eastAsia="仿宋" w:hAnsi="仿宋" w:hint="eastAsia"/>
              </w:rPr>
              <w:t>。</w:t>
            </w:r>
          </w:p>
        </w:tc>
        <w:tc>
          <w:tcPr>
            <w:tcW w:w="2121" w:type="dxa"/>
            <w:gridSpan w:val="2"/>
            <w:tcBorders>
              <w:top w:val="single" w:sz="4" w:space="0" w:color="auto"/>
              <w:left w:val="nil"/>
              <w:bottom w:val="single" w:sz="4" w:space="0" w:color="auto"/>
              <w:right w:val="single" w:sz="4" w:space="0" w:color="auto"/>
            </w:tcBorders>
            <w:shd w:val="clear" w:color="auto" w:fill="FFFFFF"/>
            <w:vAlign w:val="center"/>
            <w:hideMark/>
          </w:tcPr>
          <w:p w:rsidR="009102E1" w:rsidRPr="00DB62FE" w:rsidRDefault="009102E1" w:rsidP="009102E1">
            <w:pPr>
              <w:rPr>
                <w:rFonts w:ascii="仿宋" w:eastAsia="仿宋" w:hAnsi="仿宋"/>
              </w:rPr>
            </w:pPr>
            <w:r w:rsidRPr="00DB62FE">
              <w:rPr>
                <w:rFonts w:ascii="仿宋" w:eastAsia="仿宋" w:hAnsi="仿宋" w:hint="eastAsia"/>
              </w:rPr>
              <w:t>针织物活性</w:t>
            </w:r>
            <w:r w:rsidRPr="00DB62FE">
              <w:rPr>
                <w:rFonts w:ascii="仿宋" w:eastAsia="仿宋" w:hAnsi="仿宋"/>
              </w:rPr>
              <w:t>染料冷轧</w:t>
            </w:r>
            <w:r w:rsidRPr="00DB62FE">
              <w:rPr>
                <w:rFonts w:ascii="仿宋" w:eastAsia="仿宋" w:hAnsi="仿宋" w:hint="eastAsia"/>
              </w:rPr>
              <w:t>堆</w:t>
            </w:r>
            <w:r w:rsidRPr="00DB62FE">
              <w:rPr>
                <w:rFonts w:ascii="仿宋" w:eastAsia="仿宋" w:hAnsi="仿宋"/>
              </w:rPr>
              <w:t>染色</w:t>
            </w:r>
            <w:r w:rsidRPr="00DB62FE">
              <w:rPr>
                <w:rFonts w:ascii="仿宋" w:eastAsia="仿宋" w:hAnsi="仿宋" w:hint="eastAsia"/>
              </w:rPr>
              <w:t>技术</w:t>
            </w:r>
            <w:r w:rsidRPr="00DB62FE">
              <w:rPr>
                <w:rFonts w:ascii="仿宋" w:eastAsia="仿宋" w:hAnsi="仿宋"/>
              </w:rPr>
              <w:t>得到规模</w:t>
            </w:r>
            <w:r w:rsidRPr="00DB62FE">
              <w:rPr>
                <w:rFonts w:ascii="仿宋" w:eastAsia="仿宋" w:hAnsi="仿宋" w:hint="eastAsia"/>
              </w:rPr>
              <w:t>化</w:t>
            </w:r>
            <w:r w:rsidRPr="00DB62FE">
              <w:rPr>
                <w:rFonts w:ascii="仿宋" w:eastAsia="仿宋" w:hAnsi="仿宋"/>
              </w:rPr>
              <w:t>推广。</w:t>
            </w:r>
          </w:p>
        </w:tc>
        <w:tc>
          <w:tcPr>
            <w:tcW w:w="2112" w:type="dxa"/>
            <w:tcBorders>
              <w:top w:val="single" w:sz="4" w:space="0" w:color="auto"/>
              <w:left w:val="nil"/>
              <w:bottom w:val="single" w:sz="4" w:space="0" w:color="auto"/>
              <w:right w:val="single" w:sz="4" w:space="0" w:color="auto"/>
            </w:tcBorders>
            <w:shd w:val="clear" w:color="auto" w:fill="FFFFFF"/>
            <w:vAlign w:val="center"/>
            <w:hideMark/>
          </w:tcPr>
          <w:p w:rsidR="009102E1" w:rsidRPr="00DB62FE" w:rsidRDefault="009102E1" w:rsidP="009102E1">
            <w:pPr>
              <w:rPr>
                <w:rFonts w:ascii="仿宋" w:eastAsia="仿宋" w:hAnsi="仿宋"/>
              </w:rPr>
            </w:pPr>
            <w:r w:rsidRPr="00DB62FE">
              <w:rPr>
                <w:rFonts w:ascii="仿宋" w:eastAsia="仿宋" w:hAnsi="仿宋" w:hint="eastAsia"/>
              </w:rPr>
              <w:t>针织物活性染料</w:t>
            </w:r>
            <w:r w:rsidRPr="00DB62FE">
              <w:rPr>
                <w:rFonts w:ascii="仿宋" w:eastAsia="仿宋" w:hAnsi="仿宋"/>
              </w:rPr>
              <w:t>冷轧堆染色得到普遍采用</w:t>
            </w:r>
            <w:r w:rsidRPr="00DB62FE">
              <w:rPr>
                <w:rFonts w:ascii="仿宋" w:eastAsia="仿宋" w:hAnsi="仿宋" w:hint="eastAsia"/>
              </w:rPr>
              <w:t>。</w:t>
            </w:r>
            <w:r w:rsidRPr="00DB62FE">
              <w:rPr>
                <w:rFonts w:ascii="仿宋" w:eastAsia="仿宋" w:hAnsi="仿宋"/>
              </w:rPr>
              <w:t>针织物</w:t>
            </w:r>
            <w:r w:rsidRPr="00DB62FE">
              <w:rPr>
                <w:rFonts w:ascii="仿宋" w:eastAsia="仿宋" w:hAnsi="仿宋" w:hint="eastAsia"/>
              </w:rPr>
              <w:t>活性</w:t>
            </w:r>
            <w:r w:rsidRPr="00DB62FE">
              <w:rPr>
                <w:rFonts w:ascii="仿宋" w:eastAsia="仿宋" w:hAnsi="仿宋"/>
              </w:rPr>
              <w:t>染料轧蒸染色技术</w:t>
            </w:r>
            <w:r w:rsidRPr="00DB62FE">
              <w:rPr>
                <w:rFonts w:ascii="仿宋" w:eastAsia="仿宋" w:hAnsi="仿宋" w:hint="eastAsia"/>
              </w:rPr>
              <w:t>得到</w:t>
            </w:r>
            <w:r w:rsidRPr="00DB62FE">
              <w:rPr>
                <w:rFonts w:ascii="仿宋" w:eastAsia="仿宋" w:hAnsi="仿宋"/>
              </w:rPr>
              <w:t>规模化推广，</w:t>
            </w:r>
            <w:r w:rsidRPr="00DB62FE">
              <w:rPr>
                <w:rFonts w:ascii="仿宋" w:eastAsia="仿宋" w:hAnsi="仿宋" w:hint="eastAsia"/>
              </w:rPr>
              <w:t>针织物</w:t>
            </w:r>
            <w:r w:rsidRPr="00DB62FE">
              <w:rPr>
                <w:rFonts w:ascii="仿宋" w:eastAsia="仿宋" w:hAnsi="仿宋"/>
              </w:rPr>
              <w:t>还原染料</w:t>
            </w:r>
            <w:r w:rsidRPr="00DB62FE">
              <w:rPr>
                <w:rFonts w:ascii="仿宋" w:eastAsia="仿宋" w:hAnsi="仿宋" w:hint="eastAsia"/>
              </w:rPr>
              <w:t>平幅</w:t>
            </w:r>
            <w:r w:rsidRPr="00DB62FE">
              <w:rPr>
                <w:rFonts w:ascii="仿宋" w:eastAsia="仿宋" w:hAnsi="仿宋"/>
              </w:rPr>
              <w:t>染色技术</w:t>
            </w:r>
            <w:r>
              <w:rPr>
                <w:rFonts w:ascii="仿宋" w:eastAsia="仿宋" w:hAnsi="仿宋" w:hint="eastAsia"/>
              </w:rPr>
              <w:t>得</w:t>
            </w:r>
            <w:r w:rsidRPr="00DB62FE">
              <w:rPr>
                <w:rFonts w:ascii="仿宋" w:eastAsia="仿宋" w:hAnsi="仿宋"/>
              </w:rPr>
              <w:t>到产业化应用。</w:t>
            </w:r>
          </w:p>
        </w:tc>
      </w:tr>
      <w:tr w:rsidR="009102E1" w:rsidRPr="00022C34" w:rsidTr="009102E1">
        <w:trPr>
          <w:trHeight w:val="699"/>
        </w:trPr>
        <w:tc>
          <w:tcPr>
            <w:tcW w:w="566" w:type="dxa"/>
            <w:vAlign w:val="center"/>
          </w:tcPr>
          <w:p w:rsidR="009102E1" w:rsidRPr="00022C34" w:rsidRDefault="009102E1" w:rsidP="009102E1">
            <w:pPr>
              <w:spacing w:line="320" w:lineRule="exact"/>
              <w:jc w:val="center"/>
              <w:rPr>
                <w:rFonts w:ascii="仿宋" w:eastAsia="仿宋" w:hAnsi="仿宋"/>
              </w:rPr>
            </w:pPr>
            <w:r>
              <w:rPr>
                <w:rFonts w:ascii="仿宋" w:eastAsia="仿宋" w:hAnsi="仿宋" w:hint="eastAsia"/>
              </w:rPr>
              <w:t>2</w:t>
            </w:r>
          </w:p>
        </w:tc>
        <w:tc>
          <w:tcPr>
            <w:tcW w:w="1420"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新型纱线连续涂料染色技术</w:t>
            </w:r>
          </w:p>
        </w:tc>
        <w:tc>
          <w:tcPr>
            <w:tcW w:w="851" w:type="dxa"/>
            <w:vAlign w:val="center"/>
          </w:tcPr>
          <w:p w:rsidR="009102E1" w:rsidRPr="00022C34" w:rsidRDefault="009102E1" w:rsidP="009102E1">
            <w:pPr>
              <w:snapToGrid w:val="0"/>
              <w:jc w:val="center"/>
              <w:rPr>
                <w:rFonts w:ascii="仿宋" w:eastAsia="仿宋" w:hAnsi="仿宋"/>
              </w:rPr>
            </w:pPr>
            <w:r w:rsidRPr="00022C34">
              <w:rPr>
                <w:rFonts w:ascii="仿宋" w:eastAsia="仿宋" w:hAnsi="仿宋" w:hint="eastAsia"/>
              </w:rPr>
              <w:t>产业化</w:t>
            </w:r>
          </w:p>
        </w:tc>
        <w:tc>
          <w:tcPr>
            <w:tcW w:w="4394"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目前成衣涂料染色与面料涂料染色相对成熟，而纱线涂料染色由于纱线不易进行连续化前处理和高温固色处理，染色牢度、透芯度、深度、手感</w:t>
            </w:r>
            <w:r>
              <w:rPr>
                <w:rFonts w:ascii="仿宋" w:eastAsia="仿宋" w:hAnsi="仿宋" w:hint="eastAsia"/>
              </w:rPr>
              <w:t>等问题</w:t>
            </w:r>
            <w:r w:rsidRPr="00022C34">
              <w:rPr>
                <w:rFonts w:ascii="仿宋" w:eastAsia="仿宋" w:hAnsi="仿宋" w:hint="eastAsia"/>
              </w:rPr>
              <w:t>始终未能有效解决，严</w:t>
            </w:r>
            <w:r>
              <w:rPr>
                <w:rFonts w:ascii="仿宋" w:eastAsia="仿宋" w:hAnsi="仿宋" w:hint="eastAsia"/>
              </w:rPr>
              <w:t>重影响</w:t>
            </w:r>
            <w:r w:rsidRPr="00022C34">
              <w:rPr>
                <w:rFonts w:ascii="仿宋" w:eastAsia="仿宋" w:hAnsi="仿宋" w:hint="eastAsia"/>
              </w:rPr>
              <w:t>涂料染色技术在纱线领域的应用。新型纱线连续涂料染色技术，创造性地将多种现代物理技术应用于纱线处理，节水减排降耗效果显著。</w:t>
            </w:r>
          </w:p>
        </w:tc>
        <w:tc>
          <w:tcPr>
            <w:tcW w:w="4253" w:type="dxa"/>
            <w:gridSpan w:val="2"/>
          </w:tcPr>
          <w:p w:rsidR="009102E1" w:rsidRPr="00022C34" w:rsidRDefault="009102E1" w:rsidP="009102E1">
            <w:pPr>
              <w:snapToGrid w:val="0"/>
              <w:rPr>
                <w:rFonts w:ascii="仿宋" w:eastAsia="仿宋" w:hAnsi="仿宋"/>
              </w:rPr>
            </w:pPr>
            <w:r w:rsidRPr="00022C34">
              <w:rPr>
                <w:rFonts w:ascii="仿宋" w:eastAsia="仿宋" w:hAnsi="仿宋" w:hint="eastAsia"/>
              </w:rPr>
              <w:t>针对纱线涂料染色存在的问题，创造性地采用电晕放电实现纱线快速改性，利用超声波空化提高改性剂的渗透性和均匀性，筛选纱线改性剂并通过粘合剂、偶联剂和固色剂的协同作用加强涂料与纤维的结合，有效提高涂料染色产品的色牢度、均匀性和染深性，形成创新的染色工艺技术，并研制涂料连续染色专用设备。</w:t>
            </w:r>
          </w:p>
        </w:tc>
        <w:tc>
          <w:tcPr>
            <w:tcW w:w="2126" w:type="dxa"/>
            <w:gridSpan w:val="2"/>
            <w:vAlign w:val="center"/>
          </w:tcPr>
          <w:p w:rsidR="009102E1" w:rsidRPr="00022C34" w:rsidRDefault="009102E1" w:rsidP="009102E1">
            <w:pPr>
              <w:spacing w:line="320" w:lineRule="exact"/>
              <w:rPr>
                <w:rFonts w:ascii="仿宋" w:eastAsia="仿宋" w:hAnsi="仿宋"/>
              </w:rPr>
            </w:pPr>
            <w:r w:rsidRPr="00022C34">
              <w:rPr>
                <w:rFonts w:ascii="仿宋" w:eastAsia="仿宋" w:hAnsi="仿宋" w:hint="eastAsia"/>
              </w:rPr>
              <w:t>突破产业化技术</w:t>
            </w:r>
            <w:r>
              <w:rPr>
                <w:rFonts w:ascii="仿宋" w:eastAsia="仿宋" w:hAnsi="仿宋" w:hint="eastAsia"/>
              </w:rPr>
              <w:t>。</w:t>
            </w:r>
          </w:p>
        </w:tc>
        <w:tc>
          <w:tcPr>
            <w:tcW w:w="2126" w:type="dxa"/>
            <w:gridSpan w:val="2"/>
            <w:vAlign w:val="center"/>
          </w:tcPr>
          <w:p w:rsidR="009102E1" w:rsidRPr="00022C34" w:rsidRDefault="009102E1" w:rsidP="009102E1">
            <w:pPr>
              <w:spacing w:line="320" w:lineRule="exact"/>
              <w:rPr>
                <w:rFonts w:ascii="仿宋" w:eastAsia="仿宋" w:hAnsi="仿宋"/>
              </w:rPr>
            </w:pPr>
            <w:r w:rsidRPr="00022C34">
              <w:rPr>
                <w:rFonts w:ascii="仿宋" w:eastAsia="仿宋" w:hAnsi="仿宋" w:hint="eastAsia"/>
              </w:rPr>
              <w:t>推广1万吨</w:t>
            </w:r>
            <w:r>
              <w:rPr>
                <w:rFonts w:ascii="仿宋" w:eastAsia="仿宋" w:hAnsi="仿宋" w:hint="eastAsia"/>
              </w:rPr>
              <w:t>。</w:t>
            </w:r>
          </w:p>
        </w:tc>
      </w:tr>
      <w:tr w:rsidR="009102E1" w:rsidRPr="00022C34" w:rsidTr="009102E1">
        <w:trPr>
          <w:trHeight w:val="2048"/>
        </w:trPr>
        <w:tc>
          <w:tcPr>
            <w:tcW w:w="566" w:type="dxa"/>
            <w:vAlign w:val="center"/>
          </w:tcPr>
          <w:p w:rsidR="009102E1" w:rsidRPr="00022C34" w:rsidRDefault="009102E1" w:rsidP="009102E1">
            <w:pPr>
              <w:spacing w:line="320" w:lineRule="exact"/>
              <w:jc w:val="center"/>
              <w:rPr>
                <w:rFonts w:ascii="仿宋" w:eastAsia="仿宋" w:hAnsi="仿宋"/>
              </w:rPr>
            </w:pPr>
            <w:r>
              <w:rPr>
                <w:rFonts w:ascii="仿宋" w:eastAsia="仿宋" w:hAnsi="仿宋" w:hint="eastAsia"/>
              </w:rPr>
              <w:lastRenderedPageBreak/>
              <w:t>3</w:t>
            </w:r>
          </w:p>
        </w:tc>
        <w:tc>
          <w:tcPr>
            <w:tcW w:w="1420" w:type="dxa"/>
            <w:vAlign w:val="center"/>
          </w:tcPr>
          <w:p w:rsidR="009102E1" w:rsidRPr="00022C34" w:rsidRDefault="009102E1" w:rsidP="009102E1">
            <w:pPr>
              <w:snapToGrid w:val="0"/>
              <w:jc w:val="left"/>
              <w:rPr>
                <w:rFonts w:ascii="仿宋" w:eastAsia="仿宋" w:hAnsi="仿宋"/>
              </w:rPr>
            </w:pPr>
            <w:r w:rsidRPr="00022C34">
              <w:rPr>
                <w:rFonts w:ascii="仿宋" w:eastAsia="仿宋" w:hAnsi="仿宋" w:hint="eastAsia"/>
              </w:rPr>
              <w:t>等离子体</w:t>
            </w:r>
            <w:r>
              <w:rPr>
                <w:rFonts w:ascii="仿宋" w:eastAsia="仿宋" w:hAnsi="仿宋" w:hint="eastAsia"/>
              </w:rPr>
              <w:t>前处理</w:t>
            </w:r>
            <w:r w:rsidRPr="00022C34">
              <w:rPr>
                <w:rFonts w:ascii="仿宋" w:eastAsia="仿宋" w:hAnsi="仿宋" w:hint="eastAsia"/>
              </w:rPr>
              <w:t>技术</w:t>
            </w:r>
          </w:p>
        </w:tc>
        <w:tc>
          <w:tcPr>
            <w:tcW w:w="851" w:type="dxa"/>
            <w:vAlign w:val="center"/>
          </w:tcPr>
          <w:p w:rsidR="009102E1" w:rsidRPr="00022C34" w:rsidRDefault="009102E1" w:rsidP="009102E1">
            <w:pPr>
              <w:snapToGrid w:val="0"/>
              <w:jc w:val="center"/>
              <w:rPr>
                <w:rFonts w:ascii="仿宋" w:eastAsia="仿宋" w:hAnsi="仿宋"/>
              </w:rPr>
            </w:pPr>
            <w:r w:rsidRPr="00022C34">
              <w:rPr>
                <w:rFonts w:ascii="仿宋" w:eastAsia="仿宋" w:hAnsi="仿宋" w:hint="eastAsia"/>
              </w:rPr>
              <w:t>中试</w:t>
            </w:r>
          </w:p>
        </w:tc>
        <w:tc>
          <w:tcPr>
            <w:tcW w:w="4394"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传统的织物退浆工艺（如棉织物等）需要经过退、煮、漂等多种工序，加工工序长，生产效率低，而且需要消耗大量水、能源和化学药品，同时产生大量的废水。而在印染前处理过程中，等离子体技术能够</w:t>
            </w:r>
            <w:r>
              <w:rPr>
                <w:rFonts w:ascii="仿宋" w:eastAsia="仿宋" w:hAnsi="仿宋" w:hint="eastAsia"/>
              </w:rPr>
              <w:t>改善</w:t>
            </w:r>
            <w:r w:rsidRPr="00022C34">
              <w:rPr>
                <w:rFonts w:ascii="仿宋" w:eastAsia="仿宋" w:hAnsi="仿宋" w:hint="eastAsia"/>
              </w:rPr>
              <w:t>织物的退浆、精炼，提高前处理效率。</w:t>
            </w:r>
          </w:p>
        </w:tc>
        <w:tc>
          <w:tcPr>
            <w:tcW w:w="4253" w:type="dxa"/>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无论是间歇式低压设备还是连续式常压设备，从应用角度看均存在一定</w:t>
            </w:r>
            <w:r>
              <w:rPr>
                <w:rFonts w:ascii="仿宋" w:eastAsia="仿宋" w:hAnsi="仿宋" w:hint="eastAsia"/>
              </w:rPr>
              <w:t>不足，如：低压设备需维持真空，加工效率较低，连续化生产难度大</w:t>
            </w:r>
            <w:r w:rsidRPr="00022C34">
              <w:rPr>
                <w:rFonts w:ascii="仿宋" w:eastAsia="仿宋" w:hAnsi="仿宋" w:hint="eastAsia"/>
              </w:rPr>
              <w:t>；常压设备直接电耗相对较高，且易产生臭氧</w:t>
            </w:r>
            <w:r>
              <w:rPr>
                <w:rFonts w:ascii="仿宋" w:eastAsia="仿宋" w:hAnsi="仿宋" w:hint="eastAsia"/>
              </w:rPr>
              <w:t>，</w:t>
            </w:r>
            <w:r w:rsidRPr="00022C34">
              <w:rPr>
                <w:rFonts w:ascii="仿宋" w:eastAsia="仿宋" w:hAnsi="仿宋" w:hint="eastAsia"/>
              </w:rPr>
              <w:t>与</w:t>
            </w:r>
            <w:r w:rsidR="007E4DE6">
              <w:rPr>
                <w:rFonts w:ascii="仿宋" w:eastAsia="仿宋" w:hAnsi="仿宋" w:hint="eastAsia"/>
              </w:rPr>
              <w:t>其它</w:t>
            </w:r>
            <w:r w:rsidRPr="00022C34">
              <w:rPr>
                <w:rFonts w:ascii="仿宋" w:eastAsia="仿宋" w:hAnsi="仿宋" w:hint="eastAsia"/>
              </w:rPr>
              <w:t>纺织印染设备配套协作能力较差等，下一步关键是突破这些不足。</w:t>
            </w:r>
          </w:p>
        </w:tc>
        <w:tc>
          <w:tcPr>
            <w:tcW w:w="2126" w:type="dxa"/>
            <w:gridSpan w:val="2"/>
            <w:vAlign w:val="center"/>
          </w:tcPr>
          <w:p w:rsidR="009102E1" w:rsidRPr="00022C34" w:rsidRDefault="009102E1" w:rsidP="009102E1">
            <w:pPr>
              <w:spacing w:line="320" w:lineRule="exact"/>
              <w:rPr>
                <w:rFonts w:ascii="仿宋" w:eastAsia="仿宋" w:hAnsi="仿宋"/>
              </w:rPr>
            </w:pPr>
            <w:r>
              <w:rPr>
                <w:rFonts w:ascii="仿宋" w:eastAsia="仿宋" w:hAnsi="仿宋" w:hint="eastAsia"/>
              </w:rPr>
              <w:t>取得</w:t>
            </w:r>
            <w:r w:rsidRPr="00022C34">
              <w:rPr>
                <w:rFonts w:ascii="仿宋" w:eastAsia="仿宋" w:hAnsi="仿宋" w:hint="eastAsia"/>
              </w:rPr>
              <w:t>中试</w:t>
            </w:r>
            <w:r>
              <w:rPr>
                <w:rFonts w:ascii="仿宋" w:eastAsia="仿宋" w:hAnsi="仿宋" w:hint="eastAsia"/>
              </w:rPr>
              <w:t>成果。</w:t>
            </w:r>
          </w:p>
        </w:tc>
        <w:tc>
          <w:tcPr>
            <w:tcW w:w="2126" w:type="dxa"/>
            <w:gridSpan w:val="2"/>
            <w:vAlign w:val="center"/>
          </w:tcPr>
          <w:p w:rsidR="009102E1" w:rsidRPr="00022C34" w:rsidRDefault="009102E1" w:rsidP="009102E1">
            <w:pPr>
              <w:widowControl/>
              <w:spacing w:line="320" w:lineRule="exact"/>
              <w:rPr>
                <w:rFonts w:ascii="仿宋" w:eastAsia="仿宋" w:hAnsi="仿宋"/>
              </w:rPr>
            </w:pPr>
            <w:r w:rsidRPr="00022C34">
              <w:rPr>
                <w:rFonts w:ascii="仿宋" w:eastAsia="仿宋" w:hAnsi="仿宋" w:hint="eastAsia"/>
              </w:rPr>
              <w:t>突破产业化技术</w:t>
            </w:r>
            <w:r>
              <w:rPr>
                <w:rFonts w:ascii="仿宋" w:eastAsia="仿宋" w:hAnsi="仿宋" w:hint="eastAsia"/>
              </w:rPr>
              <w:t>。</w:t>
            </w:r>
          </w:p>
        </w:tc>
      </w:tr>
      <w:tr w:rsidR="009102E1" w:rsidRPr="00022C34" w:rsidTr="009102E1">
        <w:trPr>
          <w:trHeight w:val="1977"/>
        </w:trPr>
        <w:tc>
          <w:tcPr>
            <w:tcW w:w="566" w:type="dxa"/>
            <w:vAlign w:val="center"/>
          </w:tcPr>
          <w:p w:rsidR="009102E1" w:rsidRPr="00022C34" w:rsidRDefault="009102E1" w:rsidP="009102E1">
            <w:pPr>
              <w:spacing w:line="320" w:lineRule="exact"/>
              <w:jc w:val="center"/>
              <w:rPr>
                <w:rFonts w:ascii="仿宋" w:eastAsia="仿宋" w:hAnsi="仿宋"/>
              </w:rPr>
            </w:pPr>
            <w:r>
              <w:rPr>
                <w:rFonts w:ascii="仿宋" w:eastAsia="仿宋" w:hAnsi="仿宋" w:hint="eastAsia"/>
              </w:rPr>
              <w:t>4</w:t>
            </w:r>
          </w:p>
        </w:tc>
        <w:tc>
          <w:tcPr>
            <w:tcW w:w="1420"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活性染料湿短蒸染色技术</w:t>
            </w:r>
          </w:p>
        </w:tc>
        <w:tc>
          <w:tcPr>
            <w:tcW w:w="851"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产业化</w:t>
            </w:r>
          </w:p>
        </w:tc>
        <w:tc>
          <w:tcPr>
            <w:tcW w:w="4394"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采用特种蒸箱，通过电脑进行严格精确的控制，使温度和染料的上染和固着速度相适应，实现活性染料无盐、短流程染色。</w:t>
            </w:r>
          </w:p>
        </w:tc>
        <w:tc>
          <w:tcPr>
            <w:tcW w:w="4253" w:type="dxa"/>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国内正在开发湿短蒸技术，与常规的轧蒸工艺相比，综合节约能源30%-50%，减少污水排放30%以上。由于生产过程中，固色蒸箱中湿度难控制，产品质量不稳定，该技术要实现产业化应用仍有许多需要攻关之处。</w:t>
            </w:r>
          </w:p>
        </w:tc>
        <w:tc>
          <w:tcPr>
            <w:tcW w:w="2126" w:type="dxa"/>
            <w:gridSpan w:val="2"/>
            <w:vAlign w:val="center"/>
          </w:tcPr>
          <w:p w:rsidR="009102E1" w:rsidRPr="00022C34" w:rsidRDefault="009102E1" w:rsidP="009102E1">
            <w:pPr>
              <w:spacing w:line="320" w:lineRule="exact"/>
              <w:rPr>
                <w:rFonts w:ascii="仿宋" w:eastAsia="仿宋" w:hAnsi="仿宋"/>
              </w:rPr>
            </w:pPr>
            <w:r w:rsidRPr="00022C34">
              <w:rPr>
                <w:rFonts w:ascii="仿宋" w:eastAsia="仿宋" w:hAnsi="仿宋" w:hint="eastAsia"/>
              </w:rPr>
              <w:t>突破产业化技术</w:t>
            </w:r>
            <w:r>
              <w:rPr>
                <w:rFonts w:ascii="仿宋" w:eastAsia="仿宋" w:hAnsi="仿宋" w:hint="eastAsia"/>
              </w:rPr>
              <w:t>。</w:t>
            </w:r>
          </w:p>
        </w:tc>
        <w:tc>
          <w:tcPr>
            <w:tcW w:w="2126" w:type="dxa"/>
            <w:gridSpan w:val="2"/>
            <w:vAlign w:val="center"/>
          </w:tcPr>
          <w:p w:rsidR="009102E1" w:rsidRPr="00022C34" w:rsidRDefault="009102E1" w:rsidP="009102E1">
            <w:pPr>
              <w:spacing w:line="320" w:lineRule="exact"/>
              <w:rPr>
                <w:rFonts w:ascii="仿宋" w:eastAsia="仿宋" w:hAnsi="仿宋"/>
                <w:color w:val="FF0000"/>
              </w:rPr>
            </w:pPr>
            <w:r w:rsidRPr="00022C34">
              <w:rPr>
                <w:rFonts w:ascii="仿宋" w:eastAsia="仿宋" w:hAnsi="仿宋" w:hint="eastAsia"/>
              </w:rPr>
              <w:t>推广应用面</w:t>
            </w:r>
            <w:r w:rsidRPr="00022C34">
              <w:rPr>
                <w:rFonts w:ascii="仿宋" w:eastAsia="仿宋" w:hAnsi="仿宋" w:hint="eastAsia"/>
                <w:color w:val="000000"/>
              </w:rPr>
              <w:t>20%</w:t>
            </w:r>
            <w:r>
              <w:rPr>
                <w:rFonts w:ascii="仿宋" w:eastAsia="仿宋" w:hAnsi="仿宋" w:hint="eastAsia"/>
                <w:color w:val="000000"/>
              </w:rPr>
              <w:t>。</w:t>
            </w:r>
          </w:p>
        </w:tc>
      </w:tr>
      <w:tr w:rsidR="009102E1" w:rsidRPr="00022C34" w:rsidTr="009102E1">
        <w:trPr>
          <w:trHeight w:val="1950"/>
        </w:trPr>
        <w:tc>
          <w:tcPr>
            <w:tcW w:w="566" w:type="dxa"/>
            <w:vAlign w:val="center"/>
          </w:tcPr>
          <w:p w:rsidR="009102E1" w:rsidRPr="00022C34" w:rsidRDefault="009102E1" w:rsidP="009102E1">
            <w:pPr>
              <w:spacing w:line="320" w:lineRule="exact"/>
              <w:jc w:val="center"/>
              <w:rPr>
                <w:rFonts w:ascii="仿宋" w:eastAsia="仿宋" w:hAnsi="仿宋"/>
              </w:rPr>
            </w:pPr>
            <w:r>
              <w:rPr>
                <w:rFonts w:ascii="仿宋" w:eastAsia="仿宋" w:hAnsi="仿宋" w:hint="eastAsia"/>
              </w:rPr>
              <w:t>5</w:t>
            </w:r>
          </w:p>
        </w:tc>
        <w:tc>
          <w:tcPr>
            <w:tcW w:w="1420"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牛仔纱线特种浆料与免退浆染整技术</w:t>
            </w:r>
          </w:p>
        </w:tc>
        <w:tc>
          <w:tcPr>
            <w:tcW w:w="851"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产业化</w:t>
            </w:r>
          </w:p>
        </w:tc>
        <w:tc>
          <w:tcPr>
            <w:tcW w:w="4394"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用新型免退浆聚丙烯酸酯乳液特种浆料，实现牛仔经纱染色</w:t>
            </w:r>
            <w:r w:rsidRPr="00022C34">
              <w:rPr>
                <w:rFonts w:ascii="仿宋" w:eastAsia="仿宋" w:hAnsi="仿宋"/>
              </w:rPr>
              <w:t>/</w:t>
            </w:r>
            <w:r w:rsidRPr="00022C34">
              <w:rPr>
                <w:rFonts w:ascii="仿宋" w:eastAsia="仿宋" w:hAnsi="仿宋" w:hint="eastAsia"/>
              </w:rPr>
              <w:t>套色、浆纱、与功能整理同步完成的短流程工艺，取代传统的淀粉、</w:t>
            </w:r>
            <w:r w:rsidRPr="00022C34">
              <w:rPr>
                <w:rFonts w:ascii="仿宋" w:eastAsia="仿宋" w:hAnsi="仿宋"/>
              </w:rPr>
              <w:t>PVA</w:t>
            </w:r>
            <w:r w:rsidRPr="00022C34">
              <w:rPr>
                <w:rFonts w:ascii="仿宋" w:eastAsia="仿宋" w:hAnsi="仿宋" w:hint="eastAsia"/>
              </w:rPr>
              <w:t>（难降解）及现有的聚丙烯酸类浆料。</w:t>
            </w:r>
          </w:p>
        </w:tc>
        <w:tc>
          <w:tcPr>
            <w:tcW w:w="4253" w:type="dxa"/>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采用乳液聚合工艺，在多元单体中引入可交联组分制得低温快速自交联聚丙烯酸酯乳液，交联温度低于</w:t>
            </w:r>
            <w:r w:rsidRPr="00022C34">
              <w:rPr>
                <w:rFonts w:ascii="仿宋" w:eastAsia="仿宋" w:hAnsi="仿宋"/>
              </w:rPr>
              <w:t>120</w:t>
            </w:r>
            <w:r w:rsidRPr="00022C34">
              <w:rPr>
                <w:rFonts w:ascii="仿宋" w:eastAsia="仿宋" w:hAnsi="仿宋" w:hint="eastAsia"/>
              </w:rPr>
              <w:t>℃；再将其与涂料色浆、润滑剂或者水性聚氨酯等复配，制成一种可用于牛仔混纺经纱一步染色、浆纱和功能整理的免退浆聚丙烯酸酯浆料。</w:t>
            </w:r>
          </w:p>
        </w:tc>
        <w:tc>
          <w:tcPr>
            <w:tcW w:w="2126" w:type="dxa"/>
            <w:gridSpan w:val="2"/>
            <w:vAlign w:val="center"/>
          </w:tcPr>
          <w:p w:rsidR="009102E1" w:rsidRPr="00022C34" w:rsidRDefault="009102E1" w:rsidP="009102E1">
            <w:pPr>
              <w:spacing w:line="320" w:lineRule="exact"/>
              <w:rPr>
                <w:rFonts w:ascii="仿宋" w:eastAsia="仿宋" w:hAnsi="仿宋"/>
              </w:rPr>
            </w:pPr>
            <w:r w:rsidRPr="00022C34">
              <w:rPr>
                <w:rFonts w:ascii="仿宋" w:eastAsia="仿宋" w:hAnsi="仿宋" w:hint="eastAsia"/>
              </w:rPr>
              <w:t>突破产业化技术</w:t>
            </w:r>
            <w:r>
              <w:rPr>
                <w:rFonts w:ascii="仿宋" w:eastAsia="仿宋" w:hAnsi="仿宋" w:hint="eastAsia"/>
              </w:rPr>
              <w:t>。</w:t>
            </w:r>
          </w:p>
        </w:tc>
        <w:tc>
          <w:tcPr>
            <w:tcW w:w="2126" w:type="dxa"/>
            <w:gridSpan w:val="2"/>
            <w:vAlign w:val="center"/>
          </w:tcPr>
          <w:p w:rsidR="009102E1" w:rsidRPr="00022C34" w:rsidRDefault="009102E1" w:rsidP="009102E1">
            <w:pPr>
              <w:spacing w:line="320" w:lineRule="exact"/>
              <w:rPr>
                <w:rFonts w:ascii="仿宋" w:eastAsia="仿宋" w:hAnsi="仿宋"/>
              </w:rPr>
            </w:pPr>
            <w:r w:rsidRPr="00022C34">
              <w:rPr>
                <w:rFonts w:ascii="仿宋" w:eastAsia="仿宋" w:hAnsi="仿宋" w:hint="eastAsia"/>
              </w:rPr>
              <w:t>推广2</w:t>
            </w:r>
            <w:r w:rsidRPr="00022C34">
              <w:rPr>
                <w:rFonts w:ascii="仿宋" w:eastAsia="仿宋" w:hAnsi="仿宋"/>
              </w:rPr>
              <w:t xml:space="preserve">0% </w:t>
            </w:r>
            <w:r>
              <w:rPr>
                <w:rFonts w:ascii="仿宋" w:eastAsia="仿宋" w:hAnsi="仿宋" w:hint="eastAsia"/>
              </w:rPr>
              <w:t>。</w:t>
            </w:r>
          </w:p>
        </w:tc>
      </w:tr>
      <w:tr w:rsidR="009102E1" w:rsidRPr="00022C34"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94"/>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AC07B6"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6</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102E1" w:rsidRPr="00AA64AC" w:rsidRDefault="009102E1" w:rsidP="009102E1">
            <w:pPr>
              <w:widowControl/>
              <w:rPr>
                <w:rFonts w:ascii="仿宋" w:eastAsia="仿宋" w:hAnsi="仿宋" w:cs="宋体"/>
                <w:kern w:val="0"/>
              </w:rPr>
            </w:pPr>
            <w:r w:rsidRPr="00AA64AC">
              <w:rPr>
                <w:rFonts w:ascii="仿宋" w:eastAsia="仿宋" w:hAnsi="仿宋" w:cs="宋体" w:hint="eastAsia"/>
                <w:kern w:val="0"/>
              </w:rPr>
              <w:t>数码</w:t>
            </w:r>
            <w:r>
              <w:rPr>
                <w:rFonts w:ascii="仿宋" w:eastAsia="仿宋" w:hAnsi="仿宋" w:cs="宋体" w:hint="eastAsia"/>
                <w:kern w:val="0"/>
              </w:rPr>
              <w:t>喷墨</w:t>
            </w:r>
            <w:r w:rsidRPr="00AA64AC">
              <w:rPr>
                <w:rFonts w:ascii="仿宋" w:eastAsia="仿宋" w:hAnsi="仿宋" w:cs="宋体" w:hint="eastAsia"/>
                <w:kern w:val="0"/>
              </w:rPr>
              <w:t>印花</w:t>
            </w:r>
            <w:r w:rsidRPr="00AA64AC">
              <w:rPr>
                <w:rFonts w:ascii="仿宋" w:eastAsia="仿宋" w:hAnsi="仿宋" w:hint="eastAsia"/>
              </w:rPr>
              <w:t>技术</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snapToGrid w:val="0"/>
              <w:jc w:val="center"/>
              <w:rPr>
                <w:rFonts w:ascii="仿宋" w:eastAsia="仿宋" w:hAnsi="仿宋"/>
              </w:rPr>
            </w:pPr>
            <w:r w:rsidRPr="00022C34">
              <w:rPr>
                <w:rFonts w:ascii="仿宋" w:eastAsia="仿宋" w:hAnsi="仿宋" w:hint="eastAsia"/>
              </w:rPr>
              <w:t>中试</w:t>
            </w:r>
          </w:p>
        </w:tc>
        <w:tc>
          <w:tcPr>
            <w:tcW w:w="4394" w:type="dxa"/>
            <w:tcBorders>
              <w:top w:val="single" w:sz="4" w:space="0" w:color="auto"/>
              <w:left w:val="nil"/>
              <w:bottom w:val="single" w:sz="4" w:space="0" w:color="auto"/>
              <w:right w:val="single" w:sz="4" w:space="0" w:color="auto"/>
            </w:tcBorders>
            <w:shd w:val="clear" w:color="auto" w:fill="FFFFFF"/>
            <w:vAlign w:val="center"/>
            <w:hideMark/>
          </w:tcPr>
          <w:p w:rsidR="009102E1" w:rsidRDefault="009102E1" w:rsidP="009102E1">
            <w:pPr>
              <w:snapToGrid w:val="0"/>
              <w:rPr>
                <w:rFonts w:ascii="仿宋" w:eastAsia="仿宋" w:hAnsi="仿宋"/>
              </w:rPr>
            </w:pPr>
            <w:r w:rsidRPr="00022C34">
              <w:rPr>
                <w:rFonts w:ascii="仿宋" w:eastAsia="仿宋" w:hAnsi="仿宋" w:hint="eastAsia"/>
              </w:rPr>
              <w:t>数码印花真正实现了个性化、高精度、小批量、快反应、绿色环保的生产过程。</w:t>
            </w:r>
            <w:r>
              <w:rPr>
                <w:rFonts w:ascii="仿宋" w:eastAsia="仿宋" w:hAnsi="仿宋"/>
              </w:rPr>
              <w:t>墨水、织物预处理</w:t>
            </w:r>
            <w:r>
              <w:rPr>
                <w:rFonts w:ascii="仿宋" w:eastAsia="仿宋" w:hAnsi="仿宋" w:hint="eastAsia"/>
              </w:rPr>
              <w:t>技术</w:t>
            </w:r>
            <w:r>
              <w:rPr>
                <w:rFonts w:ascii="仿宋" w:eastAsia="仿宋" w:hAnsi="仿宋"/>
              </w:rPr>
              <w:t>和喷印装备是</w:t>
            </w:r>
            <w:r>
              <w:rPr>
                <w:rFonts w:ascii="仿宋" w:eastAsia="仿宋" w:hAnsi="仿宋" w:hint="eastAsia"/>
              </w:rPr>
              <w:t>制约</w:t>
            </w:r>
            <w:r>
              <w:rPr>
                <w:rFonts w:ascii="仿宋" w:eastAsia="仿宋" w:hAnsi="仿宋"/>
              </w:rPr>
              <w:t>喷墨</w:t>
            </w:r>
            <w:r>
              <w:rPr>
                <w:rFonts w:ascii="仿宋" w:eastAsia="仿宋" w:hAnsi="仿宋" w:hint="eastAsia"/>
              </w:rPr>
              <w:t>印花技术发展</w:t>
            </w:r>
            <w:r>
              <w:rPr>
                <w:rFonts w:ascii="仿宋" w:eastAsia="仿宋" w:hAnsi="仿宋"/>
              </w:rPr>
              <w:t>的</w:t>
            </w:r>
            <w:r>
              <w:rPr>
                <w:rFonts w:ascii="仿宋" w:eastAsia="仿宋" w:hAnsi="仿宋" w:hint="eastAsia"/>
              </w:rPr>
              <w:t>关键。</w:t>
            </w:r>
          </w:p>
          <w:p w:rsidR="009102E1" w:rsidRDefault="009102E1" w:rsidP="009102E1">
            <w:pPr>
              <w:snapToGrid w:val="0"/>
              <w:rPr>
                <w:rFonts w:ascii="仿宋" w:eastAsia="仿宋" w:hAnsi="仿宋"/>
              </w:rPr>
            </w:pPr>
            <w:r>
              <w:rPr>
                <w:rFonts w:ascii="仿宋" w:eastAsia="仿宋" w:hAnsi="仿宋" w:hint="eastAsia"/>
              </w:rPr>
              <w:t>喷墨</w:t>
            </w:r>
            <w:r>
              <w:rPr>
                <w:rFonts w:ascii="仿宋" w:eastAsia="仿宋" w:hAnsi="仿宋"/>
              </w:rPr>
              <w:t>印花墨水</w:t>
            </w:r>
            <w:r>
              <w:rPr>
                <w:rFonts w:ascii="仿宋" w:eastAsia="仿宋" w:hAnsi="仿宋" w:hint="eastAsia"/>
              </w:rPr>
              <w:t>方面，需</w:t>
            </w:r>
            <w:r>
              <w:rPr>
                <w:rFonts w:ascii="仿宋" w:eastAsia="仿宋" w:hAnsi="仿宋"/>
              </w:rPr>
              <w:t>重点</w:t>
            </w:r>
            <w:r>
              <w:rPr>
                <w:rFonts w:ascii="仿宋" w:eastAsia="仿宋" w:hAnsi="仿宋" w:hint="eastAsia"/>
              </w:rPr>
              <w:t>解决</w:t>
            </w:r>
            <w:r>
              <w:rPr>
                <w:rFonts w:ascii="仿宋" w:eastAsia="仿宋" w:hAnsi="仿宋"/>
              </w:rPr>
              <w:t>墨水的稳定性、</w:t>
            </w:r>
            <w:r>
              <w:rPr>
                <w:rFonts w:ascii="仿宋" w:eastAsia="仿宋" w:hAnsi="仿宋" w:hint="eastAsia"/>
              </w:rPr>
              <w:t>与</w:t>
            </w:r>
            <w:r>
              <w:rPr>
                <w:rFonts w:ascii="仿宋" w:eastAsia="仿宋" w:hAnsi="仿宋"/>
              </w:rPr>
              <w:t>喷印装备的匹配性和</w:t>
            </w:r>
            <w:r>
              <w:rPr>
                <w:rFonts w:ascii="仿宋" w:eastAsia="仿宋" w:hAnsi="仿宋" w:hint="eastAsia"/>
              </w:rPr>
              <w:t>色彩</w:t>
            </w:r>
            <w:r>
              <w:rPr>
                <w:rFonts w:ascii="仿宋" w:eastAsia="仿宋" w:hAnsi="仿宋"/>
              </w:rPr>
              <w:t>的</w:t>
            </w:r>
            <w:r>
              <w:rPr>
                <w:rFonts w:ascii="仿宋" w:eastAsia="仿宋" w:hAnsi="仿宋" w:hint="eastAsia"/>
              </w:rPr>
              <w:t>鲜艳度</w:t>
            </w:r>
            <w:r>
              <w:rPr>
                <w:rFonts w:ascii="仿宋" w:eastAsia="仿宋" w:hAnsi="仿宋"/>
              </w:rPr>
              <w:t>等。</w:t>
            </w:r>
          </w:p>
          <w:p w:rsidR="009102E1" w:rsidRDefault="009102E1" w:rsidP="009102E1">
            <w:pPr>
              <w:snapToGrid w:val="0"/>
              <w:rPr>
                <w:rFonts w:ascii="仿宋" w:eastAsia="仿宋" w:hAnsi="仿宋"/>
              </w:rPr>
            </w:pPr>
            <w:r>
              <w:rPr>
                <w:rFonts w:ascii="仿宋" w:eastAsia="仿宋" w:hAnsi="仿宋" w:hint="eastAsia"/>
              </w:rPr>
              <w:t>织物</w:t>
            </w:r>
            <w:r>
              <w:rPr>
                <w:rFonts w:ascii="仿宋" w:eastAsia="仿宋" w:hAnsi="仿宋"/>
              </w:rPr>
              <w:t>预处理技术方面，需重点研发低耗预处理技术</w:t>
            </w:r>
            <w:r>
              <w:rPr>
                <w:rFonts w:ascii="仿宋" w:eastAsia="仿宋" w:hAnsi="仿宋" w:hint="eastAsia"/>
              </w:rPr>
              <w:t>，</w:t>
            </w:r>
            <w:r>
              <w:rPr>
                <w:rFonts w:ascii="仿宋" w:eastAsia="仿宋" w:hAnsi="仿宋"/>
              </w:rPr>
              <w:t>墨水在织物表面的渗化控制技术</w:t>
            </w:r>
            <w:r>
              <w:rPr>
                <w:rFonts w:ascii="仿宋" w:eastAsia="仿宋" w:hAnsi="仿宋" w:hint="eastAsia"/>
              </w:rPr>
              <w:t>等</w:t>
            </w:r>
            <w:r>
              <w:rPr>
                <w:rFonts w:ascii="仿宋" w:eastAsia="仿宋" w:hAnsi="仿宋"/>
              </w:rPr>
              <w:t>。</w:t>
            </w:r>
          </w:p>
          <w:p w:rsidR="009102E1" w:rsidRPr="00D07420" w:rsidRDefault="009102E1" w:rsidP="009102E1">
            <w:pPr>
              <w:snapToGrid w:val="0"/>
              <w:rPr>
                <w:rFonts w:ascii="仿宋" w:eastAsia="仿宋" w:hAnsi="仿宋"/>
              </w:rPr>
            </w:pPr>
            <w:r>
              <w:rPr>
                <w:rFonts w:ascii="仿宋" w:eastAsia="仿宋" w:hAnsi="仿宋" w:hint="eastAsia"/>
              </w:rPr>
              <w:t>喷印</w:t>
            </w:r>
            <w:r>
              <w:rPr>
                <w:rFonts w:ascii="仿宋" w:eastAsia="仿宋" w:hAnsi="仿宋"/>
              </w:rPr>
              <w:t>装备的发展趋势是高速化</w:t>
            </w:r>
            <w:r>
              <w:rPr>
                <w:rFonts w:ascii="仿宋" w:eastAsia="仿宋" w:hAnsi="仿宋" w:hint="eastAsia"/>
              </w:rPr>
              <w:t>，</w:t>
            </w:r>
            <w:r>
              <w:rPr>
                <w:rFonts w:ascii="仿宋" w:eastAsia="仿宋" w:hAnsi="仿宋"/>
              </w:rPr>
              <w:t>one-pass喷墨印花装备是研究发展方向。</w:t>
            </w:r>
          </w:p>
        </w:tc>
        <w:tc>
          <w:tcPr>
            <w:tcW w:w="4253" w:type="dxa"/>
            <w:gridSpan w:val="2"/>
            <w:tcBorders>
              <w:top w:val="single" w:sz="4" w:space="0" w:color="auto"/>
              <w:left w:val="nil"/>
              <w:bottom w:val="single" w:sz="4" w:space="0" w:color="auto"/>
              <w:right w:val="single" w:sz="4" w:space="0" w:color="auto"/>
            </w:tcBorders>
            <w:shd w:val="clear" w:color="auto" w:fill="FFFFFF"/>
            <w:vAlign w:val="center"/>
            <w:hideMark/>
          </w:tcPr>
          <w:p w:rsidR="009102E1" w:rsidRPr="00A41CBE" w:rsidRDefault="009102E1" w:rsidP="00AB6497">
            <w:pPr>
              <w:snapToGrid w:val="0"/>
              <w:rPr>
                <w:rFonts w:ascii="仿宋" w:eastAsia="仿宋" w:hAnsi="仿宋"/>
              </w:rPr>
            </w:pPr>
            <w:r w:rsidRPr="00A41CBE">
              <w:rPr>
                <w:rFonts w:ascii="仿宋" w:eastAsia="仿宋" w:hAnsi="仿宋" w:hint="eastAsia"/>
              </w:rPr>
              <w:t>需要进一步研究：</w:t>
            </w:r>
            <w:r>
              <w:rPr>
                <w:rFonts w:ascii="仿宋" w:eastAsia="仿宋" w:hAnsi="仿宋" w:hint="eastAsia"/>
              </w:rPr>
              <w:t>1.织物喷墨印花</w:t>
            </w:r>
            <w:r>
              <w:rPr>
                <w:rFonts w:ascii="仿宋" w:eastAsia="仿宋" w:hAnsi="仿宋"/>
              </w:rPr>
              <w:t>墨水专用</w:t>
            </w:r>
            <w:r w:rsidRPr="00A41CBE">
              <w:rPr>
                <w:rFonts w:ascii="仿宋" w:eastAsia="仿宋" w:hAnsi="仿宋" w:hint="eastAsia"/>
              </w:rPr>
              <w:t>染料</w:t>
            </w:r>
            <w:r>
              <w:rPr>
                <w:rFonts w:ascii="仿宋" w:eastAsia="仿宋" w:hAnsi="仿宋" w:hint="eastAsia"/>
              </w:rPr>
              <w:t>和助剂</w:t>
            </w:r>
            <w:r w:rsidRPr="00A41CBE">
              <w:rPr>
                <w:rFonts w:ascii="仿宋" w:eastAsia="仿宋" w:hAnsi="仿宋" w:hint="eastAsia"/>
              </w:rPr>
              <w:t>；</w:t>
            </w:r>
            <w:r>
              <w:rPr>
                <w:rFonts w:ascii="仿宋" w:eastAsia="仿宋" w:hAnsi="仿宋" w:hint="eastAsia"/>
              </w:rPr>
              <w:t>2.</w:t>
            </w:r>
            <w:r w:rsidRPr="009F0450">
              <w:rPr>
                <w:rFonts w:ascii="仿宋" w:eastAsia="仿宋" w:hAnsi="仿宋"/>
              </w:rPr>
              <w:t>地毯喷墨印花专用高效增粘系统</w:t>
            </w:r>
            <w:r w:rsidRPr="009F0450">
              <w:rPr>
                <w:rFonts w:ascii="仿宋" w:eastAsia="仿宋" w:hAnsi="仿宋" w:hint="eastAsia"/>
              </w:rPr>
              <w:t>；</w:t>
            </w:r>
            <w:r>
              <w:rPr>
                <w:rFonts w:ascii="仿宋" w:eastAsia="仿宋" w:hAnsi="仿宋" w:hint="eastAsia"/>
              </w:rPr>
              <w:t>3.</w:t>
            </w:r>
            <w:r w:rsidRPr="009F0450">
              <w:rPr>
                <w:rFonts w:ascii="仿宋" w:eastAsia="仿宋" w:hAnsi="仿宋" w:hint="eastAsia"/>
              </w:rPr>
              <w:t>适用于绿色环保数码印花工艺的专用染料墨水，系统研究墨水处方中各</w:t>
            </w:r>
            <w:r w:rsidR="00AB6497">
              <w:rPr>
                <w:rFonts w:ascii="仿宋" w:eastAsia="仿宋" w:hAnsi="仿宋" w:hint="eastAsia"/>
              </w:rPr>
              <w:t>种</w:t>
            </w:r>
            <w:r w:rsidRPr="009F0450">
              <w:rPr>
                <w:rFonts w:ascii="仿宋" w:eastAsia="仿宋" w:hAnsi="仿宋" w:hint="eastAsia"/>
              </w:rPr>
              <w:t>助剂对墨水</w:t>
            </w:r>
            <w:r>
              <w:rPr>
                <w:rFonts w:ascii="仿宋" w:eastAsia="仿宋" w:hAnsi="仿宋" w:hint="eastAsia"/>
              </w:rPr>
              <w:t>流变</w:t>
            </w:r>
            <w:r>
              <w:rPr>
                <w:rFonts w:ascii="仿宋" w:eastAsia="仿宋" w:hAnsi="仿宋"/>
              </w:rPr>
              <w:t>性能、墨水</w:t>
            </w:r>
            <w:r w:rsidRPr="009F0450">
              <w:rPr>
                <w:rFonts w:ascii="仿宋" w:eastAsia="仿宋" w:hAnsi="仿宋" w:hint="eastAsia"/>
              </w:rPr>
              <w:t>稳定性、喷印流畅性、喷头的堵塞的影响</w:t>
            </w:r>
            <w:r>
              <w:rPr>
                <w:rFonts w:ascii="仿宋" w:eastAsia="仿宋" w:hAnsi="仿宋" w:hint="eastAsia"/>
              </w:rPr>
              <w:t>等</w:t>
            </w:r>
            <w:r w:rsidRPr="009F0450">
              <w:rPr>
                <w:rFonts w:ascii="仿宋" w:eastAsia="仿宋" w:hAnsi="仿宋" w:hint="eastAsia"/>
              </w:rPr>
              <w:t>；</w:t>
            </w:r>
            <w:r>
              <w:rPr>
                <w:rFonts w:ascii="仿宋" w:eastAsia="仿宋" w:hAnsi="仿宋" w:hint="eastAsia"/>
              </w:rPr>
              <w:t>4.</w:t>
            </w:r>
            <w:r w:rsidRPr="009F0450">
              <w:rPr>
                <w:rFonts w:ascii="仿宋" w:eastAsia="仿宋" w:hAnsi="仿宋"/>
              </w:rPr>
              <w:t>织物预</w:t>
            </w:r>
            <w:r w:rsidRPr="009F0450">
              <w:rPr>
                <w:rFonts w:ascii="仿宋" w:eastAsia="仿宋" w:hAnsi="仿宋" w:hint="eastAsia"/>
              </w:rPr>
              <w:t>处理</w:t>
            </w:r>
            <w:r w:rsidRPr="009F0450">
              <w:rPr>
                <w:rFonts w:ascii="仿宋" w:eastAsia="仿宋" w:hAnsi="仿宋"/>
              </w:rPr>
              <w:t>化学品和预处理技术，系统研究织物预处理对喷墨印花</w:t>
            </w:r>
            <w:r w:rsidRPr="009F0450">
              <w:rPr>
                <w:rFonts w:ascii="仿宋" w:eastAsia="仿宋" w:hAnsi="仿宋" w:hint="eastAsia"/>
              </w:rPr>
              <w:t>质量</w:t>
            </w:r>
            <w:r>
              <w:rPr>
                <w:rFonts w:ascii="仿宋" w:eastAsia="仿宋" w:hAnsi="仿宋" w:hint="eastAsia"/>
              </w:rPr>
              <w:t>（</w:t>
            </w:r>
            <w:r>
              <w:rPr>
                <w:rFonts w:ascii="仿宋" w:eastAsia="仿宋" w:hAnsi="仿宋"/>
              </w:rPr>
              <w:t>如色彩鲜艳度、印花精细度、染</w:t>
            </w:r>
            <w:r>
              <w:rPr>
                <w:rFonts w:ascii="仿宋" w:eastAsia="仿宋" w:hAnsi="仿宋" w:hint="eastAsia"/>
              </w:rPr>
              <w:t>色</w:t>
            </w:r>
            <w:r>
              <w:rPr>
                <w:rFonts w:ascii="仿宋" w:eastAsia="仿宋" w:hAnsi="仿宋"/>
              </w:rPr>
              <w:t>牢度等）</w:t>
            </w:r>
            <w:r w:rsidRPr="009F0450">
              <w:rPr>
                <w:rFonts w:ascii="仿宋" w:eastAsia="仿宋" w:hAnsi="仿宋"/>
              </w:rPr>
              <w:t>的影响规律；</w:t>
            </w:r>
            <w:r>
              <w:rPr>
                <w:rFonts w:ascii="仿宋" w:eastAsia="仿宋" w:hAnsi="仿宋" w:hint="eastAsia"/>
              </w:rPr>
              <w:t>5.</w:t>
            </w:r>
            <w:r w:rsidRPr="009F0450">
              <w:rPr>
                <w:rFonts w:ascii="Times New Roman" w:eastAsia="仿宋" w:hAnsi="Times New Roman"/>
              </w:rPr>
              <w:t>one-pass</w:t>
            </w:r>
            <w:r w:rsidRPr="009F0450">
              <w:rPr>
                <w:rFonts w:ascii="Times New Roman" w:eastAsia="仿宋" w:hAnsi="Times New Roman"/>
              </w:rPr>
              <w:t>高速喷墨印花</w:t>
            </w:r>
            <w:r>
              <w:rPr>
                <w:rFonts w:ascii="Times New Roman" w:eastAsia="仿宋" w:hAnsi="Times New Roman" w:hint="eastAsia"/>
              </w:rPr>
              <w:t>装备。</w:t>
            </w:r>
          </w:p>
        </w:tc>
        <w:tc>
          <w:tcPr>
            <w:tcW w:w="2126" w:type="dxa"/>
            <w:gridSpan w:val="2"/>
            <w:tcBorders>
              <w:top w:val="single" w:sz="4" w:space="0" w:color="auto"/>
              <w:left w:val="nil"/>
              <w:bottom w:val="single" w:sz="4" w:space="0" w:color="auto"/>
              <w:right w:val="single" w:sz="4" w:space="0" w:color="auto"/>
            </w:tcBorders>
            <w:shd w:val="clear" w:color="auto" w:fill="FFFFFF"/>
            <w:vAlign w:val="center"/>
            <w:hideMark/>
          </w:tcPr>
          <w:p w:rsidR="009102E1" w:rsidRPr="00A41CBE" w:rsidRDefault="009102E1" w:rsidP="009102E1">
            <w:pPr>
              <w:snapToGrid w:val="0"/>
              <w:rPr>
                <w:rFonts w:ascii="仿宋" w:eastAsia="仿宋" w:hAnsi="仿宋"/>
              </w:rPr>
            </w:pPr>
            <w:r w:rsidRPr="00A41CBE">
              <w:rPr>
                <w:rFonts w:ascii="仿宋" w:eastAsia="仿宋" w:hAnsi="仿宋" w:hint="eastAsia"/>
              </w:rPr>
              <w:t>突破关键技术，建立中试生产线。</w:t>
            </w:r>
          </w:p>
        </w:tc>
        <w:tc>
          <w:tcPr>
            <w:tcW w:w="2126" w:type="dxa"/>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snapToGrid w:val="0"/>
              <w:rPr>
                <w:rFonts w:ascii="仿宋" w:eastAsia="仿宋" w:hAnsi="仿宋"/>
              </w:rPr>
            </w:pPr>
            <w:r w:rsidRPr="00022C34">
              <w:rPr>
                <w:rFonts w:ascii="仿宋" w:eastAsia="仿宋" w:hAnsi="仿宋" w:hint="eastAsia"/>
              </w:rPr>
              <w:t>形成产业化技术，建成1000万米/年产能，扩大其在市场中的份额。</w:t>
            </w:r>
          </w:p>
        </w:tc>
      </w:tr>
      <w:tr w:rsidR="009102E1" w:rsidRPr="00022C34" w:rsidTr="009102E1">
        <w:trPr>
          <w:trHeight w:val="1460"/>
        </w:trPr>
        <w:tc>
          <w:tcPr>
            <w:tcW w:w="566" w:type="dxa"/>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pacing w:line="320" w:lineRule="exact"/>
              <w:jc w:val="center"/>
              <w:rPr>
                <w:rFonts w:ascii="仿宋" w:eastAsia="仿宋" w:hAnsi="仿宋"/>
                <w:highlight w:val="yellow"/>
              </w:rPr>
            </w:pPr>
            <w:r>
              <w:rPr>
                <w:rFonts w:ascii="仿宋" w:eastAsia="仿宋" w:hAnsi="仿宋" w:hint="eastAsia"/>
              </w:rPr>
              <w:t>7</w:t>
            </w:r>
          </w:p>
        </w:tc>
        <w:tc>
          <w:tcPr>
            <w:tcW w:w="1420" w:type="dxa"/>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napToGrid w:val="0"/>
              <w:rPr>
                <w:rFonts w:ascii="仿宋" w:eastAsia="仿宋" w:hAnsi="仿宋"/>
              </w:rPr>
            </w:pPr>
            <w:r>
              <w:rPr>
                <w:rFonts w:ascii="仿宋" w:eastAsia="仿宋" w:hAnsi="仿宋" w:hint="eastAsia"/>
              </w:rPr>
              <w:t>泡沫</w:t>
            </w:r>
            <w:r w:rsidRPr="00022C34">
              <w:rPr>
                <w:rFonts w:ascii="仿宋" w:eastAsia="仿宋" w:hAnsi="仿宋" w:hint="eastAsia"/>
              </w:rPr>
              <w:t>染色及整理技术</w:t>
            </w:r>
          </w:p>
        </w:tc>
        <w:tc>
          <w:tcPr>
            <w:tcW w:w="851" w:type="dxa"/>
            <w:tcBorders>
              <w:top w:val="single" w:sz="4" w:space="0" w:color="auto"/>
              <w:left w:val="single" w:sz="4" w:space="0" w:color="auto"/>
              <w:bottom w:val="single" w:sz="4" w:space="0" w:color="auto"/>
              <w:right w:val="single" w:sz="4" w:space="0" w:color="auto"/>
            </w:tcBorders>
            <w:vAlign w:val="center"/>
          </w:tcPr>
          <w:p w:rsidR="009102E1" w:rsidRPr="000A1126" w:rsidRDefault="009102E1" w:rsidP="009102E1">
            <w:pPr>
              <w:snapToGrid w:val="0"/>
              <w:rPr>
                <w:rFonts w:ascii="仿宋" w:eastAsia="仿宋" w:hAnsi="仿宋"/>
              </w:rPr>
            </w:pPr>
            <w:r w:rsidRPr="000A1126">
              <w:rPr>
                <w:rFonts w:ascii="仿宋" w:eastAsia="仿宋" w:hAnsi="仿宋" w:hint="eastAsia"/>
              </w:rPr>
              <w:t>产业化</w:t>
            </w:r>
          </w:p>
        </w:tc>
        <w:tc>
          <w:tcPr>
            <w:tcW w:w="4394" w:type="dxa"/>
            <w:tcBorders>
              <w:top w:val="single" w:sz="4" w:space="0" w:color="auto"/>
              <w:left w:val="single" w:sz="4" w:space="0" w:color="auto"/>
              <w:bottom w:val="single" w:sz="4" w:space="0" w:color="auto"/>
              <w:right w:val="single" w:sz="4" w:space="0" w:color="auto"/>
            </w:tcBorders>
            <w:vAlign w:val="center"/>
          </w:tcPr>
          <w:p w:rsidR="009102E1" w:rsidRPr="000A1126" w:rsidRDefault="009102E1" w:rsidP="009102E1">
            <w:pPr>
              <w:snapToGrid w:val="0"/>
              <w:rPr>
                <w:rFonts w:ascii="仿宋" w:eastAsia="仿宋" w:hAnsi="仿宋"/>
              </w:rPr>
            </w:pPr>
            <w:r w:rsidRPr="000A1126">
              <w:rPr>
                <w:rFonts w:ascii="仿宋" w:eastAsia="仿宋" w:hAnsi="仿宋" w:hint="eastAsia"/>
              </w:rPr>
              <w:t>印染加工过程中纺织品不断经过干、湿交替过程，高含湿织物的烘干需要耗费大量的热能，织物低给液技术是实现加工过程节能的关键，同时降低各种助剂的用量，降低染色废水量。通过研究活性染料泡沫染色、整理关键技术及装备，解决泡沫染色关键技术问题，实现节能减排。</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国内已有泡沫整理设备。</w:t>
            </w:r>
            <w:r>
              <w:rPr>
                <w:rFonts w:ascii="仿宋" w:eastAsia="仿宋" w:hAnsi="仿宋" w:hint="eastAsia"/>
              </w:rPr>
              <w:t>需进一步研究：1.</w:t>
            </w:r>
            <w:r w:rsidRPr="00022C34">
              <w:rPr>
                <w:rFonts w:ascii="仿宋" w:eastAsia="仿宋" w:hAnsi="仿宋" w:hint="eastAsia"/>
              </w:rPr>
              <w:t>泡沫染色、涂层、整理的工艺、助剂</w:t>
            </w:r>
            <w:r>
              <w:rPr>
                <w:rFonts w:ascii="仿宋" w:eastAsia="仿宋" w:hAnsi="仿宋" w:hint="eastAsia"/>
              </w:rPr>
              <w:t>、</w:t>
            </w:r>
            <w:r w:rsidRPr="00022C34">
              <w:rPr>
                <w:rFonts w:ascii="仿宋" w:eastAsia="仿宋" w:hAnsi="仿宋" w:hint="eastAsia"/>
              </w:rPr>
              <w:t>设备产业化开发</w:t>
            </w:r>
            <w:r>
              <w:rPr>
                <w:rFonts w:ascii="仿宋" w:eastAsia="仿宋" w:hAnsi="仿宋" w:hint="eastAsia"/>
              </w:rPr>
              <w:t>；</w:t>
            </w:r>
            <w:r w:rsidRPr="00022C34">
              <w:rPr>
                <w:rFonts w:ascii="仿宋" w:eastAsia="仿宋" w:hAnsi="仿宋" w:hint="eastAsia"/>
              </w:rPr>
              <w:t>2</w:t>
            </w:r>
            <w:r>
              <w:rPr>
                <w:rFonts w:ascii="仿宋" w:eastAsia="仿宋" w:hAnsi="仿宋" w:hint="eastAsia"/>
              </w:rPr>
              <w:t>.</w:t>
            </w:r>
            <w:r w:rsidRPr="00022C34">
              <w:rPr>
                <w:rFonts w:ascii="仿宋" w:eastAsia="仿宋" w:hAnsi="仿宋" w:hint="eastAsia"/>
              </w:rPr>
              <w:t>泡沫整理体系对各类型染料、功能整理剂的适用性和稳定性；</w:t>
            </w:r>
            <w:r>
              <w:rPr>
                <w:rFonts w:ascii="仿宋" w:eastAsia="仿宋" w:hAnsi="仿宋" w:hint="eastAsia"/>
              </w:rPr>
              <w:t>3.</w:t>
            </w:r>
            <w:r w:rsidRPr="00022C34">
              <w:rPr>
                <w:rFonts w:ascii="仿宋" w:eastAsia="仿宋" w:hAnsi="仿宋" w:hint="eastAsia"/>
              </w:rPr>
              <w:t>泡沫稳定系统的研究；</w:t>
            </w:r>
            <w:r>
              <w:rPr>
                <w:rFonts w:ascii="仿宋" w:eastAsia="仿宋" w:hAnsi="仿宋" w:hint="eastAsia"/>
              </w:rPr>
              <w:t>4.</w:t>
            </w:r>
            <w:r w:rsidRPr="00022C34">
              <w:rPr>
                <w:rFonts w:ascii="仿宋" w:eastAsia="仿宋" w:hAnsi="仿宋" w:hint="eastAsia"/>
              </w:rPr>
              <w:t>形成全流程泡沫</w:t>
            </w:r>
            <w:r>
              <w:rPr>
                <w:rFonts w:ascii="仿宋" w:eastAsia="仿宋" w:hAnsi="仿宋" w:hint="eastAsia"/>
              </w:rPr>
              <w:t>染色</w:t>
            </w:r>
            <w:r w:rsidRPr="00022C34">
              <w:rPr>
                <w:rFonts w:ascii="仿宋" w:eastAsia="仿宋" w:hAnsi="仿宋" w:hint="eastAsia"/>
              </w:rPr>
              <w:t>整理加工体系。</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pacing w:line="320" w:lineRule="exact"/>
              <w:rPr>
                <w:rFonts w:ascii="仿宋" w:eastAsia="仿宋" w:hAnsi="仿宋"/>
                <w:color w:val="000000"/>
              </w:rPr>
            </w:pPr>
            <w:r w:rsidRPr="00022C34">
              <w:rPr>
                <w:rFonts w:ascii="仿宋" w:eastAsia="仿宋" w:hAnsi="仿宋" w:hint="eastAsia"/>
                <w:color w:val="000000"/>
              </w:rPr>
              <w:t>突破产业化技术</w:t>
            </w:r>
            <w:r>
              <w:rPr>
                <w:rFonts w:ascii="仿宋" w:eastAsia="仿宋" w:hAnsi="仿宋" w:hint="eastAsia"/>
                <w:color w:val="000000"/>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pacing w:line="320" w:lineRule="exact"/>
              <w:rPr>
                <w:rFonts w:ascii="仿宋" w:eastAsia="仿宋" w:hAnsi="仿宋"/>
                <w:color w:val="000000"/>
              </w:rPr>
            </w:pPr>
            <w:r>
              <w:rPr>
                <w:rFonts w:ascii="仿宋" w:eastAsia="仿宋" w:hAnsi="仿宋" w:hint="eastAsia"/>
                <w:color w:val="000000"/>
              </w:rPr>
              <w:t>规模以上企业</w:t>
            </w:r>
            <w:r w:rsidRPr="00022C34">
              <w:rPr>
                <w:rFonts w:ascii="仿宋" w:eastAsia="仿宋" w:hAnsi="仿宋" w:hint="eastAsia"/>
                <w:color w:val="000000"/>
              </w:rPr>
              <w:t>推广</w:t>
            </w:r>
            <w:r>
              <w:rPr>
                <w:rFonts w:ascii="仿宋" w:eastAsia="仿宋" w:hAnsi="仿宋" w:hint="eastAsia"/>
                <w:color w:val="000000"/>
              </w:rPr>
              <w:t>1</w:t>
            </w:r>
            <w:r w:rsidRPr="00022C34">
              <w:rPr>
                <w:rFonts w:ascii="仿宋" w:eastAsia="仿宋" w:hAnsi="仿宋" w:hint="eastAsia"/>
                <w:color w:val="000000"/>
              </w:rPr>
              <w:t>0</w:t>
            </w:r>
            <w:r w:rsidRPr="00022C34">
              <w:rPr>
                <w:rFonts w:ascii="仿宋" w:eastAsia="仿宋" w:hAnsi="仿宋"/>
                <w:color w:val="000000"/>
              </w:rPr>
              <w:t>%</w:t>
            </w:r>
            <w:r w:rsidRPr="00022C34">
              <w:rPr>
                <w:rFonts w:ascii="仿宋" w:eastAsia="仿宋" w:hAnsi="仿宋" w:hint="eastAsia"/>
                <w:color w:val="000000"/>
              </w:rPr>
              <w:t>以上</w:t>
            </w:r>
            <w:r>
              <w:rPr>
                <w:rFonts w:ascii="仿宋" w:eastAsia="仿宋" w:hAnsi="仿宋" w:hint="eastAsia"/>
                <w:color w:val="000000"/>
              </w:rPr>
              <w:t>。</w:t>
            </w:r>
          </w:p>
        </w:tc>
      </w:tr>
      <w:tr w:rsidR="009102E1" w:rsidRPr="00022C34" w:rsidTr="009102E1">
        <w:trPr>
          <w:trHeight w:val="1836"/>
        </w:trPr>
        <w:tc>
          <w:tcPr>
            <w:tcW w:w="566" w:type="dxa"/>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pacing w:line="320" w:lineRule="exact"/>
              <w:jc w:val="center"/>
              <w:rPr>
                <w:rFonts w:ascii="仿宋" w:eastAsia="仿宋" w:hAnsi="仿宋"/>
              </w:rPr>
            </w:pPr>
            <w:r>
              <w:rPr>
                <w:rFonts w:ascii="仿宋" w:eastAsia="仿宋" w:hAnsi="仿宋" w:hint="eastAsia"/>
              </w:rPr>
              <w:t>8</w:t>
            </w:r>
          </w:p>
        </w:tc>
        <w:tc>
          <w:tcPr>
            <w:tcW w:w="1420" w:type="dxa"/>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非水介质染色技术</w:t>
            </w:r>
          </w:p>
        </w:tc>
        <w:tc>
          <w:tcPr>
            <w:tcW w:w="851" w:type="dxa"/>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napToGrid w:val="0"/>
              <w:jc w:val="center"/>
              <w:rPr>
                <w:rFonts w:ascii="仿宋" w:eastAsia="仿宋" w:hAnsi="仿宋"/>
              </w:rPr>
            </w:pPr>
            <w:r w:rsidRPr="00022C34">
              <w:rPr>
                <w:rFonts w:ascii="仿宋" w:eastAsia="仿宋" w:hAnsi="仿宋" w:hint="eastAsia"/>
              </w:rPr>
              <w:t>中试</w:t>
            </w:r>
          </w:p>
        </w:tc>
        <w:tc>
          <w:tcPr>
            <w:tcW w:w="4394" w:type="dxa"/>
            <w:tcBorders>
              <w:top w:val="single" w:sz="4" w:space="0" w:color="auto"/>
              <w:left w:val="single" w:sz="4" w:space="0" w:color="auto"/>
              <w:bottom w:val="single" w:sz="4" w:space="0" w:color="auto"/>
              <w:right w:val="single" w:sz="4" w:space="0" w:color="auto"/>
            </w:tcBorders>
            <w:vAlign w:val="center"/>
          </w:tcPr>
          <w:p w:rsidR="009102E1" w:rsidRPr="00D07420" w:rsidRDefault="009102E1" w:rsidP="009102E1">
            <w:pPr>
              <w:snapToGrid w:val="0"/>
              <w:rPr>
                <w:rFonts w:ascii="仿宋" w:eastAsia="仿宋" w:hAnsi="仿宋"/>
              </w:rPr>
            </w:pPr>
            <w:r w:rsidRPr="00636079">
              <w:rPr>
                <w:rFonts w:ascii="仿宋" w:eastAsia="仿宋" w:hAnsi="仿宋" w:hint="eastAsia"/>
              </w:rPr>
              <w:t>纺织印染行业染色用水量和废水排放量问题突出。采用非水介质染色，从源头制止污染、减少反应副产物，符合绿色纺织的主旨。重要的非水介质染色技术包括</w:t>
            </w:r>
            <w:r>
              <w:rPr>
                <w:rFonts w:ascii="仿宋" w:eastAsia="仿宋" w:hAnsi="仿宋" w:hint="eastAsia"/>
              </w:rPr>
              <w:t>非水介质</w:t>
            </w:r>
            <w:r>
              <w:rPr>
                <w:rFonts w:ascii="仿宋" w:eastAsia="仿宋" w:hAnsi="仿宋"/>
              </w:rPr>
              <w:t>非均相</w:t>
            </w:r>
            <w:r w:rsidRPr="00636079">
              <w:rPr>
                <w:rFonts w:ascii="仿宋" w:eastAsia="仿宋" w:hAnsi="仿宋" w:hint="eastAsia"/>
              </w:rPr>
              <w:t>染色、有机溶剂染色和超临界二氧化碳染色等。</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9102E1" w:rsidRPr="00A41CBE" w:rsidRDefault="009102E1" w:rsidP="00AB6497">
            <w:pPr>
              <w:snapToGrid w:val="0"/>
              <w:rPr>
                <w:rFonts w:ascii="仿宋" w:eastAsia="仿宋" w:hAnsi="仿宋"/>
              </w:rPr>
            </w:pPr>
            <w:r w:rsidRPr="00A41CBE">
              <w:rPr>
                <w:rFonts w:ascii="仿宋" w:eastAsia="仿宋" w:hAnsi="仿宋" w:hint="eastAsia"/>
              </w:rPr>
              <w:t>需要进一步研究：</w:t>
            </w:r>
            <w:r>
              <w:rPr>
                <w:rFonts w:ascii="仿宋" w:eastAsia="仿宋" w:hAnsi="仿宋"/>
              </w:rPr>
              <w:t>活性、分散染料非均相负载染色技术</w:t>
            </w:r>
            <w:r w:rsidRPr="00A41CBE">
              <w:rPr>
                <w:rFonts w:ascii="仿宋" w:eastAsia="仿宋" w:hAnsi="仿宋" w:hint="eastAsia"/>
              </w:rPr>
              <w:t>；</w:t>
            </w:r>
            <w:r>
              <w:rPr>
                <w:rFonts w:ascii="仿宋" w:eastAsia="仿宋" w:hAnsi="仿宋" w:hint="eastAsia"/>
              </w:rPr>
              <w:t>活性</w:t>
            </w:r>
            <w:r>
              <w:rPr>
                <w:rFonts w:ascii="仿宋" w:eastAsia="仿宋" w:hAnsi="仿宋"/>
              </w:rPr>
              <w:t>染料</w:t>
            </w:r>
            <w:r>
              <w:rPr>
                <w:rFonts w:ascii="仿宋" w:eastAsia="仿宋" w:hAnsi="仿宋" w:hint="eastAsia"/>
              </w:rPr>
              <w:t>有机</w:t>
            </w:r>
            <w:r>
              <w:rPr>
                <w:rFonts w:ascii="仿宋" w:eastAsia="仿宋" w:hAnsi="仿宋"/>
              </w:rPr>
              <w:t>溶剂介质均相染色技术</w:t>
            </w:r>
            <w:r>
              <w:rPr>
                <w:rFonts w:ascii="仿宋" w:eastAsia="仿宋" w:hAnsi="仿宋" w:hint="eastAsia"/>
              </w:rPr>
              <w:t>；分散</w:t>
            </w:r>
            <w:r>
              <w:rPr>
                <w:rFonts w:ascii="仿宋" w:eastAsia="仿宋" w:hAnsi="仿宋"/>
              </w:rPr>
              <w:t>染料超临界二氧化碳流体染色</w:t>
            </w:r>
            <w:r>
              <w:rPr>
                <w:rFonts w:ascii="仿宋" w:eastAsia="仿宋" w:hAnsi="仿宋" w:hint="eastAsia"/>
              </w:rPr>
              <w:t>工程化装备</w:t>
            </w:r>
            <w:r>
              <w:rPr>
                <w:rFonts w:ascii="仿宋" w:eastAsia="仿宋" w:hAnsi="仿宋"/>
              </w:rPr>
              <w:t>及技术</w:t>
            </w:r>
            <w:r>
              <w:rPr>
                <w:rFonts w:ascii="仿宋" w:eastAsia="仿宋" w:hAnsi="仿宋" w:hint="eastAsia"/>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pacing w:line="320" w:lineRule="exact"/>
              <w:rPr>
                <w:rFonts w:ascii="仿宋" w:eastAsia="仿宋" w:hAnsi="仿宋"/>
                <w:color w:val="000000"/>
              </w:rPr>
            </w:pPr>
            <w:r w:rsidRPr="00A41CBE">
              <w:rPr>
                <w:rFonts w:ascii="仿宋" w:eastAsia="仿宋" w:hAnsi="仿宋" w:hint="eastAsia"/>
              </w:rPr>
              <w:t>突破关键技术，建立中试生产线。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102E1" w:rsidRPr="00022C34" w:rsidRDefault="009102E1" w:rsidP="009102E1">
            <w:pPr>
              <w:spacing w:line="320" w:lineRule="exact"/>
              <w:rPr>
                <w:rFonts w:ascii="仿宋" w:eastAsia="仿宋" w:hAnsi="仿宋"/>
                <w:color w:val="000000"/>
              </w:rPr>
            </w:pPr>
            <w:r w:rsidRPr="00022C34">
              <w:rPr>
                <w:rFonts w:ascii="仿宋" w:eastAsia="仿宋" w:hAnsi="仿宋" w:hint="eastAsia"/>
              </w:rPr>
              <w:t>形成产业化技术，建成</w:t>
            </w:r>
            <w:r>
              <w:rPr>
                <w:rFonts w:ascii="仿宋" w:eastAsia="仿宋" w:hAnsi="仿宋"/>
              </w:rPr>
              <w:t>1</w:t>
            </w:r>
            <w:r w:rsidRPr="00022C34">
              <w:rPr>
                <w:rFonts w:ascii="仿宋" w:eastAsia="仿宋" w:hAnsi="仿宋" w:hint="eastAsia"/>
              </w:rPr>
              <w:t>万</w:t>
            </w:r>
            <w:r>
              <w:rPr>
                <w:rFonts w:ascii="仿宋" w:eastAsia="仿宋" w:hAnsi="仿宋" w:hint="eastAsia"/>
              </w:rPr>
              <w:t>吨</w:t>
            </w:r>
            <w:r w:rsidRPr="00022C34">
              <w:rPr>
                <w:rFonts w:ascii="仿宋" w:eastAsia="仿宋" w:hAnsi="仿宋" w:hint="eastAsia"/>
              </w:rPr>
              <w:t>/年产能，扩大其在市场中的份额。</w:t>
            </w:r>
          </w:p>
        </w:tc>
      </w:tr>
    </w:tbl>
    <w:p w:rsidR="009102E1" w:rsidRPr="00431470" w:rsidRDefault="009102E1" w:rsidP="00431470">
      <w:pPr>
        <w:pStyle w:val="6"/>
        <w:rPr>
          <w:rFonts w:ascii="仿宋" w:eastAsia="仿宋" w:hAnsi="仿宋"/>
          <w:sz w:val="30"/>
          <w:szCs w:val="30"/>
        </w:rPr>
      </w:pPr>
      <w:r>
        <w:rPr>
          <w:rFonts w:ascii="仿宋" w:eastAsia="仿宋" w:hAnsi="仿宋"/>
          <w:b w:val="0"/>
          <w:sz w:val="30"/>
          <w:szCs w:val="30"/>
        </w:rPr>
        <w:br w:type="page"/>
      </w:r>
      <w:bookmarkStart w:id="71" w:name="_Toc454375217"/>
      <w:r w:rsidRPr="00431470">
        <w:rPr>
          <w:rFonts w:ascii="仿宋" w:eastAsia="仿宋" w:hAnsi="仿宋" w:hint="eastAsia"/>
          <w:sz w:val="30"/>
          <w:szCs w:val="30"/>
        </w:rPr>
        <w:lastRenderedPageBreak/>
        <w:t>11.印染污染物治理与资源回收利用技术</w:t>
      </w:r>
      <w:bookmarkEnd w:id="71"/>
    </w:p>
    <w:tbl>
      <w:tblPr>
        <w:tblW w:w="157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1419"/>
        <w:gridCol w:w="837"/>
        <w:gridCol w:w="14"/>
        <w:gridCol w:w="4393"/>
        <w:gridCol w:w="4250"/>
        <w:gridCol w:w="2128"/>
        <w:gridCol w:w="2126"/>
      </w:tblGrid>
      <w:tr w:rsidR="009102E1" w:rsidRPr="00022C34" w:rsidTr="009102E1">
        <w:trPr>
          <w:trHeight w:val="454"/>
          <w:tblHeader/>
        </w:trPr>
        <w:tc>
          <w:tcPr>
            <w:tcW w:w="569"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编号</w:t>
            </w:r>
          </w:p>
        </w:tc>
        <w:tc>
          <w:tcPr>
            <w:tcW w:w="1419"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技术名称</w:t>
            </w:r>
          </w:p>
        </w:tc>
        <w:tc>
          <w:tcPr>
            <w:tcW w:w="851" w:type="dxa"/>
            <w:gridSpan w:val="2"/>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类别</w:t>
            </w:r>
          </w:p>
        </w:tc>
        <w:tc>
          <w:tcPr>
            <w:tcW w:w="4393"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意义及内容描述</w:t>
            </w:r>
          </w:p>
        </w:tc>
        <w:tc>
          <w:tcPr>
            <w:tcW w:w="4250"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技术基础及需要进一步解决的关键技术</w:t>
            </w:r>
          </w:p>
        </w:tc>
        <w:tc>
          <w:tcPr>
            <w:tcW w:w="2128"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b/>
              </w:rPr>
              <w:t>2020</w:t>
            </w:r>
            <w:r w:rsidRPr="00022C34">
              <w:rPr>
                <w:rFonts w:ascii="仿宋" w:eastAsia="仿宋" w:hAnsi="仿宋" w:hint="eastAsia"/>
                <w:b/>
              </w:rPr>
              <w:t>年目标</w:t>
            </w:r>
          </w:p>
        </w:tc>
        <w:tc>
          <w:tcPr>
            <w:tcW w:w="2126"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b/>
              </w:rPr>
              <w:t>2025</w:t>
            </w:r>
            <w:r w:rsidRPr="00022C34">
              <w:rPr>
                <w:rFonts w:ascii="仿宋" w:eastAsia="仿宋" w:hAnsi="仿宋" w:hint="eastAsia"/>
                <w:b/>
              </w:rPr>
              <w:t>年目标</w:t>
            </w:r>
          </w:p>
        </w:tc>
      </w:tr>
      <w:tr w:rsidR="009102E1" w:rsidRPr="00022C34" w:rsidTr="009102E1">
        <w:trPr>
          <w:trHeight w:val="2633"/>
        </w:trPr>
        <w:tc>
          <w:tcPr>
            <w:tcW w:w="569" w:type="dxa"/>
            <w:vAlign w:val="center"/>
          </w:tcPr>
          <w:p w:rsidR="009102E1" w:rsidRPr="00A06CAB" w:rsidRDefault="009102E1" w:rsidP="009102E1">
            <w:pPr>
              <w:spacing w:line="320" w:lineRule="exact"/>
              <w:jc w:val="center"/>
              <w:rPr>
                <w:rFonts w:ascii="仿宋" w:eastAsia="仿宋" w:hAnsi="仿宋"/>
              </w:rPr>
            </w:pPr>
            <w:r>
              <w:rPr>
                <w:rFonts w:ascii="仿宋" w:eastAsia="仿宋" w:hAnsi="仿宋" w:hint="eastAsia"/>
              </w:rPr>
              <w:t>1</w:t>
            </w:r>
          </w:p>
        </w:tc>
        <w:tc>
          <w:tcPr>
            <w:tcW w:w="1419" w:type="dxa"/>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印染污泥</w:t>
            </w:r>
            <w:r>
              <w:rPr>
                <w:rFonts w:ascii="仿宋" w:eastAsia="仿宋" w:hAnsi="仿宋" w:hint="eastAsia"/>
              </w:rPr>
              <w:t>减量化</w:t>
            </w:r>
            <w:r w:rsidRPr="00233C5D">
              <w:rPr>
                <w:rFonts w:ascii="仿宋" w:eastAsia="仿宋" w:hAnsi="仿宋" w:hint="eastAsia"/>
              </w:rPr>
              <w:t>无害化治理技术</w:t>
            </w:r>
          </w:p>
        </w:tc>
        <w:tc>
          <w:tcPr>
            <w:tcW w:w="851" w:type="dxa"/>
            <w:gridSpan w:val="2"/>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产业化</w:t>
            </w:r>
          </w:p>
        </w:tc>
        <w:tc>
          <w:tcPr>
            <w:tcW w:w="4393" w:type="dxa"/>
            <w:vAlign w:val="center"/>
          </w:tcPr>
          <w:p w:rsidR="009102E1" w:rsidRPr="00233C5D" w:rsidRDefault="009102E1" w:rsidP="009102E1">
            <w:pPr>
              <w:snapToGrid w:val="0"/>
              <w:rPr>
                <w:rFonts w:ascii="仿宋" w:eastAsia="仿宋" w:hAnsi="仿宋"/>
              </w:rPr>
            </w:pPr>
            <w:r w:rsidRPr="00233C5D">
              <w:rPr>
                <w:rFonts w:ascii="仿宋" w:eastAsia="仿宋" w:hAnsi="仿宋"/>
              </w:rPr>
              <w:t>印染污泥含有染料、浆料、助剂等，成分非常复杂，是印染废水处理的二次产物</w:t>
            </w:r>
            <w:r w:rsidRPr="00233C5D">
              <w:rPr>
                <w:rFonts w:ascii="仿宋" w:eastAsia="仿宋" w:hAnsi="仿宋" w:hint="eastAsia"/>
              </w:rPr>
              <w:t>。目前，污泥主要通过焚烧与填埋进行处置，填埋方式局限性较大且不可持续。通过对印染污泥无害化处置</w:t>
            </w:r>
            <w:r w:rsidRPr="00233C5D">
              <w:rPr>
                <w:rFonts w:ascii="仿宋" w:eastAsia="仿宋" w:hAnsi="仿宋"/>
              </w:rPr>
              <w:t>不仅可以将废物实现资源化再利用，而且还可以降低对环境的危害。</w:t>
            </w:r>
            <w:r w:rsidRPr="00233C5D">
              <w:rPr>
                <w:rFonts w:ascii="仿宋" w:eastAsia="仿宋" w:hAnsi="仿宋" w:hint="eastAsia"/>
              </w:rPr>
              <w:t>对污泥进行干化处理后焚烧发电是污泥有效处置方式。污泥干化后当做燃料焚烧，污泥所含重金属、色素、危险性污染物等得以消除或改性，产生的</w:t>
            </w:r>
            <w:r w:rsidRPr="00CA5E3C">
              <w:rPr>
                <w:rFonts w:ascii="仿宋" w:eastAsia="仿宋" w:hAnsi="仿宋" w:hint="eastAsia"/>
              </w:rPr>
              <w:t>灰</w:t>
            </w:r>
            <w:r w:rsidRPr="00233C5D">
              <w:rPr>
                <w:rFonts w:ascii="仿宋" w:eastAsia="仿宋" w:hAnsi="仿宋" w:hint="eastAsia"/>
              </w:rPr>
              <w:t>渣可以当做水泥、建材辅料，使得印染污泥得以无害化、减量化、稳定化、资源化处理。</w:t>
            </w:r>
          </w:p>
        </w:tc>
        <w:tc>
          <w:tcPr>
            <w:tcW w:w="4250" w:type="dxa"/>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目前国内的干化技术主要有太阳能干化处理、深度脱水工艺等。要进一步解决</w:t>
            </w:r>
            <w:r>
              <w:rPr>
                <w:rFonts w:ascii="仿宋" w:eastAsia="仿宋" w:hAnsi="仿宋" w:hint="eastAsia"/>
              </w:rPr>
              <w:t>印染污泥减量化技术，</w:t>
            </w:r>
            <w:r w:rsidRPr="00233C5D">
              <w:rPr>
                <w:rFonts w:ascii="仿宋" w:eastAsia="仿宋" w:hAnsi="仿宋" w:hint="eastAsia"/>
              </w:rPr>
              <w:t>节能污泥干化设备的研制</w:t>
            </w:r>
            <w:r>
              <w:rPr>
                <w:rFonts w:ascii="仿宋" w:eastAsia="仿宋" w:hAnsi="仿宋" w:hint="eastAsia"/>
              </w:rPr>
              <w:t>，</w:t>
            </w:r>
            <w:r w:rsidRPr="00233C5D">
              <w:rPr>
                <w:rFonts w:ascii="仿宋" w:eastAsia="仿宋" w:hAnsi="仿宋" w:hint="eastAsia"/>
              </w:rPr>
              <w:t>设备稳定性、持续性的研究。</w:t>
            </w:r>
          </w:p>
        </w:tc>
        <w:tc>
          <w:tcPr>
            <w:tcW w:w="2128" w:type="dxa"/>
            <w:vAlign w:val="center"/>
          </w:tcPr>
          <w:p w:rsidR="009102E1" w:rsidRPr="00233C5D" w:rsidRDefault="009102E1" w:rsidP="009102E1">
            <w:pPr>
              <w:spacing w:line="320" w:lineRule="exact"/>
              <w:rPr>
                <w:rFonts w:ascii="仿宋" w:eastAsia="仿宋" w:hAnsi="仿宋"/>
                <w:color w:val="000000"/>
              </w:rPr>
            </w:pPr>
            <w:r w:rsidRPr="00233C5D">
              <w:rPr>
                <w:rFonts w:ascii="仿宋" w:eastAsia="仿宋" w:hAnsi="仿宋" w:hint="eastAsia"/>
              </w:rPr>
              <w:t>突破产业化技术，推广5%</w:t>
            </w:r>
            <w:r>
              <w:rPr>
                <w:rFonts w:ascii="仿宋" w:eastAsia="仿宋" w:hAnsi="仿宋" w:hint="eastAsia"/>
              </w:rPr>
              <w:t>。</w:t>
            </w:r>
          </w:p>
        </w:tc>
        <w:tc>
          <w:tcPr>
            <w:tcW w:w="2126" w:type="dxa"/>
            <w:vAlign w:val="center"/>
          </w:tcPr>
          <w:p w:rsidR="009102E1" w:rsidRPr="00696D86" w:rsidRDefault="009102E1" w:rsidP="009102E1">
            <w:pPr>
              <w:spacing w:line="320" w:lineRule="exact"/>
              <w:rPr>
                <w:rFonts w:ascii="仿宋" w:eastAsia="仿宋" w:hAnsi="仿宋"/>
                <w:color w:val="000000"/>
              </w:rPr>
            </w:pPr>
            <w:r w:rsidRPr="00696D86">
              <w:rPr>
                <w:rFonts w:ascii="仿宋" w:eastAsia="仿宋" w:hAnsi="仿宋" w:hint="eastAsia"/>
              </w:rPr>
              <w:t>推广10</w:t>
            </w:r>
            <w:r w:rsidRPr="00696D86">
              <w:rPr>
                <w:rFonts w:ascii="仿宋" w:eastAsia="仿宋" w:hAnsi="仿宋"/>
              </w:rPr>
              <w:t>%</w:t>
            </w:r>
            <w:r w:rsidRPr="00696D86">
              <w:rPr>
                <w:rFonts w:ascii="仿宋" w:eastAsia="仿宋" w:hAnsi="仿宋" w:hint="eastAsia"/>
              </w:rPr>
              <w:t>以上</w:t>
            </w:r>
            <w:r>
              <w:rPr>
                <w:rFonts w:ascii="仿宋" w:eastAsia="仿宋" w:hAnsi="仿宋" w:hint="eastAsia"/>
              </w:rPr>
              <w:t>。</w:t>
            </w:r>
          </w:p>
        </w:tc>
      </w:tr>
      <w:tr w:rsidR="009102E1" w:rsidRPr="00AC5D74"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7"/>
        </w:trPr>
        <w:tc>
          <w:tcPr>
            <w:tcW w:w="569" w:type="dxa"/>
            <w:tcBorders>
              <w:top w:val="single" w:sz="8" w:space="0" w:color="auto"/>
              <w:left w:val="single" w:sz="8" w:space="0" w:color="auto"/>
              <w:bottom w:val="single" w:sz="8" w:space="0" w:color="auto"/>
              <w:right w:val="single" w:sz="8" w:space="0" w:color="auto"/>
            </w:tcBorders>
            <w:vAlign w:val="center"/>
          </w:tcPr>
          <w:p w:rsidR="009102E1" w:rsidRPr="00AC5D74" w:rsidRDefault="009102E1" w:rsidP="009102E1">
            <w:pPr>
              <w:snapToGrid w:val="0"/>
              <w:jc w:val="center"/>
              <w:rPr>
                <w:rFonts w:ascii="仿宋" w:eastAsia="仿宋" w:hAnsi="仿宋"/>
              </w:rPr>
            </w:pPr>
            <w:r w:rsidRPr="00AC5D74">
              <w:rPr>
                <w:rFonts w:ascii="仿宋" w:eastAsia="仿宋" w:hAnsi="仿宋" w:hint="eastAsia"/>
              </w:rPr>
              <w:t>2</w:t>
            </w:r>
          </w:p>
        </w:tc>
        <w:tc>
          <w:tcPr>
            <w:tcW w:w="1419" w:type="dxa"/>
            <w:tcBorders>
              <w:top w:val="single" w:sz="8" w:space="0" w:color="auto"/>
              <w:left w:val="nil"/>
              <w:bottom w:val="single" w:sz="8" w:space="0" w:color="auto"/>
              <w:right w:val="single" w:sz="8" w:space="0" w:color="auto"/>
            </w:tcBorders>
            <w:vAlign w:val="center"/>
          </w:tcPr>
          <w:p w:rsidR="009102E1" w:rsidRPr="00AC5D74" w:rsidRDefault="009102E1" w:rsidP="009102E1">
            <w:pPr>
              <w:snapToGrid w:val="0"/>
              <w:rPr>
                <w:rFonts w:ascii="仿宋" w:eastAsia="仿宋" w:hAnsi="仿宋"/>
              </w:rPr>
            </w:pPr>
            <w:r w:rsidRPr="00AC5D74">
              <w:rPr>
                <w:rFonts w:ascii="仿宋" w:eastAsia="仿宋" w:hAnsi="仿宋" w:hint="eastAsia"/>
              </w:rPr>
              <w:t>含高浓度盐的活性染色残浴回用技术</w:t>
            </w:r>
          </w:p>
        </w:tc>
        <w:tc>
          <w:tcPr>
            <w:tcW w:w="837" w:type="dxa"/>
            <w:tcBorders>
              <w:top w:val="single" w:sz="8" w:space="0" w:color="auto"/>
              <w:left w:val="nil"/>
              <w:bottom w:val="single" w:sz="8" w:space="0" w:color="auto"/>
              <w:right w:val="single" w:sz="4" w:space="0" w:color="auto"/>
            </w:tcBorders>
            <w:vAlign w:val="center"/>
          </w:tcPr>
          <w:p w:rsidR="009102E1" w:rsidRPr="00BB1926" w:rsidRDefault="009102E1" w:rsidP="009102E1">
            <w:pPr>
              <w:snapToGrid w:val="0"/>
              <w:jc w:val="center"/>
              <w:rPr>
                <w:rFonts w:ascii="仿宋" w:eastAsia="仿宋" w:hAnsi="仿宋"/>
                <w:snapToGrid w:val="0"/>
                <w:w w:val="90"/>
                <w:kern w:val="16"/>
              </w:rPr>
            </w:pPr>
            <w:r w:rsidRPr="00BB1926">
              <w:rPr>
                <w:rFonts w:ascii="仿宋" w:eastAsia="仿宋" w:hAnsi="仿宋" w:hint="eastAsia"/>
                <w:snapToGrid w:val="0"/>
                <w:w w:val="90"/>
                <w:kern w:val="16"/>
              </w:rPr>
              <w:t>产业化</w:t>
            </w:r>
          </w:p>
        </w:tc>
        <w:tc>
          <w:tcPr>
            <w:tcW w:w="4407" w:type="dxa"/>
            <w:gridSpan w:val="2"/>
            <w:tcBorders>
              <w:top w:val="single" w:sz="8" w:space="0" w:color="auto"/>
              <w:left w:val="single" w:sz="4" w:space="0" w:color="auto"/>
              <w:bottom w:val="single" w:sz="8" w:space="0" w:color="auto"/>
              <w:right w:val="single" w:sz="8" w:space="0" w:color="auto"/>
            </w:tcBorders>
            <w:vAlign w:val="center"/>
          </w:tcPr>
          <w:p w:rsidR="009102E1" w:rsidRPr="00AC5D74" w:rsidRDefault="009102E1" w:rsidP="009102E1">
            <w:pPr>
              <w:snapToGrid w:val="0"/>
              <w:rPr>
                <w:rFonts w:ascii="仿宋" w:eastAsia="仿宋" w:hAnsi="仿宋"/>
              </w:rPr>
            </w:pPr>
            <w:r w:rsidRPr="00AC5D74">
              <w:rPr>
                <w:rFonts w:ascii="仿宋" w:eastAsia="仿宋" w:hAnsi="仿宋" w:hint="eastAsia"/>
              </w:rPr>
              <w:t>以可重复使用的有机液对含高浓度盐的活性染色残浴脱色，脱色后残浴可直接用于新一轮染色，使残浴中所含的盐得以重复使用，从而显著减少盐的排放。有机液对水中有色物质的分离和提取取决于水中的酸碱度，因此通过调酸可使有机液分离残浴中染料，含有染料的有机液再调碱，可将染料从有机液中提取出来，形成高浓缩比的废染料提取物，经部分蒸发水份成少量污泥。而有机液可重新用于残浴脱色。使用脱色后的残浴染色，染色结果与常规染色相同，对所染织物的活性染料，颜色，深浅，和染色先后顺序均无限制。</w:t>
            </w:r>
          </w:p>
        </w:tc>
        <w:tc>
          <w:tcPr>
            <w:tcW w:w="4250" w:type="dxa"/>
            <w:tcBorders>
              <w:top w:val="single" w:sz="8" w:space="0" w:color="auto"/>
              <w:left w:val="nil"/>
              <w:bottom w:val="single" w:sz="8" w:space="0" w:color="auto"/>
              <w:right w:val="single" w:sz="8" w:space="0" w:color="auto"/>
            </w:tcBorders>
            <w:vAlign w:val="center"/>
          </w:tcPr>
          <w:p w:rsidR="009102E1" w:rsidRPr="00AC5D74" w:rsidRDefault="009102E1" w:rsidP="009102E1">
            <w:pPr>
              <w:snapToGrid w:val="0"/>
              <w:rPr>
                <w:rFonts w:ascii="仿宋" w:eastAsia="仿宋" w:hAnsi="仿宋"/>
              </w:rPr>
            </w:pPr>
            <w:r w:rsidRPr="00AC5D74">
              <w:rPr>
                <w:rFonts w:ascii="仿宋" w:eastAsia="仿宋" w:hAnsi="仿宋" w:hint="eastAsia"/>
              </w:rPr>
              <w:t>1.对含高浓度盐的活性染料染色残浴进行脱色处理后直接回用，通过染色工艺控制，回用残浴的染色与常规染色的效果相同，从而防止了含高浓度电解质和有色物质的污水进入污水处理系统，降低污水处理负担，特别有助于提高中水回用的效率；</w:t>
            </w:r>
            <w:r w:rsidRPr="00AC5D74">
              <w:rPr>
                <w:rFonts w:ascii="仿宋" w:eastAsia="仿宋" w:hAnsi="仿宋"/>
              </w:rPr>
              <w:t>2</w:t>
            </w:r>
            <w:r w:rsidRPr="00AC5D74">
              <w:rPr>
                <w:rFonts w:ascii="仿宋" w:eastAsia="仿宋" w:hAnsi="仿宋" w:hint="eastAsia"/>
              </w:rPr>
              <w:t>.电解质回收重复利用率达到</w:t>
            </w:r>
            <w:r w:rsidRPr="00AC5D74">
              <w:rPr>
                <w:rFonts w:ascii="仿宋" w:eastAsia="仿宋" w:hAnsi="仿宋"/>
              </w:rPr>
              <w:t>80%</w:t>
            </w:r>
            <w:r w:rsidRPr="00AC5D74">
              <w:rPr>
                <w:rFonts w:ascii="仿宋" w:eastAsia="仿宋" w:hAnsi="仿宋" w:hint="eastAsia"/>
              </w:rPr>
              <w:t>以上，从源头上解决电解质直排江河的污染问题；</w:t>
            </w:r>
            <w:r w:rsidRPr="00AC5D74">
              <w:rPr>
                <w:rFonts w:ascii="仿宋" w:eastAsia="仿宋" w:hAnsi="仿宋"/>
              </w:rPr>
              <w:t>3</w:t>
            </w:r>
            <w:r w:rsidRPr="00AC5D74">
              <w:rPr>
                <w:rFonts w:ascii="仿宋" w:eastAsia="仿宋" w:hAnsi="仿宋" w:hint="eastAsia"/>
              </w:rPr>
              <w:t>.以可重复使用的有机液对染色残浴进行脱色处理，效率高，成本低，产生的固体废物少。</w:t>
            </w:r>
          </w:p>
        </w:tc>
        <w:tc>
          <w:tcPr>
            <w:tcW w:w="2128" w:type="dxa"/>
            <w:tcBorders>
              <w:top w:val="single" w:sz="8" w:space="0" w:color="auto"/>
              <w:left w:val="nil"/>
              <w:bottom w:val="single" w:sz="8" w:space="0" w:color="auto"/>
              <w:right w:val="single" w:sz="8" w:space="0" w:color="auto"/>
            </w:tcBorders>
            <w:vAlign w:val="center"/>
          </w:tcPr>
          <w:p w:rsidR="009102E1" w:rsidRPr="00AC5D74" w:rsidRDefault="009102E1" w:rsidP="009102E1">
            <w:pPr>
              <w:pStyle w:val="51"/>
              <w:widowControl w:val="0"/>
              <w:spacing w:line="320" w:lineRule="exact"/>
              <w:jc w:val="both"/>
              <w:rPr>
                <w:rFonts w:ascii="仿宋" w:eastAsia="仿宋" w:hAnsi="仿宋"/>
                <w:b w:val="0"/>
                <w:kern w:val="2"/>
                <w:szCs w:val="21"/>
              </w:rPr>
            </w:pPr>
            <w:r w:rsidRPr="00AC5D74">
              <w:rPr>
                <w:rFonts w:ascii="仿宋" w:eastAsia="仿宋" w:hAnsi="仿宋" w:hint="eastAsia"/>
                <w:b w:val="0"/>
                <w:kern w:val="2"/>
                <w:szCs w:val="21"/>
              </w:rPr>
              <w:t>突破产业化技术。</w:t>
            </w:r>
          </w:p>
        </w:tc>
        <w:tc>
          <w:tcPr>
            <w:tcW w:w="2126" w:type="dxa"/>
            <w:tcBorders>
              <w:top w:val="single" w:sz="8" w:space="0" w:color="auto"/>
              <w:left w:val="nil"/>
              <w:bottom w:val="single" w:sz="8" w:space="0" w:color="auto"/>
              <w:right w:val="single" w:sz="8" w:space="0" w:color="auto"/>
            </w:tcBorders>
            <w:vAlign w:val="center"/>
          </w:tcPr>
          <w:p w:rsidR="009102E1" w:rsidRPr="00AC5D74" w:rsidRDefault="009102E1" w:rsidP="009102E1">
            <w:pPr>
              <w:pStyle w:val="51"/>
              <w:widowControl w:val="0"/>
              <w:spacing w:line="320" w:lineRule="exact"/>
              <w:jc w:val="both"/>
              <w:rPr>
                <w:rFonts w:ascii="仿宋" w:eastAsia="仿宋" w:hAnsi="仿宋"/>
                <w:b w:val="0"/>
                <w:kern w:val="2"/>
                <w:szCs w:val="21"/>
              </w:rPr>
            </w:pPr>
            <w:r w:rsidRPr="00AC5D74">
              <w:rPr>
                <w:rFonts w:ascii="仿宋" w:eastAsia="仿宋" w:hAnsi="仿宋" w:hint="eastAsia"/>
                <w:b w:val="0"/>
                <w:kern w:val="2"/>
                <w:szCs w:val="21"/>
              </w:rPr>
              <w:t>在行业推广应用。</w:t>
            </w:r>
          </w:p>
        </w:tc>
      </w:tr>
      <w:tr w:rsidR="009102E1" w:rsidRPr="00022C34" w:rsidTr="009102E1">
        <w:trPr>
          <w:trHeight w:val="2633"/>
        </w:trPr>
        <w:tc>
          <w:tcPr>
            <w:tcW w:w="569" w:type="dxa"/>
            <w:vAlign w:val="center"/>
          </w:tcPr>
          <w:p w:rsidR="009102E1" w:rsidRPr="00233C5D" w:rsidRDefault="009102E1" w:rsidP="009102E1">
            <w:pPr>
              <w:snapToGrid w:val="0"/>
              <w:jc w:val="center"/>
              <w:rPr>
                <w:rFonts w:ascii="仿宋" w:eastAsia="仿宋" w:hAnsi="仿宋"/>
              </w:rPr>
            </w:pPr>
            <w:r>
              <w:rPr>
                <w:rFonts w:ascii="仿宋" w:eastAsia="仿宋" w:hAnsi="仿宋" w:hint="eastAsia"/>
              </w:rPr>
              <w:lastRenderedPageBreak/>
              <w:t>3</w:t>
            </w:r>
          </w:p>
        </w:tc>
        <w:tc>
          <w:tcPr>
            <w:tcW w:w="1419" w:type="dxa"/>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印染废水处理</w:t>
            </w:r>
            <w:r>
              <w:rPr>
                <w:rFonts w:ascii="仿宋" w:eastAsia="仿宋" w:hAnsi="仿宋" w:hint="eastAsia"/>
              </w:rPr>
              <w:t>与</w:t>
            </w:r>
            <w:r w:rsidRPr="00233C5D">
              <w:rPr>
                <w:rFonts w:ascii="仿宋" w:eastAsia="仿宋" w:hAnsi="仿宋" w:hint="eastAsia"/>
              </w:rPr>
              <w:t>资源化智能控制系统</w:t>
            </w:r>
          </w:p>
        </w:tc>
        <w:tc>
          <w:tcPr>
            <w:tcW w:w="851" w:type="dxa"/>
            <w:gridSpan w:val="2"/>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产业化</w:t>
            </w:r>
          </w:p>
        </w:tc>
        <w:tc>
          <w:tcPr>
            <w:tcW w:w="4393" w:type="dxa"/>
            <w:vAlign w:val="center"/>
          </w:tcPr>
          <w:p w:rsidR="009102E1" w:rsidRPr="00233C5D" w:rsidRDefault="009102E1" w:rsidP="009102E1">
            <w:pPr>
              <w:pStyle w:val="ac"/>
              <w:snapToGrid w:val="0"/>
              <w:ind w:firstLineChars="0" w:firstLine="0"/>
              <w:rPr>
                <w:rFonts w:ascii="仿宋" w:eastAsia="仿宋" w:hAnsi="仿宋"/>
              </w:rPr>
            </w:pPr>
            <w:r w:rsidRPr="00233C5D">
              <w:rPr>
                <w:rFonts w:ascii="仿宋" w:eastAsia="仿宋" w:hAnsi="仿宋" w:hint="eastAsia"/>
              </w:rPr>
              <w:t>印染企业通过实施废水处理智能控制系统，可根据生产工艺关键参数变化，预见进入废水处理设施水质的波动，及时调整废水处理的运行参数，从而达到废水处理系统的自动控制，提高废水处理系统的处理效率，增强系统运行可靠性，确保系统稳定运行和达标排放。另外可将印染废水处理过程中实测数据反馈至前道生产环节，及时查找原因，优化生产工艺。</w:t>
            </w:r>
          </w:p>
        </w:tc>
        <w:tc>
          <w:tcPr>
            <w:tcW w:w="4250" w:type="dxa"/>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需要进一步解决的关键技术：</w:t>
            </w:r>
            <w:r>
              <w:rPr>
                <w:rFonts w:ascii="仿宋" w:eastAsia="仿宋" w:hAnsi="仿宋" w:hint="eastAsia"/>
              </w:rPr>
              <w:t>低成本化废水深度处理回用技术；</w:t>
            </w:r>
            <w:r w:rsidRPr="00233C5D">
              <w:rPr>
                <w:rFonts w:ascii="仿宋" w:eastAsia="仿宋" w:hAnsi="仿宋" w:hint="eastAsia"/>
              </w:rPr>
              <w:t>建立生产工艺关键参数与印染废水处理工艺参数的相关关系，研究分析连接生产环节与末端治理环节的发射装置，将生产环节采集的数据信息与末端治理环节的数据信息连接起来。</w:t>
            </w:r>
          </w:p>
        </w:tc>
        <w:tc>
          <w:tcPr>
            <w:tcW w:w="2128" w:type="dxa"/>
            <w:vAlign w:val="center"/>
          </w:tcPr>
          <w:p w:rsidR="009102E1" w:rsidRPr="00233C5D" w:rsidRDefault="009102E1" w:rsidP="009102E1">
            <w:pPr>
              <w:spacing w:line="320" w:lineRule="exact"/>
              <w:rPr>
                <w:rFonts w:ascii="仿宋" w:eastAsia="仿宋" w:hAnsi="仿宋"/>
              </w:rPr>
            </w:pPr>
            <w:r w:rsidRPr="00233C5D">
              <w:rPr>
                <w:rFonts w:ascii="仿宋" w:eastAsia="仿宋" w:hAnsi="仿宋" w:hint="eastAsia"/>
              </w:rPr>
              <w:t>突破产业化技术，推广5%</w:t>
            </w:r>
            <w:r>
              <w:rPr>
                <w:rFonts w:ascii="仿宋" w:eastAsia="仿宋" w:hAnsi="仿宋" w:hint="eastAsia"/>
              </w:rPr>
              <w:t>。</w:t>
            </w:r>
          </w:p>
        </w:tc>
        <w:tc>
          <w:tcPr>
            <w:tcW w:w="2126" w:type="dxa"/>
            <w:vAlign w:val="center"/>
          </w:tcPr>
          <w:p w:rsidR="009102E1" w:rsidRPr="00233C5D" w:rsidRDefault="009102E1" w:rsidP="009102E1">
            <w:pPr>
              <w:spacing w:line="320" w:lineRule="exact"/>
              <w:rPr>
                <w:rFonts w:ascii="仿宋" w:eastAsia="仿宋" w:hAnsi="仿宋"/>
              </w:rPr>
            </w:pPr>
            <w:r w:rsidRPr="00233C5D">
              <w:rPr>
                <w:rFonts w:ascii="仿宋" w:eastAsia="仿宋" w:hAnsi="仿宋" w:hint="eastAsia"/>
              </w:rPr>
              <w:t>推广1</w:t>
            </w:r>
            <w:r w:rsidRPr="00233C5D">
              <w:rPr>
                <w:rFonts w:ascii="仿宋" w:eastAsia="仿宋" w:hAnsi="仿宋"/>
              </w:rPr>
              <w:t>0%</w:t>
            </w:r>
            <w:r w:rsidRPr="00233C5D">
              <w:rPr>
                <w:rFonts w:ascii="仿宋" w:eastAsia="仿宋" w:hAnsi="仿宋" w:hint="eastAsia"/>
              </w:rPr>
              <w:t>以上</w:t>
            </w:r>
            <w:r>
              <w:rPr>
                <w:rFonts w:ascii="仿宋" w:eastAsia="仿宋" w:hAnsi="仿宋" w:hint="eastAsia"/>
              </w:rPr>
              <w:t>。</w:t>
            </w:r>
          </w:p>
        </w:tc>
      </w:tr>
    </w:tbl>
    <w:p w:rsidR="009102E1" w:rsidRDefault="009102E1" w:rsidP="009102E1">
      <w:pPr>
        <w:spacing w:line="360" w:lineRule="auto"/>
        <w:rPr>
          <w:rFonts w:ascii="仿宋" w:eastAsia="仿宋" w:hAnsi="仿宋"/>
          <w:b/>
          <w:sz w:val="30"/>
          <w:szCs w:val="30"/>
        </w:rPr>
      </w:pPr>
    </w:p>
    <w:p w:rsidR="009102E1" w:rsidRPr="00431470" w:rsidRDefault="009102E1" w:rsidP="00431470">
      <w:pPr>
        <w:pStyle w:val="6"/>
        <w:rPr>
          <w:rFonts w:ascii="仿宋" w:eastAsia="仿宋" w:hAnsi="仿宋"/>
          <w:sz w:val="30"/>
          <w:szCs w:val="30"/>
        </w:rPr>
      </w:pPr>
      <w:r w:rsidRPr="00431470">
        <w:rPr>
          <w:rFonts w:ascii="仿宋" w:eastAsia="仿宋" w:hAnsi="仿宋"/>
          <w:sz w:val="30"/>
          <w:szCs w:val="30"/>
        </w:rPr>
        <w:br w:type="page"/>
      </w:r>
      <w:bookmarkStart w:id="72" w:name="_Toc454375218"/>
      <w:r w:rsidRPr="00431470">
        <w:rPr>
          <w:rFonts w:ascii="仿宋" w:eastAsia="仿宋" w:hAnsi="仿宋" w:hint="eastAsia"/>
          <w:sz w:val="30"/>
          <w:szCs w:val="30"/>
        </w:rPr>
        <w:lastRenderedPageBreak/>
        <w:t>12.生态纺织化学品及应用技术</w:t>
      </w:r>
      <w:bookmarkEnd w:id="72"/>
    </w:p>
    <w:tbl>
      <w:tblPr>
        <w:tblW w:w="157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419"/>
        <w:gridCol w:w="854"/>
        <w:gridCol w:w="4393"/>
        <w:gridCol w:w="4247"/>
        <w:gridCol w:w="10"/>
        <w:gridCol w:w="2120"/>
        <w:gridCol w:w="2126"/>
      </w:tblGrid>
      <w:tr w:rsidR="009102E1" w:rsidRPr="00022C34" w:rsidTr="009102E1">
        <w:trPr>
          <w:trHeight w:val="454"/>
          <w:tblHeader/>
        </w:trPr>
        <w:tc>
          <w:tcPr>
            <w:tcW w:w="567"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编号</w:t>
            </w:r>
          </w:p>
        </w:tc>
        <w:tc>
          <w:tcPr>
            <w:tcW w:w="1420"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技术名称</w:t>
            </w:r>
          </w:p>
        </w:tc>
        <w:tc>
          <w:tcPr>
            <w:tcW w:w="851"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类别</w:t>
            </w:r>
          </w:p>
        </w:tc>
        <w:tc>
          <w:tcPr>
            <w:tcW w:w="4396"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意义及内容描述</w:t>
            </w:r>
          </w:p>
        </w:tc>
        <w:tc>
          <w:tcPr>
            <w:tcW w:w="4249"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hint="eastAsia"/>
                <w:b/>
              </w:rPr>
              <w:t>技术基础及需要进一步解决的关键技术</w:t>
            </w:r>
          </w:p>
        </w:tc>
        <w:tc>
          <w:tcPr>
            <w:tcW w:w="2126" w:type="dxa"/>
            <w:gridSpan w:val="2"/>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b/>
              </w:rPr>
              <w:t>2020</w:t>
            </w:r>
            <w:r w:rsidRPr="00022C34">
              <w:rPr>
                <w:rFonts w:ascii="仿宋" w:eastAsia="仿宋" w:hAnsi="仿宋" w:hint="eastAsia"/>
                <w:b/>
              </w:rPr>
              <w:t>年目标</w:t>
            </w:r>
          </w:p>
        </w:tc>
        <w:tc>
          <w:tcPr>
            <w:tcW w:w="2127" w:type="dxa"/>
            <w:vAlign w:val="center"/>
          </w:tcPr>
          <w:p w:rsidR="009102E1" w:rsidRPr="00022C34" w:rsidRDefault="009102E1" w:rsidP="009102E1">
            <w:pPr>
              <w:snapToGrid w:val="0"/>
              <w:jc w:val="center"/>
              <w:rPr>
                <w:rFonts w:ascii="仿宋" w:eastAsia="仿宋" w:hAnsi="仿宋"/>
                <w:b/>
              </w:rPr>
            </w:pPr>
            <w:r w:rsidRPr="00022C34">
              <w:rPr>
                <w:rFonts w:ascii="仿宋" w:eastAsia="仿宋" w:hAnsi="仿宋"/>
                <w:b/>
              </w:rPr>
              <w:t>2025</w:t>
            </w:r>
            <w:r w:rsidRPr="00022C34">
              <w:rPr>
                <w:rFonts w:ascii="仿宋" w:eastAsia="仿宋" w:hAnsi="仿宋" w:hint="eastAsia"/>
                <w:b/>
              </w:rPr>
              <w:t>年目标</w:t>
            </w:r>
          </w:p>
        </w:tc>
      </w:tr>
      <w:tr w:rsidR="009102E1" w:rsidRPr="00022C34" w:rsidTr="009102E1">
        <w:trPr>
          <w:trHeight w:val="2615"/>
        </w:trPr>
        <w:tc>
          <w:tcPr>
            <w:tcW w:w="567" w:type="dxa"/>
            <w:vAlign w:val="center"/>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1420" w:type="dxa"/>
            <w:vAlign w:val="center"/>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钛系催化剂合成及其在PET中的应用研究</w:t>
            </w:r>
          </w:p>
        </w:tc>
        <w:tc>
          <w:tcPr>
            <w:tcW w:w="851" w:type="dxa"/>
            <w:vAlign w:val="center"/>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6" w:type="dxa"/>
            <w:vAlign w:val="center"/>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针对目前PET纤维后处理过程中，锑系催化剂对环境的污染问题，急需开发新型环保的钛系催化剂，并投入产业化试验。尽快投入生产。</w:t>
            </w:r>
          </w:p>
        </w:tc>
        <w:tc>
          <w:tcPr>
            <w:tcW w:w="4249" w:type="dxa"/>
            <w:vAlign w:val="center"/>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前期已完成钛系催化剂的小试工作，进一步攻克以下关键技术</w:t>
            </w:r>
            <w:r>
              <w:rPr>
                <w:rFonts w:ascii="仿宋" w:eastAsia="仿宋" w:hAnsi="仿宋" w:cs="宋体" w:hint="eastAsia"/>
                <w:color w:val="000000"/>
                <w:kern w:val="0"/>
              </w:rPr>
              <w:t>：</w:t>
            </w:r>
            <w:r w:rsidRPr="00022C34">
              <w:rPr>
                <w:rFonts w:ascii="仿宋" w:eastAsia="仿宋" w:hAnsi="仿宋" w:cs="宋体" w:hint="eastAsia"/>
                <w:color w:val="000000"/>
                <w:kern w:val="0"/>
              </w:rPr>
              <w:t>1.耐水解钛系催化剂合成；2.抑制钛系催化剂引起的副反应，解决钛系催化剂体系聚酯的热降解速率加快难题；3.攻克钛系催化剂PET的合成纺丝关键技术。</w:t>
            </w:r>
          </w:p>
        </w:tc>
        <w:tc>
          <w:tcPr>
            <w:tcW w:w="2126" w:type="dxa"/>
            <w:gridSpan w:val="2"/>
            <w:vAlign w:val="center"/>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2127" w:type="dxa"/>
            <w:vAlign w:val="center"/>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w:t>
            </w:r>
            <w:r>
              <w:rPr>
                <w:rFonts w:ascii="仿宋" w:eastAsia="仿宋" w:hAnsi="仿宋" w:cs="宋体" w:hint="eastAsia"/>
                <w:color w:val="000000"/>
                <w:kern w:val="0"/>
              </w:rPr>
              <w:t>。</w:t>
            </w:r>
          </w:p>
        </w:tc>
      </w:tr>
      <w:tr w:rsidR="009102E1" w:rsidRPr="00F52AFE"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80"/>
        </w:trPr>
        <w:tc>
          <w:tcPr>
            <w:tcW w:w="567" w:type="dxa"/>
            <w:tcBorders>
              <w:top w:val="single" w:sz="8" w:space="0" w:color="auto"/>
              <w:left w:val="single" w:sz="8" w:space="0" w:color="auto"/>
              <w:bottom w:val="single" w:sz="8" w:space="0" w:color="auto"/>
              <w:right w:val="single" w:sz="8" w:space="0" w:color="auto"/>
            </w:tcBorders>
            <w:vAlign w:val="center"/>
          </w:tcPr>
          <w:p w:rsidR="009102E1" w:rsidRPr="00F52AFE" w:rsidRDefault="009102E1" w:rsidP="009102E1">
            <w:pPr>
              <w:widowControl/>
              <w:jc w:val="center"/>
              <w:rPr>
                <w:rFonts w:ascii="仿宋" w:eastAsia="仿宋" w:hAnsi="仿宋" w:cs="宋体"/>
                <w:bCs/>
                <w:kern w:val="0"/>
              </w:rPr>
            </w:pPr>
            <w:r>
              <w:rPr>
                <w:rFonts w:ascii="仿宋" w:eastAsia="仿宋" w:hAnsi="仿宋" w:cs="宋体" w:hint="eastAsia"/>
                <w:bCs/>
                <w:kern w:val="0"/>
              </w:rPr>
              <w:t>2</w:t>
            </w:r>
          </w:p>
        </w:tc>
        <w:tc>
          <w:tcPr>
            <w:tcW w:w="1420" w:type="dxa"/>
            <w:tcBorders>
              <w:top w:val="single" w:sz="8" w:space="0" w:color="auto"/>
              <w:left w:val="nil"/>
              <w:bottom w:val="single" w:sz="8" w:space="0" w:color="auto"/>
              <w:right w:val="single" w:sz="8" w:space="0" w:color="auto"/>
            </w:tcBorders>
            <w:vAlign w:val="center"/>
          </w:tcPr>
          <w:p w:rsidR="009102E1" w:rsidRPr="00F52AFE" w:rsidRDefault="009102E1" w:rsidP="009102E1">
            <w:pPr>
              <w:pStyle w:val="51"/>
              <w:widowControl w:val="0"/>
              <w:spacing w:line="320" w:lineRule="exact"/>
              <w:jc w:val="left"/>
              <w:rPr>
                <w:rFonts w:ascii="仿宋" w:eastAsia="仿宋" w:hAnsi="仿宋"/>
                <w:b w:val="0"/>
                <w:kern w:val="2"/>
                <w:szCs w:val="21"/>
              </w:rPr>
            </w:pPr>
            <w:r w:rsidRPr="00F52AFE">
              <w:rPr>
                <w:rFonts w:ascii="仿宋" w:eastAsia="仿宋" w:hAnsi="仿宋" w:hint="eastAsia"/>
                <w:b w:val="0"/>
                <w:kern w:val="2"/>
                <w:szCs w:val="21"/>
              </w:rPr>
              <w:t>天然染料染色新技术</w:t>
            </w:r>
          </w:p>
        </w:tc>
        <w:tc>
          <w:tcPr>
            <w:tcW w:w="854" w:type="dxa"/>
            <w:tcBorders>
              <w:top w:val="single" w:sz="8" w:space="0" w:color="auto"/>
              <w:left w:val="nil"/>
              <w:bottom w:val="single" w:sz="8" w:space="0" w:color="auto"/>
              <w:right w:val="single" w:sz="4" w:space="0" w:color="auto"/>
            </w:tcBorders>
            <w:vAlign w:val="center"/>
          </w:tcPr>
          <w:p w:rsidR="009102E1" w:rsidRPr="00F52AFE" w:rsidRDefault="009102E1" w:rsidP="009102E1">
            <w:pPr>
              <w:pStyle w:val="51"/>
              <w:widowControl w:val="0"/>
              <w:spacing w:line="320" w:lineRule="exact"/>
              <w:jc w:val="both"/>
              <w:rPr>
                <w:rFonts w:ascii="仿宋" w:eastAsia="仿宋" w:hAnsi="仿宋"/>
                <w:b w:val="0"/>
                <w:kern w:val="2"/>
                <w:szCs w:val="21"/>
              </w:rPr>
            </w:pPr>
            <w:r w:rsidRPr="00F52AFE">
              <w:rPr>
                <w:rFonts w:ascii="仿宋" w:eastAsia="仿宋" w:hAnsi="仿宋" w:hint="eastAsia"/>
                <w:b w:val="0"/>
                <w:kern w:val="2"/>
                <w:szCs w:val="21"/>
              </w:rPr>
              <w:t>产业化</w:t>
            </w:r>
          </w:p>
        </w:tc>
        <w:tc>
          <w:tcPr>
            <w:tcW w:w="4393" w:type="dxa"/>
            <w:tcBorders>
              <w:top w:val="single" w:sz="8" w:space="0" w:color="auto"/>
              <w:left w:val="single" w:sz="4" w:space="0" w:color="auto"/>
              <w:bottom w:val="single" w:sz="8" w:space="0" w:color="auto"/>
              <w:right w:val="single" w:sz="8" w:space="0" w:color="auto"/>
            </w:tcBorders>
            <w:vAlign w:val="center"/>
          </w:tcPr>
          <w:p w:rsidR="009102E1" w:rsidRPr="00F52AFE" w:rsidRDefault="009102E1" w:rsidP="009102E1">
            <w:pPr>
              <w:pStyle w:val="51"/>
              <w:widowControl w:val="0"/>
              <w:spacing w:line="320" w:lineRule="exact"/>
              <w:jc w:val="both"/>
              <w:rPr>
                <w:rFonts w:ascii="仿宋" w:eastAsia="仿宋" w:hAnsi="仿宋"/>
                <w:b w:val="0"/>
                <w:kern w:val="2"/>
                <w:szCs w:val="21"/>
              </w:rPr>
            </w:pPr>
            <w:r w:rsidRPr="00F52AFE">
              <w:rPr>
                <w:rFonts w:ascii="仿宋" w:eastAsia="仿宋" w:hAnsi="仿宋" w:hint="eastAsia"/>
                <w:b w:val="0"/>
                <w:kern w:val="2"/>
                <w:szCs w:val="21"/>
              </w:rPr>
              <w:t>随着印染环保压力逐渐增大，无毒、无害、与环境有较好相容性的天然染料越来越受到人们关注。现有</w:t>
            </w:r>
            <w:r w:rsidRPr="00F52AFE">
              <w:rPr>
                <w:rFonts w:ascii="仿宋" w:eastAsia="仿宋" w:hAnsi="仿宋"/>
                <w:b w:val="0"/>
                <w:kern w:val="2"/>
                <w:szCs w:val="21"/>
              </w:rPr>
              <w:t>植物染料的</w:t>
            </w:r>
            <w:r w:rsidRPr="00F52AFE">
              <w:rPr>
                <w:rFonts w:ascii="仿宋" w:eastAsia="仿宋" w:hAnsi="仿宋" w:hint="eastAsia"/>
                <w:b w:val="0"/>
                <w:kern w:val="2"/>
                <w:szCs w:val="21"/>
              </w:rPr>
              <w:t>染色</w:t>
            </w:r>
            <w:r w:rsidRPr="00F52AFE">
              <w:rPr>
                <w:rFonts w:ascii="仿宋" w:eastAsia="仿宋" w:hAnsi="仿宋"/>
                <w:b w:val="0"/>
                <w:kern w:val="2"/>
                <w:szCs w:val="21"/>
              </w:rPr>
              <w:t>牢度较差</w:t>
            </w:r>
            <w:r w:rsidRPr="00F52AFE">
              <w:rPr>
                <w:rFonts w:ascii="仿宋" w:eastAsia="仿宋" w:hAnsi="仿宋" w:hint="eastAsia"/>
                <w:b w:val="0"/>
                <w:kern w:val="2"/>
                <w:szCs w:val="21"/>
              </w:rPr>
              <w:t>，加工水平不高。通过清洁的染色技术，提高天然染料染色色牢度，提高产品质量，将促进天然染料在行业的进一步发展应用。</w:t>
            </w:r>
          </w:p>
        </w:tc>
        <w:tc>
          <w:tcPr>
            <w:tcW w:w="4249" w:type="dxa"/>
            <w:tcBorders>
              <w:top w:val="single" w:sz="8" w:space="0" w:color="auto"/>
              <w:left w:val="nil"/>
              <w:bottom w:val="single" w:sz="8" w:space="0" w:color="auto"/>
              <w:right w:val="single" w:sz="8" w:space="0" w:color="auto"/>
            </w:tcBorders>
            <w:vAlign w:val="center"/>
          </w:tcPr>
          <w:p w:rsidR="009102E1" w:rsidRPr="00F52AFE" w:rsidRDefault="009102E1" w:rsidP="009102E1">
            <w:pPr>
              <w:pStyle w:val="51"/>
              <w:widowControl w:val="0"/>
              <w:spacing w:line="320" w:lineRule="exact"/>
              <w:jc w:val="both"/>
              <w:rPr>
                <w:rFonts w:ascii="仿宋" w:eastAsia="仿宋" w:hAnsi="仿宋"/>
                <w:b w:val="0"/>
                <w:kern w:val="2"/>
                <w:szCs w:val="21"/>
              </w:rPr>
            </w:pPr>
            <w:r w:rsidRPr="00F52AFE">
              <w:rPr>
                <w:rFonts w:ascii="仿宋" w:eastAsia="仿宋" w:hAnsi="仿宋" w:hint="eastAsia"/>
                <w:b w:val="0"/>
                <w:kern w:val="2"/>
                <w:szCs w:val="21"/>
              </w:rPr>
              <w:t>解决天然染料染色织物日晒牢度差，不能满足服用要求的技术难点；开发天然染料染色加工技术，提高染色重现性和产品质量，减少资源消耗和印染加工对环境的影响，促进生态、保健纺织品的开发和天然色素资源的合理利用。</w:t>
            </w:r>
          </w:p>
        </w:tc>
        <w:tc>
          <w:tcPr>
            <w:tcW w:w="2126" w:type="dxa"/>
            <w:gridSpan w:val="2"/>
            <w:tcBorders>
              <w:top w:val="single" w:sz="8" w:space="0" w:color="auto"/>
              <w:left w:val="nil"/>
              <w:bottom w:val="single" w:sz="8" w:space="0" w:color="auto"/>
              <w:right w:val="single" w:sz="8" w:space="0" w:color="auto"/>
            </w:tcBorders>
            <w:vAlign w:val="center"/>
          </w:tcPr>
          <w:p w:rsidR="009102E1" w:rsidRPr="00F52AFE" w:rsidRDefault="009102E1" w:rsidP="009102E1">
            <w:pPr>
              <w:pStyle w:val="51"/>
              <w:widowControl w:val="0"/>
              <w:spacing w:line="320" w:lineRule="exact"/>
              <w:jc w:val="both"/>
              <w:rPr>
                <w:rFonts w:ascii="仿宋" w:eastAsia="仿宋" w:hAnsi="仿宋"/>
                <w:b w:val="0"/>
                <w:kern w:val="2"/>
                <w:szCs w:val="21"/>
              </w:rPr>
            </w:pPr>
            <w:r w:rsidRPr="00F52AFE">
              <w:rPr>
                <w:rFonts w:ascii="仿宋" w:eastAsia="仿宋" w:hAnsi="仿宋" w:hint="eastAsia"/>
                <w:b w:val="0"/>
                <w:kern w:val="2"/>
                <w:szCs w:val="21"/>
              </w:rPr>
              <w:t>突破关键技术。</w:t>
            </w:r>
          </w:p>
        </w:tc>
        <w:tc>
          <w:tcPr>
            <w:tcW w:w="2127" w:type="dxa"/>
            <w:tcBorders>
              <w:top w:val="single" w:sz="8" w:space="0" w:color="auto"/>
              <w:left w:val="nil"/>
              <w:bottom w:val="single" w:sz="8" w:space="0" w:color="auto"/>
              <w:right w:val="single" w:sz="8" w:space="0" w:color="auto"/>
            </w:tcBorders>
            <w:vAlign w:val="center"/>
          </w:tcPr>
          <w:p w:rsidR="009102E1" w:rsidRPr="00F52AFE" w:rsidRDefault="009102E1" w:rsidP="009102E1">
            <w:pPr>
              <w:pStyle w:val="51"/>
              <w:widowControl w:val="0"/>
              <w:spacing w:line="320" w:lineRule="exact"/>
              <w:jc w:val="both"/>
              <w:rPr>
                <w:rFonts w:ascii="仿宋" w:eastAsia="仿宋" w:hAnsi="仿宋"/>
                <w:b w:val="0"/>
                <w:kern w:val="2"/>
                <w:szCs w:val="21"/>
              </w:rPr>
            </w:pPr>
            <w:r w:rsidRPr="00F52AFE">
              <w:rPr>
                <w:rFonts w:ascii="仿宋" w:eastAsia="仿宋" w:hAnsi="仿宋" w:hint="eastAsia"/>
                <w:b w:val="0"/>
                <w:kern w:val="2"/>
                <w:szCs w:val="21"/>
              </w:rPr>
              <w:t>在羊毛、丝绸等行业推广应用。</w:t>
            </w:r>
          </w:p>
        </w:tc>
      </w:tr>
      <w:tr w:rsidR="009102E1" w:rsidRPr="00022C34" w:rsidTr="009102E1">
        <w:trPr>
          <w:trHeight w:val="2615"/>
        </w:trPr>
        <w:tc>
          <w:tcPr>
            <w:tcW w:w="567" w:type="dxa"/>
            <w:vAlign w:val="center"/>
          </w:tcPr>
          <w:p w:rsidR="009102E1" w:rsidRPr="00022C34" w:rsidRDefault="009102E1" w:rsidP="009102E1">
            <w:pPr>
              <w:spacing w:line="320" w:lineRule="exact"/>
              <w:jc w:val="center"/>
              <w:rPr>
                <w:rFonts w:ascii="仿宋" w:eastAsia="仿宋" w:hAnsi="仿宋"/>
              </w:rPr>
            </w:pPr>
            <w:r>
              <w:rPr>
                <w:rFonts w:ascii="仿宋" w:eastAsia="仿宋" w:hAnsi="仿宋" w:hint="eastAsia"/>
              </w:rPr>
              <w:lastRenderedPageBreak/>
              <w:t>3</w:t>
            </w:r>
          </w:p>
        </w:tc>
        <w:tc>
          <w:tcPr>
            <w:tcW w:w="1420" w:type="dxa"/>
            <w:vAlign w:val="center"/>
          </w:tcPr>
          <w:p w:rsidR="009102E1" w:rsidRPr="00022C34" w:rsidRDefault="009102E1" w:rsidP="009102E1">
            <w:pPr>
              <w:spacing w:line="320" w:lineRule="exact"/>
              <w:jc w:val="left"/>
              <w:rPr>
                <w:rFonts w:ascii="仿宋" w:eastAsia="仿宋" w:hAnsi="仿宋"/>
              </w:rPr>
            </w:pPr>
            <w:r w:rsidRPr="00022C34">
              <w:rPr>
                <w:rFonts w:ascii="仿宋" w:eastAsia="仿宋" w:hAnsi="仿宋" w:hint="eastAsia"/>
              </w:rPr>
              <w:t>环保型印染助剂的研发及生产</w:t>
            </w:r>
          </w:p>
        </w:tc>
        <w:tc>
          <w:tcPr>
            <w:tcW w:w="851" w:type="dxa"/>
            <w:vAlign w:val="center"/>
          </w:tcPr>
          <w:p w:rsidR="009102E1" w:rsidRPr="00022C34" w:rsidRDefault="009102E1" w:rsidP="009102E1">
            <w:pPr>
              <w:spacing w:line="320" w:lineRule="exact"/>
              <w:jc w:val="center"/>
              <w:rPr>
                <w:rFonts w:ascii="仿宋" w:eastAsia="仿宋" w:hAnsi="仿宋"/>
              </w:rPr>
            </w:pPr>
            <w:r w:rsidRPr="00022C34">
              <w:rPr>
                <w:rFonts w:ascii="仿宋" w:eastAsia="仿宋" w:hAnsi="仿宋" w:hint="eastAsia"/>
              </w:rPr>
              <w:t>产业化</w:t>
            </w:r>
          </w:p>
        </w:tc>
        <w:tc>
          <w:tcPr>
            <w:tcW w:w="4396" w:type="dxa"/>
            <w:vAlign w:val="center"/>
          </w:tcPr>
          <w:p w:rsidR="009102E1" w:rsidRPr="00887C5F" w:rsidRDefault="009102E1" w:rsidP="009102E1">
            <w:pPr>
              <w:spacing w:line="320" w:lineRule="exact"/>
              <w:rPr>
                <w:rFonts w:ascii="仿宋" w:eastAsia="仿宋" w:hAnsi="仿宋"/>
              </w:rPr>
            </w:pPr>
            <w:r w:rsidRPr="00887C5F">
              <w:rPr>
                <w:rFonts w:ascii="仿宋" w:eastAsia="仿宋" w:hAnsi="仿宋" w:hint="eastAsia"/>
              </w:rPr>
              <w:t>采用环保原料或通过合成环保中间产物以取代风险原料（管控物质），从源头上控制风险，确保印染助剂整个加工过程的环保属性。</w:t>
            </w:r>
          </w:p>
        </w:tc>
        <w:tc>
          <w:tcPr>
            <w:tcW w:w="4249" w:type="dxa"/>
            <w:vAlign w:val="center"/>
          </w:tcPr>
          <w:p w:rsidR="009102E1" w:rsidRPr="00887C5F" w:rsidRDefault="009102E1" w:rsidP="009102E1">
            <w:pPr>
              <w:spacing w:line="320" w:lineRule="exact"/>
              <w:rPr>
                <w:rFonts w:ascii="仿宋" w:eastAsia="仿宋" w:hAnsi="仿宋"/>
              </w:rPr>
            </w:pPr>
            <w:r w:rsidRPr="00887C5F">
              <w:rPr>
                <w:rFonts w:ascii="仿宋" w:eastAsia="仿宋" w:hAnsi="仿宋" w:hint="eastAsia"/>
              </w:rPr>
              <w:t>研发非硅柔软剂、腈纶匀染剂、无氟防水剂、有机硅改性水性聚氨酯、易生物降解的天然表面活性剂等新型环保型印染助剂，不断提升应用效果。做好环保原料的成本管控，风险模糊物质的确认及取代等，推进市场对环保型印染助剂的认知及市场取代工作。</w:t>
            </w:r>
          </w:p>
        </w:tc>
        <w:tc>
          <w:tcPr>
            <w:tcW w:w="2126" w:type="dxa"/>
            <w:gridSpan w:val="2"/>
            <w:vAlign w:val="center"/>
          </w:tcPr>
          <w:p w:rsidR="009102E1" w:rsidRPr="00887C5F" w:rsidRDefault="009102E1" w:rsidP="009102E1">
            <w:pPr>
              <w:autoSpaceDE w:val="0"/>
              <w:autoSpaceDN w:val="0"/>
              <w:adjustRightInd w:val="0"/>
              <w:jc w:val="left"/>
              <w:rPr>
                <w:rFonts w:ascii="仿宋" w:eastAsia="仿宋" w:hAnsi="仿宋"/>
              </w:rPr>
            </w:pPr>
            <w:r w:rsidRPr="00887C5F">
              <w:rPr>
                <w:rFonts w:ascii="仿宋" w:eastAsia="仿宋" w:hAnsi="仿宋" w:hint="eastAsia"/>
              </w:rPr>
              <w:t>突破产业化技术，无氟防水整理技术达到国际先进水平。</w:t>
            </w:r>
          </w:p>
        </w:tc>
        <w:tc>
          <w:tcPr>
            <w:tcW w:w="2127" w:type="dxa"/>
            <w:vAlign w:val="center"/>
          </w:tcPr>
          <w:p w:rsidR="009102E1" w:rsidRPr="00887C5F" w:rsidRDefault="009102E1" w:rsidP="009102E1">
            <w:pPr>
              <w:spacing w:line="320" w:lineRule="exact"/>
              <w:rPr>
                <w:rFonts w:ascii="仿宋" w:eastAsia="仿宋" w:hAnsi="仿宋"/>
              </w:rPr>
            </w:pPr>
            <w:r w:rsidRPr="00887C5F">
              <w:rPr>
                <w:rFonts w:ascii="仿宋" w:eastAsia="仿宋" w:hAnsi="仿宋" w:hint="eastAsia"/>
              </w:rPr>
              <w:t>行业内推广应用。</w:t>
            </w:r>
          </w:p>
        </w:tc>
      </w:tr>
      <w:tr w:rsidR="009102E1" w:rsidRPr="00022C34" w:rsidTr="009102E1">
        <w:trPr>
          <w:trHeight w:val="3549"/>
        </w:trPr>
        <w:tc>
          <w:tcPr>
            <w:tcW w:w="567" w:type="dxa"/>
            <w:vAlign w:val="center"/>
          </w:tcPr>
          <w:p w:rsidR="009102E1" w:rsidRPr="00022C34" w:rsidRDefault="009102E1" w:rsidP="009102E1">
            <w:pPr>
              <w:spacing w:line="440" w:lineRule="exact"/>
              <w:jc w:val="center"/>
              <w:rPr>
                <w:rFonts w:ascii="仿宋" w:eastAsia="仿宋" w:hAnsi="仿宋"/>
              </w:rPr>
            </w:pPr>
            <w:r>
              <w:rPr>
                <w:rFonts w:ascii="仿宋" w:eastAsia="仿宋" w:hAnsi="仿宋" w:hint="eastAsia"/>
              </w:rPr>
              <w:t>4</w:t>
            </w:r>
          </w:p>
        </w:tc>
        <w:tc>
          <w:tcPr>
            <w:tcW w:w="1420"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纺织化学品风险管理和控制</w:t>
            </w:r>
          </w:p>
        </w:tc>
        <w:tc>
          <w:tcPr>
            <w:tcW w:w="851" w:type="dxa"/>
            <w:vAlign w:val="center"/>
          </w:tcPr>
          <w:p w:rsidR="009102E1" w:rsidRPr="00022C34" w:rsidRDefault="009102E1" w:rsidP="009102E1">
            <w:pPr>
              <w:snapToGrid w:val="0"/>
              <w:jc w:val="center"/>
              <w:rPr>
                <w:rFonts w:ascii="仿宋" w:eastAsia="仿宋" w:hAnsi="仿宋"/>
                <w:color w:val="000000"/>
              </w:rPr>
            </w:pPr>
            <w:r>
              <w:rPr>
                <w:rFonts w:ascii="仿宋" w:eastAsia="仿宋" w:hAnsi="仿宋" w:hint="eastAsia"/>
                <w:color w:val="000000"/>
              </w:rPr>
              <w:t>产业化</w:t>
            </w:r>
          </w:p>
        </w:tc>
        <w:tc>
          <w:tcPr>
            <w:tcW w:w="4396"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有毒有害纺织化学品的使用，不仅给生产者和消费者的健康带来威胁，影响生态环境，也使得我国纺织品制造商在国际市场上屡屡面临贸易风险。对纺织化学品的风险管理和控制，我国尚处于起步阶段：化学品监管体系尚不健全，相关测试方法尚未完善，信息平台开放程度低，风险评估支撑技术短缺。</w:t>
            </w:r>
          </w:p>
          <w:p w:rsidR="009102E1" w:rsidRPr="00022C34" w:rsidRDefault="009102E1" w:rsidP="009102E1">
            <w:pPr>
              <w:snapToGrid w:val="0"/>
              <w:rPr>
                <w:rFonts w:ascii="仿宋" w:eastAsia="仿宋" w:hAnsi="仿宋"/>
              </w:rPr>
            </w:pPr>
            <w:r w:rsidRPr="00022C34">
              <w:rPr>
                <w:rFonts w:ascii="仿宋" w:eastAsia="仿宋" w:hAnsi="仿宋" w:hint="eastAsia"/>
              </w:rPr>
              <w:t>纺织化学品风险管理和控制体系的建立和完善是对纺织企业在产品设计过程中融入选择低风险化学品理念的支撑，也是纺织化学品制造商选择低风险原料化学品或研制低风险替代品的依据。</w:t>
            </w:r>
          </w:p>
        </w:tc>
        <w:tc>
          <w:tcPr>
            <w:tcW w:w="4249" w:type="dxa"/>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在调研基础上，已初步形成一份近2500种纺织印染加工用化学品清单，对其毒理学和生态学数据进行了检索。需要进一步解决的关键技术：1、纺织化学品风险排序，特别是对毒性的明确定位</w:t>
            </w:r>
            <w:r>
              <w:rPr>
                <w:rFonts w:ascii="仿宋" w:eastAsia="仿宋" w:hAnsi="仿宋" w:hint="eastAsia"/>
              </w:rPr>
              <w:t>；</w:t>
            </w:r>
            <w:r w:rsidRPr="00022C34">
              <w:rPr>
                <w:rFonts w:ascii="仿宋" w:eastAsia="仿宋" w:hAnsi="仿宋" w:hint="eastAsia"/>
              </w:rPr>
              <w:t>2</w:t>
            </w:r>
            <w:r>
              <w:rPr>
                <w:rFonts w:ascii="仿宋" w:eastAsia="仿宋" w:hAnsi="仿宋" w:hint="eastAsia"/>
              </w:rPr>
              <w:t>、纺织化学品风险评估系统；</w:t>
            </w:r>
            <w:r w:rsidRPr="00022C34">
              <w:rPr>
                <w:rFonts w:ascii="仿宋" w:eastAsia="仿宋" w:hAnsi="仿宋" w:hint="eastAsia"/>
              </w:rPr>
              <w:t>3、开放式化学品安全信息平台的建立。</w:t>
            </w:r>
          </w:p>
        </w:tc>
        <w:tc>
          <w:tcPr>
            <w:tcW w:w="2126" w:type="dxa"/>
            <w:gridSpan w:val="2"/>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建立纺织化学品风险管理和控制体系构架，试运行。</w:t>
            </w:r>
          </w:p>
        </w:tc>
        <w:tc>
          <w:tcPr>
            <w:tcW w:w="2127" w:type="dxa"/>
            <w:vAlign w:val="center"/>
          </w:tcPr>
          <w:p w:rsidR="009102E1" w:rsidRPr="00022C34" w:rsidRDefault="009102E1" w:rsidP="009102E1">
            <w:pPr>
              <w:spacing w:line="440" w:lineRule="exact"/>
              <w:rPr>
                <w:rFonts w:ascii="仿宋" w:eastAsia="仿宋" w:hAnsi="仿宋"/>
                <w:color w:val="000000"/>
              </w:rPr>
            </w:pPr>
            <w:r>
              <w:rPr>
                <w:rFonts w:ascii="仿宋" w:eastAsia="仿宋" w:hAnsi="仿宋" w:hint="eastAsia"/>
                <w:color w:val="000000"/>
              </w:rPr>
              <w:t>在行业推广应用。</w:t>
            </w:r>
          </w:p>
        </w:tc>
      </w:tr>
      <w:tr w:rsidR="009102E1" w:rsidRPr="00563E32"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563E32" w:rsidRDefault="009102E1" w:rsidP="009102E1">
            <w:pPr>
              <w:widowControl/>
              <w:jc w:val="center"/>
              <w:rPr>
                <w:rFonts w:ascii="仿宋" w:eastAsia="仿宋" w:hAnsi="仿宋" w:cs="宋体"/>
                <w:kern w:val="0"/>
              </w:rPr>
            </w:pPr>
            <w:r>
              <w:rPr>
                <w:rFonts w:ascii="仿宋" w:eastAsia="仿宋" w:hAnsi="仿宋" w:cs="宋体" w:hint="eastAsia"/>
                <w:kern w:val="0"/>
              </w:rPr>
              <w:t>5</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102E1" w:rsidRPr="00563E32" w:rsidRDefault="009102E1" w:rsidP="009102E1">
            <w:pPr>
              <w:widowControl/>
              <w:rPr>
                <w:rFonts w:ascii="仿宋" w:eastAsia="仿宋" w:hAnsi="仿宋" w:cs="宋体"/>
                <w:kern w:val="0"/>
              </w:rPr>
            </w:pPr>
            <w:r w:rsidRPr="00563E32">
              <w:rPr>
                <w:rFonts w:ascii="仿宋" w:eastAsia="仿宋" w:hAnsi="仿宋" w:cs="宋体" w:hint="eastAsia"/>
                <w:kern w:val="0"/>
              </w:rPr>
              <w:t>新型环保高效化纤油剂、助剂的研发及应用</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02E1" w:rsidRPr="00563E32" w:rsidRDefault="009102E1" w:rsidP="009102E1">
            <w:pPr>
              <w:widowControl/>
              <w:jc w:val="left"/>
              <w:rPr>
                <w:rFonts w:ascii="仿宋" w:eastAsia="仿宋" w:hAnsi="仿宋" w:cs="宋体"/>
                <w:kern w:val="0"/>
              </w:rPr>
            </w:pPr>
            <w:r w:rsidRPr="00563E32">
              <w:rPr>
                <w:rFonts w:ascii="仿宋" w:eastAsia="仿宋" w:hAnsi="仿宋" w:cs="宋体" w:hint="eastAsia"/>
                <w:kern w:val="0"/>
              </w:rPr>
              <w:t>产业化</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9102E1" w:rsidRPr="00563E32" w:rsidRDefault="009102E1" w:rsidP="009102E1">
            <w:pPr>
              <w:widowControl/>
              <w:jc w:val="left"/>
              <w:rPr>
                <w:rFonts w:ascii="仿宋" w:eastAsia="仿宋" w:hAnsi="仿宋" w:cs="宋体"/>
                <w:kern w:val="0"/>
              </w:rPr>
            </w:pPr>
            <w:r w:rsidRPr="00563E32">
              <w:rPr>
                <w:rFonts w:ascii="仿宋" w:eastAsia="仿宋" w:hAnsi="仿宋" w:cs="宋体" w:hint="eastAsia"/>
                <w:kern w:val="0"/>
              </w:rPr>
              <w:t>各种高新技术纤维用油剂、助剂的研发及应用推广</w:t>
            </w:r>
            <w:r>
              <w:rPr>
                <w:rFonts w:ascii="仿宋" w:eastAsia="仿宋" w:hAnsi="仿宋" w:cs="宋体" w:hint="eastAsia"/>
                <w:kern w:val="0"/>
              </w:rPr>
              <w:t>。</w:t>
            </w:r>
          </w:p>
        </w:tc>
        <w:tc>
          <w:tcPr>
            <w:tcW w:w="4259" w:type="dxa"/>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563E32" w:rsidRDefault="009102E1" w:rsidP="009102E1">
            <w:pPr>
              <w:widowControl/>
              <w:jc w:val="left"/>
              <w:rPr>
                <w:rFonts w:ascii="仿宋" w:eastAsia="仿宋" w:hAnsi="仿宋" w:cs="宋体"/>
                <w:kern w:val="0"/>
              </w:rPr>
            </w:pPr>
            <w:r w:rsidRPr="00563E32">
              <w:rPr>
                <w:rFonts w:ascii="仿宋" w:eastAsia="仿宋" w:hAnsi="仿宋" w:cs="宋体" w:hint="eastAsia"/>
                <w:kern w:val="0"/>
              </w:rPr>
              <w:t>加强产学研联合攻关。</w:t>
            </w:r>
          </w:p>
        </w:tc>
        <w:tc>
          <w:tcPr>
            <w:tcW w:w="2121" w:type="dxa"/>
            <w:tcBorders>
              <w:top w:val="single" w:sz="4" w:space="0" w:color="auto"/>
              <w:left w:val="nil"/>
              <w:bottom w:val="single" w:sz="4" w:space="0" w:color="auto"/>
              <w:right w:val="single" w:sz="4" w:space="0" w:color="auto"/>
            </w:tcBorders>
            <w:shd w:val="clear" w:color="000000" w:fill="FFFFFF"/>
            <w:vAlign w:val="center"/>
            <w:hideMark/>
          </w:tcPr>
          <w:p w:rsidR="009102E1" w:rsidRPr="00563E32" w:rsidRDefault="009102E1" w:rsidP="009102E1">
            <w:pPr>
              <w:widowControl/>
              <w:jc w:val="left"/>
              <w:rPr>
                <w:rFonts w:ascii="仿宋" w:eastAsia="仿宋" w:hAnsi="仿宋" w:cs="宋体"/>
                <w:kern w:val="0"/>
              </w:rPr>
            </w:pPr>
            <w:r w:rsidRPr="00563E32">
              <w:rPr>
                <w:rFonts w:ascii="仿宋" w:eastAsia="仿宋" w:hAnsi="仿宋" w:cs="宋体" w:hint="eastAsia"/>
                <w:kern w:val="0"/>
              </w:rPr>
              <w:t>突破多类产品产业化生产技术。</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9102E1" w:rsidRPr="00563E32" w:rsidRDefault="009102E1" w:rsidP="009102E1">
            <w:pPr>
              <w:widowControl/>
              <w:rPr>
                <w:rFonts w:ascii="仿宋" w:eastAsia="仿宋" w:hAnsi="仿宋" w:cs="宋体"/>
                <w:kern w:val="0"/>
              </w:rPr>
            </w:pPr>
            <w:r w:rsidRPr="00563E32">
              <w:rPr>
                <w:rFonts w:ascii="仿宋" w:eastAsia="仿宋" w:hAnsi="仿宋" w:cs="宋体" w:hint="eastAsia"/>
                <w:kern w:val="0"/>
              </w:rPr>
              <w:t>形成满足市场需求的千吨级工业化生产规模。</w:t>
            </w:r>
          </w:p>
        </w:tc>
      </w:tr>
    </w:tbl>
    <w:p w:rsidR="009102E1" w:rsidRPr="00431470" w:rsidRDefault="009102E1" w:rsidP="00431470">
      <w:pPr>
        <w:pStyle w:val="6"/>
        <w:rPr>
          <w:rFonts w:ascii="仿宋" w:eastAsia="仿宋" w:hAnsi="仿宋" w:cs="宋体"/>
          <w:bCs w:val="0"/>
          <w:color w:val="000000"/>
          <w:kern w:val="0"/>
          <w:sz w:val="30"/>
          <w:szCs w:val="30"/>
        </w:rPr>
      </w:pPr>
      <w:r w:rsidRPr="00431470">
        <w:rPr>
          <w:rFonts w:ascii="仿宋" w:eastAsia="仿宋" w:hAnsi="仿宋"/>
        </w:rPr>
        <w:br w:type="page"/>
      </w:r>
      <w:bookmarkStart w:id="73" w:name="_Toc454375219"/>
      <w:r w:rsidRPr="00431470">
        <w:rPr>
          <w:rFonts w:ascii="仿宋" w:eastAsia="仿宋" w:hAnsi="仿宋" w:cs="宋体" w:hint="eastAsia"/>
          <w:bCs w:val="0"/>
          <w:color w:val="000000"/>
          <w:kern w:val="0"/>
          <w:sz w:val="30"/>
          <w:szCs w:val="30"/>
        </w:rPr>
        <w:lastRenderedPageBreak/>
        <w:t>13.废旧纺织品回收利用再生技术</w:t>
      </w:r>
      <w:bookmarkEnd w:id="73"/>
    </w:p>
    <w:tbl>
      <w:tblPr>
        <w:tblW w:w="5551" w:type="pct"/>
        <w:tblInd w:w="-743" w:type="dxa"/>
        <w:tblLayout w:type="fixed"/>
        <w:tblLook w:val="04A0"/>
      </w:tblPr>
      <w:tblGrid>
        <w:gridCol w:w="566"/>
        <w:gridCol w:w="1419"/>
        <w:gridCol w:w="850"/>
        <w:gridCol w:w="4397"/>
        <w:gridCol w:w="6"/>
        <w:gridCol w:w="4246"/>
        <w:gridCol w:w="19"/>
        <w:gridCol w:w="2109"/>
        <w:gridCol w:w="9"/>
        <w:gridCol w:w="2115"/>
      </w:tblGrid>
      <w:tr w:rsidR="009102E1" w:rsidRPr="00022C34" w:rsidTr="009102E1">
        <w:trPr>
          <w:trHeight w:val="64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3259"/>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废弃涤纶及其混纺</w:t>
            </w:r>
            <w:r>
              <w:rPr>
                <w:rFonts w:ascii="仿宋" w:eastAsia="仿宋" w:hAnsi="仿宋" w:cs="宋体" w:hint="eastAsia"/>
                <w:color w:val="000000"/>
                <w:kern w:val="0"/>
              </w:rPr>
              <w:t>织物</w:t>
            </w:r>
            <w:r w:rsidRPr="00022C34">
              <w:rPr>
                <w:rFonts w:ascii="仿宋" w:eastAsia="仿宋" w:hAnsi="仿宋" w:cs="宋体" w:hint="eastAsia"/>
                <w:color w:val="000000"/>
                <w:kern w:val="0"/>
              </w:rPr>
              <w:t>的资源化利用</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9"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2325D8" w:rsidP="003B38F7">
            <w:pPr>
              <w:widowControl/>
              <w:jc w:val="left"/>
              <w:rPr>
                <w:rFonts w:ascii="仿宋" w:eastAsia="仿宋" w:hAnsi="仿宋" w:cs="宋体"/>
                <w:color w:val="000000"/>
                <w:kern w:val="0"/>
              </w:rPr>
            </w:pPr>
            <w:r w:rsidRPr="00AB6497">
              <w:rPr>
                <w:rFonts w:ascii="仿宋" w:eastAsia="仿宋" w:hAnsi="仿宋" w:cs="宋体" w:hint="eastAsia"/>
                <w:color w:val="000000"/>
                <w:kern w:val="0"/>
              </w:rPr>
              <w:t>我</w:t>
            </w:r>
            <w:r w:rsidR="009102E1" w:rsidRPr="00AB6497">
              <w:rPr>
                <w:rFonts w:ascii="仿宋" w:eastAsia="仿宋" w:hAnsi="仿宋" w:cs="宋体" w:hint="eastAsia"/>
                <w:color w:val="000000"/>
                <w:kern w:val="0"/>
              </w:rPr>
              <w:t>国纤维加工</w:t>
            </w:r>
            <w:r w:rsidR="003B38F7" w:rsidRPr="00AB6497">
              <w:rPr>
                <w:rFonts w:ascii="仿宋" w:eastAsia="仿宋" w:hAnsi="仿宋" w:cs="宋体" w:hint="eastAsia"/>
                <w:color w:val="000000"/>
                <w:kern w:val="0"/>
              </w:rPr>
              <w:t>量</w:t>
            </w:r>
            <w:r w:rsidR="009102E1" w:rsidRPr="00AB6497">
              <w:rPr>
                <w:rFonts w:ascii="仿宋" w:eastAsia="仿宋" w:hAnsi="仿宋" w:cs="宋体" w:hint="eastAsia"/>
                <w:color w:val="000000"/>
                <w:kern w:val="0"/>
              </w:rPr>
              <w:t>5</w:t>
            </w:r>
            <w:r w:rsidR="003B38F7" w:rsidRPr="00AB6497">
              <w:rPr>
                <w:rFonts w:ascii="仿宋" w:eastAsia="仿宋" w:hAnsi="仿宋" w:cs="宋体" w:hint="eastAsia"/>
                <w:color w:val="000000"/>
                <w:kern w:val="0"/>
              </w:rPr>
              <w:t>0</w:t>
            </w:r>
            <w:r w:rsidR="00653065" w:rsidRPr="00AB6497">
              <w:rPr>
                <w:rFonts w:ascii="仿宋" w:eastAsia="仿宋" w:hAnsi="仿宋" w:cs="宋体" w:hint="eastAsia"/>
                <w:color w:val="000000"/>
                <w:kern w:val="0"/>
              </w:rPr>
              <w:t>00</w:t>
            </w:r>
            <w:r w:rsidR="003B38F7" w:rsidRPr="00AB6497">
              <w:rPr>
                <w:rFonts w:ascii="仿宋" w:eastAsia="仿宋" w:hAnsi="仿宋" w:cs="宋体" w:hint="eastAsia"/>
                <w:color w:val="000000"/>
                <w:kern w:val="0"/>
              </w:rPr>
              <w:t>多</w:t>
            </w:r>
            <w:r w:rsidR="009102E1" w:rsidRPr="00AB6497">
              <w:rPr>
                <w:rFonts w:ascii="仿宋" w:eastAsia="仿宋" w:hAnsi="仿宋" w:cs="宋体" w:hint="eastAsia"/>
                <w:color w:val="000000"/>
                <w:kern w:val="0"/>
              </w:rPr>
              <w:t>万吨，其中15%左右为再生纤维。</w:t>
            </w:r>
            <w:r w:rsidR="009102E1" w:rsidRPr="00022C34">
              <w:rPr>
                <w:rFonts w:ascii="仿宋" w:eastAsia="仿宋" w:hAnsi="仿宋" w:cs="宋体" w:hint="eastAsia"/>
                <w:color w:val="000000"/>
                <w:kern w:val="0"/>
              </w:rPr>
              <w:t>对于废弃的纺织纤维，由于收集</w:t>
            </w:r>
            <w:r w:rsidR="00481908">
              <w:rPr>
                <w:rFonts w:ascii="仿宋" w:eastAsia="仿宋" w:hAnsi="仿宋" w:cs="宋体" w:hint="eastAsia"/>
                <w:color w:val="000000"/>
                <w:kern w:val="0"/>
              </w:rPr>
              <w:t>困难</w:t>
            </w:r>
            <w:r w:rsidR="009102E1" w:rsidRPr="00022C34">
              <w:rPr>
                <w:rFonts w:ascii="仿宋" w:eastAsia="仿宋" w:hAnsi="仿宋" w:cs="宋体" w:hint="eastAsia"/>
                <w:color w:val="000000"/>
                <w:kern w:val="0"/>
              </w:rPr>
              <w:t>，处理回用成本较高，目前基本未实现循环利用。针对废弃纤维中占绝对主体的涤纶纤维，</w:t>
            </w:r>
            <w:r w:rsidR="009C6B3C">
              <w:rPr>
                <w:rFonts w:ascii="仿宋" w:eastAsia="仿宋" w:hAnsi="仿宋" w:cs="宋体" w:hint="eastAsia"/>
                <w:color w:val="000000"/>
                <w:kern w:val="0"/>
              </w:rPr>
              <w:t>棉纤维、棉涤混纺纤维废弃物的收集、处理及资源化利用，可以极大</w:t>
            </w:r>
            <w:r w:rsidR="009102E1" w:rsidRPr="00022C34">
              <w:rPr>
                <w:rFonts w:ascii="仿宋" w:eastAsia="仿宋" w:hAnsi="仿宋" w:cs="宋体" w:hint="eastAsia"/>
                <w:color w:val="000000"/>
                <w:kern w:val="0"/>
              </w:rPr>
              <w:t>缓解化石资源紧张，减少环境污染，实现可持续发展。</w:t>
            </w:r>
          </w:p>
        </w:tc>
        <w:tc>
          <w:tcPr>
            <w:tcW w:w="1355"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AB6497">
            <w:pPr>
              <w:widowControl/>
              <w:rPr>
                <w:rFonts w:ascii="仿宋" w:eastAsia="仿宋" w:hAnsi="仿宋" w:cs="宋体"/>
                <w:color w:val="000000"/>
                <w:kern w:val="0"/>
              </w:rPr>
            </w:pPr>
            <w:r w:rsidRPr="00022C34">
              <w:rPr>
                <w:rFonts w:ascii="仿宋" w:eastAsia="仿宋" w:hAnsi="仿宋" w:cs="宋体" w:hint="eastAsia"/>
                <w:color w:val="000000"/>
                <w:kern w:val="0"/>
              </w:rPr>
              <w:t>实验室已经实现了废弃棉</w:t>
            </w:r>
            <w:r>
              <w:rPr>
                <w:rFonts w:ascii="仿宋" w:eastAsia="仿宋" w:hAnsi="仿宋" w:cs="宋体" w:hint="eastAsia"/>
                <w:color w:val="000000"/>
                <w:kern w:val="0"/>
              </w:rPr>
              <w:t>、涤纶及其混纺纤维的</w:t>
            </w:r>
            <w:r w:rsidRPr="00022C34">
              <w:rPr>
                <w:rFonts w:ascii="仿宋" w:eastAsia="仿宋" w:hAnsi="仿宋" w:cs="宋体" w:hint="eastAsia"/>
                <w:color w:val="000000"/>
                <w:kern w:val="0"/>
              </w:rPr>
              <w:t>脱色、</w:t>
            </w:r>
            <w:r>
              <w:rPr>
                <w:rFonts w:ascii="仿宋" w:eastAsia="仿宋" w:hAnsi="仿宋" w:cs="宋体" w:hint="eastAsia"/>
                <w:color w:val="000000"/>
                <w:kern w:val="0"/>
              </w:rPr>
              <w:t>分离、</w:t>
            </w:r>
            <w:r w:rsidRPr="00022C34">
              <w:rPr>
                <w:rFonts w:ascii="仿宋" w:eastAsia="仿宋" w:hAnsi="仿宋" w:cs="宋体" w:hint="eastAsia"/>
                <w:color w:val="000000"/>
                <w:kern w:val="0"/>
              </w:rPr>
              <w:t>再生等。需要进一步解决：</w:t>
            </w:r>
            <w:r>
              <w:rPr>
                <w:rFonts w:ascii="仿宋" w:eastAsia="仿宋" w:hAnsi="仿宋" w:cs="宋体" w:hint="eastAsia"/>
                <w:color w:val="000000"/>
                <w:kern w:val="0"/>
              </w:rPr>
              <w:t>1.</w:t>
            </w:r>
            <w:r w:rsidRPr="00204B68">
              <w:rPr>
                <w:rFonts w:ascii="仿宋" w:eastAsia="仿宋" w:hAnsi="仿宋" w:cs="宋体" w:hint="eastAsia"/>
                <w:color w:val="000000"/>
                <w:kern w:val="0"/>
              </w:rPr>
              <w:t>废旧纺织品快速检测体系，混纺织物原料处理、连续醇解</w:t>
            </w:r>
            <w:r>
              <w:rPr>
                <w:rFonts w:ascii="仿宋" w:eastAsia="仿宋" w:hAnsi="仿宋" w:cs="宋体" w:hint="eastAsia"/>
                <w:color w:val="000000"/>
                <w:kern w:val="0"/>
              </w:rPr>
              <w:t>、</w:t>
            </w:r>
            <w:r w:rsidRPr="00204B68">
              <w:rPr>
                <w:rFonts w:ascii="仿宋" w:eastAsia="仿宋" w:hAnsi="仿宋" w:cs="宋体" w:hint="eastAsia"/>
                <w:color w:val="000000"/>
                <w:kern w:val="0"/>
              </w:rPr>
              <w:t>分离、过滤技术及装备；</w:t>
            </w:r>
            <w:r>
              <w:rPr>
                <w:rFonts w:ascii="仿宋" w:eastAsia="仿宋" w:hAnsi="仿宋" w:cs="宋体" w:hint="eastAsia"/>
                <w:color w:val="000000"/>
                <w:kern w:val="0"/>
              </w:rPr>
              <w:t>2.</w:t>
            </w:r>
            <w:r w:rsidRPr="00022C34">
              <w:rPr>
                <w:rFonts w:ascii="仿宋" w:eastAsia="仿宋" w:hAnsi="仿宋" w:cs="宋体" w:hint="eastAsia"/>
                <w:color w:val="000000"/>
                <w:kern w:val="0"/>
              </w:rPr>
              <w:t>开发新型</w:t>
            </w:r>
            <w:r>
              <w:rPr>
                <w:rFonts w:ascii="仿宋" w:eastAsia="仿宋" w:hAnsi="仿宋" w:cs="宋体" w:hint="eastAsia"/>
                <w:color w:val="000000"/>
                <w:kern w:val="0"/>
              </w:rPr>
              <w:t>高效环保</w:t>
            </w:r>
            <w:r w:rsidRPr="00022C34">
              <w:rPr>
                <w:rFonts w:ascii="仿宋" w:eastAsia="仿宋" w:hAnsi="仿宋" w:cs="宋体" w:hint="eastAsia"/>
                <w:color w:val="000000"/>
                <w:kern w:val="0"/>
              </w:rPr>
              <w:t>脱色剂，</w:t>
            </w:r>
            <w:r>
              <w:rPr>
                <w:rFonts w:ascii="仿宋" w:eastAsia="仿宋" w:hAnsi="仿宋" w:cs="宋体" w:hint="eastAsia"/>
                <w:color w:val="000000"/>
                <w:kern w:val="0"/>
              </w:rPr>
              <w:t>脱色</w:t>
            </w:r>
            <w:r w:rsidRPr="00022C34">
              <w:rPr>
                <w:rFonts w:ascii="仿宋" w:eastAsia="仿宋" w:hAnsi="仿宋" w:cs="宋体" w:hint="eastAsia"/>
                <w:color w:val="000000"/>
                <w:kern w:val="0"/>
              </w:rPr>
              <w:t>连续化装置设计，染料回收，脱色溶剂循环利用</w:t>
            </w:r>
            <w:r>
              <w:rPr>
                <w:rFonts w:ascii="仿宋" w:eastAsia="仿宋" w:hAnsi="仿宋" w:cs="宋体" w:hint="eastAsia"/>
                <w:color w:val="000000"/>
                <w:kern w:val="0"/>
              </w:rPr>
              <w:t>技术</w:t>
            </w:r>
            <w:r w:rsidRPr="00022C34">
              <w:rPr>
                <w:rFonts w:ascii="仿宋" w:eastAsia="仿宋" w:hAnsi="仿宋" w:cs="宋体" w:hint="eastAsia"/>
                <w:color w:val="000000"/>
                <w:kern w:val="0"/>
              </w:rPr>
              <w:t>；3.开发高效降解催化剂；4.设计废弃涤纶纤维降解的单元操作装置，实现降解液的循环利用和降解产物的分离纯化；5.</w:t>
            </w:r>
            <w:r w:rsidRPr="00204B68">
              <w:rPr>
                <w:rFonts w:ascii="仿宋" w:eastAsia="仿宋" w:hAnsi="仿宋" w:cs="宋体" w:hint="eastAsia"/>
                <w:color w:val="000000"/>
                <w:kern w:val="0"/>
              </w:rPr>
              <w:t>集成的工程产业化技术</w:t>
            </w:r>
            <w:r>
              <w:rPr>
                <w:rFonts w:ascii="仿宋" w:eastAsia="仿宋" w:hAnsi="仿宋" w:cs="宋体" w:hint="eastAsia"/>
                <w:color w:val="000000"/>
                <w:kern w:val="0"/>
              </w:rPr>
              <w:t>。</w:t>
            </w:r>
          </w:p>
        </w:tc>
        <w:tc>
          <w:tcPr>
            <w:tcW w:w="673"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突破关键技术，实现中试</w:t>
            </w:r>
            <w:r w:rsidRPr="005F1003">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w:t>
            </w:r>
            <w:r>
              <w:rPr>
                <w:rFonts w:ascii="仿宋" w:eastAsia="仿宋" w:hAnsi="仿宋" w:cs="宋体" w:hint="eastAsia"/>
                <w:color w:val="000000"/>
                <w:kern w:val="0"/>
              </w:rPr>
              <w:t>，</w:t>
            </w:r>
            <w:r w:rsidRPr="00022C34">
              <w:rPr>
                <w:rFonts w:ascii="仿宋" w:eastAsia="仿宋" w:hAnsi="仿宋" w:cs="宋体" w:hint="eastAsia"/>
                <w:color w:val="000000"/>
                <w:kern w:val="0"/>
              </w:rPr>
              <w:t>建成年处理100吨废旧纺织品示范线。</w:t>
            </w:r>
            <w:r>
              <w:rPr>
                <w:rFonts w:ascii="仿宋" w:eastAsia="仿宋" w:hAnsi="仿宋" w:cs="宋体" w:hint="eastAsia"/>
                <w:color w:val="000000"/>
                <w:kern w:val="0"/>
              </w:rPr>
              <w:t>应用于服装、家纺等领域。</w:t>
            </w:r>
          </w:p>
        </w:tc>
      </w:tr>
      <w:tr w:rsidR="009102E1" w:rsidRPr="00022C34" w:rsidTr="009102E1">
        <w:trPr>
          <w:trHeight w:val="2257"/>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纯棉高支面料的回收利用</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AB6497">
            <w:pPr>
              <w:widowControl/>
              <w:rPr>
                <w:rFonts w:ascii="仿宋" w:eastAsia="仿宋" w:hAnsi="仿宋" w:cs="宋体"/>
                <w:color w:val="000000"/>
                <w:kern w:val="0"/>
              </w:rPr>
            </w:pPr>
            <w:r w:rsidRPr="00022C34">
              <w:rPr>
                <w:rFonts w:ascii="仿宋" w:eastAsia="仿宋" w:hAnsi="仿宋" w:cs="宋体" w:hint="eastAsia"/>
                <w:color w:val="000000"/>
                <w:kern w:val="0"/>
              </w:rPr>
              <w:t>实现高支面料生产的服装</w:t>
            </w:r>
            <w:r>
              <w:rPr>
                <w:rFonts w:ascii="仿宋" w:eastAsia="仿宋" w:hAnsi="仿宋" w:cs="宋体" w:hint="eastAsia"/>
                <w:color w:val="000000"/>
                <w:kern w:val="0"/>
              </w:rPr>
              <w:t>、家纺等产品的回收再利用，会提高棉纤维利用率，减少纤维的浪费</w:t>
            </w:r>
            <w:r w:rsidRPr="00022C34">
              <w:rPr>
                <w:rFonts w:ascii="仿宋" w:eastAsia="仿宋" w:hAnsi="仿宋" w:cs="宋体" w:hint="eastAsia"/>
                <w:color w:val="000000"/>
                <w:kern w:val="0"/>
              </w:rPr>
              <w:t>。纯棉高支高密色织布所使用的原棉均为长度长、品极高的棉花，即使废弃服装经过开松等工艺，棉花的长度仍能保持在15mm左右，这样的纤维就有了再利用价值，从而节约了原料资源。</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技术的难点在于高支高密产品难开松，因此在产品设计阶段就要综合考虑，并研发适用的开松设备和技术，使纯棉高支产品易回收。</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9102E1" w:rsidRPr="00AC6E44" w:rsidRDefault="009102E1" w:rsidP="009102E1">
            <w:pPr>
              <w:rPr>
                <w:rFonts w:ascii="仿宋" w:eastAsia="仿宋" w:hAnsi="仿宋" w:cs="宋体"/>
                <w:color w:val="000000"/>
                <w:kern w:val="0"/>
              </w:rPr>
            </w:pPr>
            <w:r w:rsidRPr="00AC6E44">
              <w:rPr>
                <w:rFonts w:ascii="仿宋" w:eastAsia="仿宋" w:hAnsi="仿宋" w:cs="宋体" w:hint="eastAsia"/>
                <w:color w:val="000000"/>
                <w:kern w:val="0"/>
              </w:rPr>
              <w:t>突破关键技术，降低产业生产化成本，建立示范生产线。</w:t>
            </w:r>
          </w:p>
        </w:tc>
        <w:tc>
          <w:tcPr>
            <w:tcW w:w="676"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实现产业化，可回收产品占比达到30%。</w:t>
            </w:r>
          </w:p>
        </w:tc>
      </w:tr>
      <w:tr w:rsidR="009102E1" w:rsidRPr="00C16601" w:rsidTr="009102E1">
        <w:trPr>
          <w:trHeight w:val="9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C16601" w:rsidRDefault="009102E1" w:rsidP="009102E1">
            <w:pPr>
              <w:widowControl/>
              <w:jc w:val="center"/>
              <w:rPr>
                <w:rFonts w:ascii="仿宋" w:eastAsia="仿宋" w:hAnsi="仿宋" w:cs="宋体"/>
                <w:kern w:val="0"/>
              </w:rPr>
            </w:pPr>
            <w:r w:rsidRPr="00C16601">
              <w:rPr>
                <w:rFonts w:ascii="仿宋" w:eastAsia="仿宋" w:hAnsi="仿宋" w:cs="宋体" w:hint="eastAsia"/>
                <w:kern w:val="0"/>
              </w:rPr>
              <w:t>3</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C16601" w:rsidRDefault="009102E1" w:rsidP="009102E1">
            <w:pPr>
              <w:widowControl/>
              <w:jc w:val="left"/>
              <w:rPr>
                <w:rFonts w:ascii="仿宋" w:eastAsia="仿宋" w:hAnsi="仿宋" w:cs="宋体"/>
                <w:kern w:val="0"/>
              </w:rPr>
            </w:pPr>
            <w:r w:rsidRPr="00C16601">
              <w:rPr>
                <w:rFonts w:ascii="仿宋" w:eastAsia="仿宋" w:hAnsi="仿宋" w:cs="宋体" w:hint="eastAsia"/>
                <w:kern w:val="0"/>
              </w:rPr>
              <w:t>桑蚕丝循环再生使用</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C16601" w:rsidRDefault="00BD5740" w:rsidP="009102E1">
            <w:pPr>
              <w:widowControl/>
              <w:jc w:val="center"/>
              <w:rPr>
                <w:rFonts w:ascii="仿宋" w:eastAsia="仿宋" w:hAnsi="仿宋" w:cs="宋体"/>
                <w:kern w:val="0"/>
              </w:rPr>
            </w:pPr>
            <w:r>
              <w:rPr>
                <w:rFonts w:ascii="仿宋" w:eastAsia="仿宋" w:hAnsi="仿宋" w:cs="宋体" w:hint="eastAsia"/>
                <w:kern w:val="0"/>
              </w:rPr>
              <w:t>小</w:t>
            </w:r>
            <w:r w:rsidR="009102E1" w:rsidRPr="00C16601">
              <w:rPr>
                <w:rFonts w:ascii="仿宋" w:eastAsia="仿宋" w:hAnsi="仿宋" w:cs="宋体" w:hint="eastAsia"/>
                <w:kern w:val="0"/>
              </w:rPr>
              <w:t>试</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C16601" w:rsidRDefault="009102E1" w:rsidP="009102E1">
            <w:pPr>
              <w:widowControl/>
              <w:jc w:val="left"/>
              <w:rPr>
                <w:rFonts w:ascii="仿宋" w:eastAsia="仿宋" w:hAnsi="仿宋" w:cs="宋体"/>
                <w:kern w:val="0"/>
              </w:rPr>
            </w:pPr>
            <w:r w:rsidRPr="00C16601">
              <w:rPr>
                <w:rFonts w:ascii="仿宋" w:eastAsia="仿宋" w:hAnsi="仿宋" w:cs="宋体" w:hint="eastAsia"/>
                <w:kern w:val="0"/>
              </w:rPr>
              <w:t>目前大量桑蚕丝素纤维制品使用之后面临回收问题。桑蚕丝素纤维循环再生技术利用桑蚕丝素基元纤组合自组装理论，经湿法纺制成力</w:t>
            </w:r>
            <w:r w:rsidRPr="00C16601">
              <w:rPr>
                <w:rFonts w:ascii="仿宋" w:eastAsia="仿宋" w:hAnsi="仿宋" w:cs="宋体" w:hint="eastAsia"/>
                <w:kern w:val="0"/>
              </w:rPr>
              <w:lastRenderedPageBreak/>
              <w:t>学性能和天然桑蚕丝素纤维相近的长丝纤维或静电纺成亚微米纤维。</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C16601" w:rsidRDefault="009102E1" w:rsidP="009102E1">
            <w:pPr>
              <w:widowControl/>
              <w:jc w:val="left"/>
              <w:rPr>
                <w:rFonts w:ascii="仿宋" w:eastAsia="仿宋" w:hAnsi="仿宋" w:cs="宋体"/>
                <w:kern w:val="0"/>
              </w:rPr>
            </w:pPr>
            <w:r w:rsidRPr="00C16601">
              <w:rPr>
                <w:rFonts w:ascii="仿宋" w:eastAsia="仿宋" w:hAnsi="仿宋" w:cs="宋体" w:hint="eastAsia"/>
                <w:kern w:val="0"/>
              </w:rPr>
              <w:lastRenderedPageBreak/>
              <w:t>目前实验室已纺制出力学性能和天然桑蚕丝素纤维相近的再生丝素长丝纤维。需要进一步解决：1.连续生产线凝固液技术；2.纺丝</w:t>
            </w:r>
            <w:r w:rsidRPr="00C16601">
              <w:rPr>
                <w:rFonts w:ascii="仿宋" w:eastAsia="仿宋" w:hAnsi="仿宋" w:cs="宋体" w:hint="eastAsia"/>
                <w:kern w:val="0"/>
              </w:rPr>
              <w:lastRenderedPageBreak/>
              <w:t>后拉伸、定形技术及设备；3.再生蚕丝溶剂回收纯化技术；4.评价新技术对各种使用后丝素纤维制品的适应性，新纤维性能与应用。</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C16601" w:rsidRDefault="009102E1" w:rsidP="009102E1">
            <w:pPr>
              <w:widowControl/>
              <w:jc w:val="left"/>
              <w:rPr>
                <w:rFonts w:ascii="仿宋" w:eastAsia="仿宋" w:hAnsi="仿宋" w:cs="宋体"/>
                <w:kern w:val="0"/>
              </w:rPr>
            </w:pPr>
            <w:r w:rsidRPr="00C16601">
              <w:rPr>
                <w:rFonts w:ascii="仿宋" w:eastAsia="仿宋" w:hAnsi="仿宋" w:cs="宋体" w:hint="eastAsia"/>
                <w:kern w:val="0"/>
              </w:rPr>
              <w:lastRenderedPageBreak/>
              <w:t>突破关键技术，建立示范生产线。</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102E1" w:rsidRPr="00C16601" w:rsidRDefault="009102E1" w:rsidP="00BD5740">
            <w:pPr>
              <w:widowControl/>
              <w:jc w:val="left"/>
              <w:rPr>
                <w:rFonts w:ascii="仿宋" w:eastAsia="仿宋" w:hAnsi="仿宋" w:cs="宋体"/>
                <w:kern w:val="0"/>
              </w:rPr>
            </w:pPr>
            <w:r w:rsidRPr="00C16601">
              <w:rPr>
                <w:rFonts w:ascii="仿宋" w:eastAsia="仿宋" w:hAnsi="仿宋" w:cs="宋体" w:hint="eastAsia"/>
                <w:kern w:val="0"/>
              </w:rPr>
              <w:t>形成产业化技术，扩大其在衣料、家纺、医卫等领域的应用。</w:t>
            </w:r>
          </w:p>
        </w:tc>
      </w:tr>
      <w:tr w:rsidR="009102E1" w:rsidRPr="00022C34" w:rsidTr="009102E1">
        <w:trPr>
          <w:trHeight w:val="3461"/>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4</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高质化再生</w:t>
            </w:r>
            <w:r>
              <w:rPr>
                <w:rFonts w:ascii="仿宋" w:eastAsia="仿宋" w:hAnsi="仿宋" w:cs="宋体" w:hint="eastAsia"/>
                <w:color w:val="000000"/>
                <w:kern w:val="0"/>
              </w:rPr>
              <w:t>聚酯</w:t>
            </w:r>
            <w:r w:rsidRPr="00022C34">
              <w:rPr>
                <w:rFonts w:ascii="仿宋" w:eastAsia="仿宋" w:hAnsi="仿宋" w:cs="宋体" w:hint="eastAsia"/>
                <w:color w:val="000000"/>
                <w:kern w:val="0"/>
              </w:rPr>
              <w:t>纤维生产技术及装备</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9"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再生化纤产能已超过800万吨/年，但是大量的产品品质一般，同质化严重。</w:t>
            </w:r>
          </w:p>
        </w:tc>
        <w:tc>
          <w:tcPr>
            <w:tcW w:w="1355"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140067" w:rsidP="00140067">
            <w:pPr>
              <w:widowControl/>
              <w:rPr>
                <w:rFonts w:ascii="仿宋" w:eastAsia="仿宋" w:hAnsi="仿宋" w:cs="宋体"/>
                <w:color w:val="000000"/>
                <w:kern w:val="0"/>
              </w:rPr>
            </w:pPr>
            <w:r>
              <w:rPr>
                <w:rFonts w:ascii="仿宋" w:eastAsia="仿宋" w:hAnsi="仿宋" w:cs="宋体" w:hint="eastAsia"/>
                <w:color w:val="000000"/>
                <w:kern w:val="0"/>
              </w:rPr>
              <w:t>需要进一步研究：</w:t>
            </w:r>
            <w:r w:rsidR="009102E1" w:rsidRPr="00022C34">
              <w:rPr>
                <w:rFonts w:ascii="仿宋" w:eastAsia="仿宋" w:hAnsi="仿宋" w:cs="宋体" w:hint="eastAsia"/>
                <w:color w:val="000000"/>
                <w:kern w:val="0"/>
              </w:rPr>
              <w:t>1.</w:t>
            </w:r>
            <w:r w:rsidR="009102E1" w:rsidRPr="006F5BAD">
              <w:rPr>
                <w:rFonts w:ascii="仿宋" w:eastAsia="仿宋" w:hAnsi="仿宋"/>
                <w:color w:val="000000"/>
              </w:rPr>
              <w:t>短流程的连续化醇解、缩聚涤纶纤维生产技术，利用梯度回收提纯与聚合增粘技术，探索环保型催化剂，提高废聚酯解聚率和单体产率，优化工艺，降低生产成本；</w:t>
            </w:r>
            <w:r w:rsidR="009102E1" w:rsidRPr="00022C34">
              <w:rPr>
                <w:rFonts w:ascii="仿宋" w:eastAsia="仿宋" w:hAnsi="仿宋" w:cs="宋体" w:hint="eastAsia"/>
                <w:color w:val="000000"/>
                <w:kern w:val="0"/>
              </w:rPr>
              <w:t>2.具有超大压缩比、强喂入、高效排湿功能的专用熔融装置；3.共混组分对再生纤维性能的影响规律；4.分子结构改性、共混、异形、超细、复合等技术，功能化、差别化纤维</w:t>
            </w:r>
            <w:r w:rsidRPr="00022C34">
              <w:rPr>
                <w:rFonts w:ascii="仿宋" w:eastAsia="仿宋" w:hAnsi="仿宋" w:cs="宋体" w:hint="eastAsia"/>
                <w:color w:val="000000"/>
                <w:kern w:val="0"/>
              </w:rPr>
              <w:t>开发</w:t>
            </w:r>
            <w:r w:rsidR="009102E1" w:rsidRPr="00022C34">
              <w:rPr>
                <w:rFonts w:ascii="仿宋" w:eastAsia="仿宋" w:hAnsi="仿宋" w:cs="宋体" w:hint="eastAsia"/>
                <w:color w:val="000000"/>
                <w:kern w:val="0"/>
              </w:rPr>
              <w:t>；5.专用母粒，建立颜色补偿新方法和颜色复配体系，生产多规格、多系列的再生色丝；6.提高特性粘度，达到普通工业丝使用标准。</w:t>
            </w:r>
          </w:p>
        </w:tc>
        <w:tc>
          <w:tcPr>
            <w:tcW w:w="673" w:type="pct"/>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建立产学研平台，进行人才、专利、技术、装备的整合</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进一步提升产品的功能性、差别化，产品差别化率提高到60%以上。</w:t>
            </w:r>
          </w:p>
        </w:tc>
      </w:tr>
      <w:tr w:rsidR="009102E1" w:rsidRPr="00022C34" w:rsidTr="009102E1">
        <w:trPr>
          <w:trHeight w:val="2752"/>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w:t>
            </w: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140067">
            <w:pPr>
              <w:widowControl/>
              <w:rPr>
                <w:rFonts w:ascii="仿宋" w:eastAsia="仿宋" w:hAnsi="仿宋" w:cs="宋体"/>
                <w:color w:val="000000"/>
                <w:kern w:val="0"/>
              </w:rPr>
            </w:pPr>
            <w:r w:rsidRPr="00022C34">
              <w:rPr>
                <w:rFonts w:ascii="仿宋" w:eastAsia="仿宋" w:hAnsi="仿宋" w:cs="宋体" w:hint="eastAsia"/>
                <w:color w:val="000000"/>
                <w:kern w:val="0"/>
              </w:rPr>
              <w:t>复合材料循环利用技术</w:t>
            </w:r>
          </w:p>
        </w:tc>
        <w:tc>
          <w:tcPr>
            <w:tcW w:w="27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1399" w:type="pct"/>
            <w:gridSpan w:val="2"/>
            <w:tcBorders>
              <w:top w:val="single" w:sz="4" w:space="0" w:color="auto"/>
              <w:left w:val="nil"/>
              <w:bottom w:val="single" w:sz="4" w:space="0" w:color="auto"/>
              <w:right w:val="single" w:sz="4" w:space="0" w:color="auto"/>
            </w:tcBorders>
            <w:shd w:val="clear" w:color="auto" w:fill="FFFFFF"/>
            <w:vAlign w:val="center"/>
            <w:hideMark/>
          </w:tcPr>
          <w:p w:rsidR="00140067" w:rsidRDefault="00140067" w:rsidP="00140067">
            <w:pPr>
              <w:widowControl/>
              <w:jc w:val="left"/>
              <w:rPr>
                <w:rFonts w:ascii="仿宋" w:eastAsia="仿宋" w:hAnsi="仿宋" w:cs="宋体" w:hint="eastAsia"/>
                <w:color w:val="000000"/>
                <w:kern w:val="0"/>
              </w:rPr>
            </w:pPr>
            <w:r w:rsidRPr="00022C34">
              <w:rPr>
                <w:rFonts w:ascii="仿宋" w:eastAsia="仿宋" w:hAnsi="仿宋" w:cs="宋体" w:hint="eastAsia"/>
                <w:color w:val="000000"/>
                <w:kern w:val="0"/>
              </w:rPr>
              <w:t>复合材料的再生和循环利用，</w:t>
            </w:r>
            <w:r>
              <w:rPr>
                <w:rFonts w:ascii="仿宋" w:eastAsia="仿宋" w:hAnsi="仿宋" w:cs="宋体" w:hint="eastAsia"/>
                <w:color w:val="000000"/>
                <w:kern w:val="0"/>
              </w:rPr>
              <w:t>将促进</w:t>
            </w:r>
            <w:r w:rsidRPr="00022C34">
              <w:rPr>
                <w:rFonts w:ascii="仿宋" w:eastAsia="仿宋" w:hAnsi="仿宋" w:cs="宋体" w:hint="eastAsia"/>
                <w:color w:val="000000"/>
                <w:kern w:val="0"/>
              </w:rPr>
              <w:t>资源、环境、材料加工与循环利用的有机统一。</w:t>
            </w:r>
          </w:p>
          <w:p w:rsidR="009102E1" w:rsidRPr="00022C34" w:rsidRDefault="009102E1" w:rsidP="00140067">
            <w:pPr>
              <w:widowControl/>
              <w:jc w:val="left"/>
              <w:rPr>
                <w:rFonts w:ascii="仿宋" w:eastAsia="仿宋" w:hAnsi="仿宋" w:cs="宋体"/>
                <w:color w:val="000000"/>
                <w:kern w:val="0"/>
              </w:rPr>
            </w:pPr>
            <w:r w:rsidRPr="00022C34">
              <w:rPr>
                <w:rFonts w:ascii="仿宋" w:eastAsia="仿宋" w:hAnsi="仿宋" w:cs="宋体" w:hint="eastAsia"/>
                <w:color w:val="000000"/>
                <w:kern w:val="0"/>
              </w:rPr>
              <w:t>使用后</w:t>
            </w:r>
            <w:r w:rsidR="00140067">
              <w:rPr>
                <w:rFonts w:ascii="仿宋" w:eastAsia="仿宋" w:hAnsi="仿宋" w:cs="宋体" w:hint="eastAsia"/>
                <w:color w:val="000000"/>
                <w:kern w:val="0"/>
              </w:rPr>
              <w:t>的</w:t>
            </w:r>
            <w:r w:rsidRPr="00022C34">
              <w:rPr>
                <w:rFonts w:ascii="仿宋" w:eastAsia="仿宋" w:hAnsi="仿宋" w:cs="宋体" w:hint="eastAsia"/>
                <w:color w:val="000000"/>
                <w:kern w:val="0"/>
              </w:rPr>
              <w:t>聚合物基复合材料在处理过程中会产生一系列环境问题：如焚烧法处理时会释放出大量有毒气体和各种粉尘，填埋法处理时</w:t>
            </w:r>
            <w:r>
              <w:rPr>
                <w:rFonts w:ascii="仿宋" w:eastAsia="仿宋" w:hAnsi="仿宋" w:cs="宋体" w:hint="eastAsia"/>
                <w:color w:val="000000"/>
                <w:kern w:val="0"/>
              </w:rPr>
              <w:t>难以分解且受填埋地面积限制等。复合材料</w:t>
            </w:r>
            <w:r w:rsidRPr="00022C34">
              <w:rPr>
                <w:rFonts w:ascii="仿宋" w:eastAsia="仿宋" w:hAnsi="仿宋" w:cs="宋体" w:hint="eastAsia"/>
                <w:color w:val="000000"/>
                <w:kern w:val="0"/>
              </w:rPr>
              <w:t>难以粉碎、熔融、降解的特点和再生成本过高共同限制了</w:t>
            </w:r>
            <w:r w:rsidR="00140067">
              <w:rPr>
                <w:rFonts w:ascii="仿宋" w:eastAsia="仿宋" w:hAnsi="仿宋" w:cs="宋体" w:hint="eastAsia"/>
                <w:color w:val="000000"/>
                <w:kern w:val="0"/>
              </w:rPr>
              <w:t>其</w:t>
            </w:r>
            <w:r w:rsidRPr="00022C34">
              <w:rPr>
                <w:rFonts w:ascii="仿宋" w:eastAsia="仿宋" w:hAnsi="仿宋" w:cs="宋体" w:hint="eastAsia"/>
                <w:color w:val="000000"/>
                <w:kern w:val="0"/>
              </w:rPr>
              <w:t>有效再生应用。</w:t>
            </w:r>
          </w:p>
        </w:tc>
        <w:tc>
          <w:tcPr>
            <w:tcW w:w="1355"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我国在均质化、高粘化聚合物原料回收技术方面等已有一定的基础</w:t>
            </w:r>
            <w:r>
              <w:rPr>
                <w:rFonts w:ascii="仿宋" w:eastAsia="仿宋" w:hAnsi="仿宋" w:cs="宋体" w:hint="eastAsia"/>
                <w:color w:val="000000"/>
                <w:kern w:val="0"/>
              </w:rPr>
              <w:t>，</w:t>
            </w:r>
            <w:r w:rsidRPr="00022C34">
              <w:rPr>
                <w:rFonts w:ascii="仿宋" w:eastAsia="仿宋" w:hAnsi="仿宋" w:cs="宋体" w:hint="eastAsia"/>
                <w:color w:val="000000"/>
                <w:kern w:val="0"/>
              </w:rPr>
              <w:t>在再生纤维素纤维生产方面，已形成良好的工艺体系。</w:t>
            </w:r>
            <w:r>
              <w:rPr>
                <w:rFonts w:ascii="仿宋" w:eastAsia="仿宋" w:hAnsi="仿宋" w:cs="宋体" w:hint="eastAsia"/>
                <w:color w:val="000000"/>
                <w:kern w:val="0"/>
              </w:rPr>
              <w:t>需进一步研究</w:t>
            </w:r>
            <w:r w:rsidRPr="00022C34">
              <w:rPr>
                <w:rFonts w:ascii="仿宋" w:eastAsia="仿宋" w:hAnsi="仿宋" w:cs="宋体" w:hint="eastAsia"/>
                <w:color w:val="000000"/>
                <w:kern w:val="0"/>
              </w:rPr>
              <w:t>复合材料废弃物处理技术</w:t>
            </w:r>
            <w:r>
              <w:rPr>
                <w:rFonts w:ascii="仿宋" w:eastAsia="仿宋" w:hAnsi="仿宋" w:cs="宋体" w:hint="eastAsia"/>
                <w:color w:val="000000"/>
                <w:kern w:val="0"/>
              </w:rPr>
              <w:t>。</w:t>
            </w:r>
          </w:p>
        </w:tc>
        <w:tc>
          <w:tcPr>
            <w:tcW w:w="673" w:type="pct"/>
            <w:gridSpan w:val="2"/>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发展膜结构材料、过滤材料、碳纤维复合材料等废弃物回收与循环再生利用技术，提高复合材料废弃物的综合利用率。</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9102E1" w:rsidRPr="00103D90" w:rsidRDefault="009102E1" w:rsidP="009102E1">
            <w:pPr>
              <w:widowControl/>
              <w:rPr>
                <w:rFonts w:ascii="仿宋" w:eastAsia="仿宋" w:hAnsi="仿宋" w:cs="宋体"/>
                <w:kern w:val="0"/>
              </w:rPr>
            </w:pPr>
            <w:r w:rsidRPr="00103D90">
              <w:rPr>
                <w:rFonts w:ascii="仿宋" w:eastAsia="仿宋" w:hAnsi="仿宋" w:cs="宋体" w:hint="eastAsia"/>
                <w:kern w:val="0"/>
              </w:rPr>
              <w:t>突破产业化关键技术，形成</w:t>
            </w:r>
            <w:r>
              <w:rPr>
                <w:rFonts w:ascii="仿宋" w:eastAsia="仿宋" w:hAnsi="仿宋" w:cs="宋体" w:hint="eastAsia"/>
                <w:kern w:val="0"/>
              </w:rPr>
              <w:t>回收体系，多领域推广应用。</w:t>
            </w:r>
          </w:p>
        </w:tc>
      </w:tr>
      <w:tr w:rsidR="009102E1" w:rsidRPr="00022C34"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691"/>
        </w:trPr>
        <w:tc>
          <w:tcPr>
            <w:tcW w:w="180" w:type="pct"/>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6</w:t>
            </w:r>
          </w:p>
        </w:tc>
        <w:tc>
          <w:tcPr>
            <w:tcW w:w="451" w:type="pct"/>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滤料回收利用技术</w:t>
            </w:r>
          </w:p>
        </w:tc>
        <w:tc>
          <w:tcPr>
            <w:tcW w:w="270" w:type="pct"/>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1397" w:type="pct"/>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研究废弃滤材的产业化回收和利用。</w:t>
            </w:r>
          </w:p>
        </w:tc>
        <w:tc>
          <w:tcPr>
            <w:tcW w:w="1351" w:type="pct"/>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物理回收和无害化处理技术</w:t>
            </w:r>
          </w:p>
        </w:tc>
        <w:tc>
          <w:tcPr>
            <w:tcW w:w="676" w:type="pct"/>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突破高性能纤维的回收和再利用技术。</w:t>
            </w:r>
          </w:p>
        </w:tc>
        <w:tc>
          <w:tcPr>
            <w:tcW w:w="675" w:type="pct"/>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高效废弃滤材的回收和利用完全产业化。</w:t>
            </w:r>
          </w:p>
        </w:tc>
      </w:tr>
      <w:tr w:rsidR="00604536" w:rsidRPr="00CF054A" w:rsidTr="0091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691"/>
        </w:trPr>
        <w:tc>
          <w:tcPr>
            <w:tcW w:w="180" w:type="pct"/>
            <w:shd w:val="clear" w:color="auto" w:fill="FFFFFF"/>
            <w:noWrap/>
            <w:vAlign w:val="center"/>
            <w:hideMark/>
          </w:tcPr>
          <w:p w:rsidR="00604536" w:rsidRPr="00CF054A" w:rsidRDefault="00C16601" w:rsidP="00604536">
            <w:pPr>
              <w:pStyle w:val="21"/>
              <w:spacing w:after="0" w:line="320" w:lineRule="exact"/>
              <w:ind w:leftChars="0" w:left="0" w:firstLineChars="0" w:firstLine="0"/>
              <w:jc w:val="center"/>
              <w:rPr>
                <w:rFonts w:ascii="仿宋" w:eastAsia="仿宋" w:hAnsi="仿宋" w:cs="宋体"/>
                <w:kern w:val="0"/>
                <w:sz w:val="21"/>
                <w:szCs w:val="21"/>
              </w:rPr>
            </w:pPr>
            <w:r w:rsidRPr="00CF054A">
              <w:rPr>
                <w:rFonts w:ascii="仿宋" w:eastAsia="仿宋" w:hAnsi="仿宋" w:cs="宋体" w:hint="eastAsia"/>
                <w:kern w:val="0"/>
                <w:sz w:val="21"/>
                <w:szCs w:val="21"/>
              </w:rPr>
              <w:t>7</w:t>
            </w:r>
          </w:p>
        </w:tc>
        <w:tc>
          <w:tcPr>
            <w:tcW w:w="451" w:type="pct"/>
            <w:shd w:val="clear" w:color="auto" w:fill="FFFFFF"/>
            <w:vAlign w:val="center"/>
            <w:hideMark/>
          </w:tcPr>
          <w:p w:rsidR="00604536" w:rsidRPr="00CF054A" w:rsidRDefault="00604536" w:rsidP="006D5114">
            <w:pPr>
              <w:rPr>
                <w:rFonts w:ascii="仿宋" w:eastAsia="仿宋" w:hAnsi="仿宋" w:cs="宋体"/>
                <w:kern w:val="0"/>
              </w:rPr>
            </w:pPr>
            <w:r w:rsidRPr="00CF054A">
              <w:rPr>
                <w:rFonts w:ascii="仿宋" w:eastAsia="仿宋" w:hAnsi="仿宋" w:cs="宋体" w:hint="eastAsia"/>
                <w:kern w:val="0"/>
              </w:rPr>
              <w:t>家纺产品回收利用技术</w:t>
            </w:r>
          </w:p>
        </w:tc>
        <w:tc>
          <w:tcPr>
            <w:tcW w:w="270" w:type="pct"/>
            <w:shd w:val="clear" w:color="auto" w:fill="FFFFFF"/>
            <w:vAlign w:val="center"/>
            <w:hideMark/>
          </w:tcPr>
          <w:p w:rsidR="00604536" w:rsidRPr="00CF054A" w:rsidRDefault="00AF6810" w:rsidP="00604536">
            <w:pPr>
              <w:pStyle w:val="21"/>
              <w:spacing w:after="0" w:line="320" w:lineRule="exact"/>
              <w:ind w:leftChars="0" w:left="0" w:firstLineChars="0" w:firstLine="0"/>
              <w:jc w:val="center"/>
              <w:rPr>
                <w:rFonts w:ascii="仿宋" w:eastAsia="仿宋" w:hAnsi="仿宋" w:cs="宋体"/>
                <w:kern w:val="0"/>
                <w:sz w:val="21"/>
                <w:szCs w:val="21"/>
              </w:rPr>
            </w:pPr>
            <w:r w:rsidRPr="00CF054A">
              <w:rPr>
                <w:rFonts w:ascii="仿宋" w:eastAsia="仿宋" w:hAnsi="仿宋" w:cs="宋体" w:hint="eastAsia"/>
                <w:kern w:val="0"/>
                <w:sz w:val="21"/>
                <w:szCs w:val="21"/>
              </w:rPr>
              <w:t>产业化</w:t>
            </w:r>
          </w:p>
        </w:tc>
        <w:tc>
          <w:tcPr>
            <w:tcW w:w="1397" w:type="pct"/>
            <w:shd w:val="clear" w:color="auto" w:fill="FFFFFF"/>
            <w:vAlign w:val="center"/>
            <w:hideMark/>
          </w:tcPr>
          <w:p w:rsidR="00604536" w:rsidRPr="00CF054A" w:rsidRDefault="00604536" w:rsidP="00E71315">
            <w:pPr>
              <w:rPr>
                <w:rFonts w:ascii="仿宋" w:eastAsia="仿宋" w:hAnsi="仿宋" w:cs="宋体"/>
                <w:kern w:val="0"/>
              </w:rPr>
            </w:pPr>
            <w:r w:rsidRPr="00CF054A">
              <w:rPr>
                <w:rFonts w:ascii="仿宋" w:eastAsia="仿宋" w:hAnsi="仿宋" w:cs="宋体" w:hint="eastAsia"/>
                <w:kern w:val="0"/>
              </w:rPr>
              <w:t>加强回收利用专项技术研究，加强与国内外相关行业及部门的合作，实施建立废旧产品回收利用系统工程，研究性能先进、适用性强的处理技术。有效利用再生资源，大力发展循环经济，保护生态环境，促进行业可持续发展。</w:t>
            </w:r>
          </w:p>
        </w:tc>
        <w:tc>
          <w:tcPr>
            <w:tcW w:w="1351" w:type="pct"/>
            <w:gridSpan w:val="2"/>
            <w:shd w:val="clear" w:color="auto" w:fill="FFFFFF"/>
            <w:vAlign w:val="center"/>
            <w:hideMark/>
          </w:tcPr>
          <w:p w:rsidR="00604536" w:rsidRPr="00CF054A" w:rsidRDefault="00AF6810" w:rsidP="00AF6810">
            <w:pPr>
              <w:rPr>
                <w:rFonts w:ascii="仿宋" w:eastAsia="仿宋" w:hAnsi="仿宋" w:cs="宋体"/>
                <w:kern w:val="0"/>
              </w:rPr>
            </w:pPr>
            <w:r w:rsidRPr="00CF054A">
              <w:rPr>
                <w:rFonts w:ascii="仿宋" w:eastAsia="仿宋" w:hAnsi="仿宋" w:cs="宋体" w:hint="eastAsia"/>
                <w:kern w:val="0"/>
              </w:rPr>
              <w:t>进一步研发</w:t>
            </w:r>
            <w:r w:rsidR="00604536" w:rsidRPr="00CF054A">
              <w:rPr>
                <w:rFonts w:ascii="仿宋" w:eastAsia="仿宋" w:hAnsi="仿宋" w:cs="宋体" w:hint="eastAsia"/>
                <w:kern w:val="0"/>
              </w:rPr>
              <w:t>环保高效的处理技术及装备</w:t>
            </w:r>
            <w:r w:rsidRPr="00CF054A">
              <w:rPr>
                <w:rFonts w:ascii="仿宋" w:eastAsia="仿宋" w:hAnsi="仿宋" w:cs="宋体" w:hint="eastAsia"/>
                <w:kern w:val="0"/>
              </w:rPr>
              <w:t>，建立科学、可行的回收体系</w:t>
            </w:r>
            <w:r w:rsidR="00604536" w:rsidRPr="00CF054A">
              <w:rPr>
                <w:rFonts w:ascii="仿宋" w:eastAsia="仿宋" w:hAnsi="仿宋" w:cs="宋体" w:hint="eastAsia"/>
                <w:kern w:val="0"/>
              </w:rPr>
              <w:t>。</w:t>
            </w:r>
          </w:p>
        </w:tc>
        <w:tc>
          <w:tcPr>
            <w:tcW w:w="676" w:type="pct"/>
            <w:gridSpan w:val="2"/>
            <w:shd w:val="clear" w:color="auto" w:fill="FFFFFF"/>
            <w:vAlign w:val="center"/>
            <w:hideMark/>
          </w:tcPr>
          <w:p w:rsidR="00604536" w:rsidRPr="00CF054A" w:rsidRDefault="00604536" w:rsidP="00604536">
            <w:pPr>
              <w:spacing w:line="320" w:lineRule="exact"/>
              <w:rPr>
                <w:rFonts w:ascii="仿宋" w:eastAsia="仿宋" w:hAnsi="仿宋" w:cs="宋体"/>
                <w:kern w:val="0"/>
              </w:rPr>
            </w:pPr>
            <w:r w:rsidRPr="00CF054A">
              <w:rPr>
                <w:rFonts w:ascii="仿宋" w:eastAsia="仿宋" w:hAnsi="仿宋" w:cs="宋体" w:hint="eastAsia"/>
                <w:kern w:val="0"/>
              </w:rPr>
              <w:t>废旧家纺回收利用率达到10%。</w:t>
            </w:r>
          </w:p>
        </w:tc>
        <w:tc>
          <w:tcPr>
            <w:tcW w:w="675" w:type="pct"/>
            <w:gridSpan w:val="2"/>
            <w:shd w:val="clear" w:color="auto" w:fill="FFFFFF"/>
            <w:vAlign w:val="center"/>
            <w:hideMark/>
          </w:tcPr>
          <w:p w:rsidR="00604536" w:rsidRPr="00CF054A" w:rsidRDefault="00604536" w:rsidP="00604536">
            <w:pPr>
              <w:spacing w:line="320" w:lineRule="exact"/>
              <w:rPr>
                <w:rFonts w:ascii="仿宋" w:eastAsia="仿宋" w:hAnsi="仿宋" w:cs="宋体"/>
                <w:kern w:val="0"/>
              </w:rPr>
            </w:pPr>
            <w:r w:rsidRPr="00CF054A">
              <w:rPr>
                <w:rFonts w:ascii="仿宋" w:eastAsia="仿宋" w:hAnsi="仿宋" w:cs="宋体" w:hint="eastAsia"/>
                <w:kern w:val="0"/>
              </w:rPr>
              <w:t>废旧家纺回收利用率达到15%。</w:t>
            </w:r>
          </w:p>
        </w:tc>
      </w:tr>
    </w:tbl>
    <w:p w:rsidR="009102E1" w:rsidRPr="00022C34" w:rsidRDefault="009102E1" w:rsidP="009102E1">
      <w:pPr>
        <w:rPr>
          <w:rFonts w:ascii="仿宋" w:eastAsia="仿宋" w:hAnsi="仿宋"/>
        </w:rPr>
      </w:pPr>
    </w:p>
    <w:p w:rsidR="009102E1" w:rsidRPr="00431470" w:rsidRDefault="009102E1" w:rsidP="00431470">
      <w:pPr>
        <w:pStyle w:val="5"/>
        <w:rPr>
          <w:rFonts w:ascii="仿宋" w:eastAsia="仿宋" w:hAnsi="仿宋"/>
          <w:sz w:val="32"/>
          <w:szCs w:val="32"/>
        </w:rPr>
      </w:pPr>
      <w:r w:rsidRPr="00022C34">
        <w:rPr>
          <w:rFonts w:ascii="仿宋" w:eastAsia="仿宋" w:hAnsi="仿宋"/>
          <w:b w:val="0"/>
          <w:bCs w:val="0"/>
          <w:kern w:val="0"/>
          <w:sz w:val="32"/>
        </w:rPr>
        <w:br w:type="page"/>
      </w:r>
      <w:bookmarkStart w:id="74" w:name="_Toc454375220"/>
      <w:r w:rsidRPr="00431470">
        <w:rPr>
          <w:rFonts w:ascii="仿宋" w:eastAsia="仿宋" w:hAnsi="仿宋" w:hint="eastAsia"/>
          <w:sz w:val="32"/>
          <w:szCs w:val="32"/>
        </w:rPr>
        <w:lastRenderedPageBreak/>
        <w:t>四、高性能产业用纺织品加工关键技术（6项）</w:t>
      </w:r>
      <w:bookmarkEnd w:id="74"/>
    </w:p>
    <w:p w:rsidR="009102E1" w:rsidRPr="00431470" w:rsidRDefault="009102E1" w:rsidP="00431470">
      <w:pPr>
        <w:pStyle w:val="6"/>
        <w:rPr>
          <w:rFonts w:ascii="仿宋" w:eastAsia="仿宋" w:hAnsi="仿宋"/>
          <w:sz w:val="30"/>
          <w:szCs w:val="30"/>
        </w:rPr>
      </w:pPr>
      <w:bookmarkStart w:id="75" w:name="_Toc454375221"/>
      <w:r w:rsidRPr="00431470">
        <w:rPr>
          <w:rFonts w:ascii="仿宋" w:eastAsia="仿宋" w:hAnsi="仿宋" w:hint="eastAsia"/>
          <w:sz w:val="30"/>
          <w:szCs w:val="30"/>
        </w:rPr>
        <w:t>14.非织造材料加工技术</w:t>
      </w:r>
      <w:bookmarkEnd w:id="75"/>
    </w:p>
    <w:tbl>
      <w:tblPr>
        <w:tblW w:w="15735" w:type="dxa"/>
        <w:tblInd w:w="-743" w:type="dxa"/>
        <w:tblLayout w:type="fixed"/>
        <w:tblLook w:val="04A0"/>
      </w:tblPr>
      <w:tblGrid>
        <w:gridCol w:w="567"/>
        <w:gridCol w:w="1418"/>
        <w:gridCol w:w="851"/>
        <w:gridCol w:w="4394"/>
        <w:gridCol w:w="4253"/>
        <w:gridCol w:w="2126"/>
        <w:gridCol w:w="2126"/>
      </w:tblGrid>
      <w:tr w:rsidR="009102E1" w:rsidRPr="00022C34" w:rsidTr="009102E1">
        <w:trPr>
          <w:trHeight w:val="59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19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新型纳米级熔喷非织造材料加工技术和设备</w:t>
            </w:r>
          </w:p>
        </w:tc>
        <w:tc>
          <w:tcPr>
            <w:tcW w:w="851" w:type="dxa"/>
            <w:tcBorders>
              <w:top w:val="nil"/>
              <w:left w:val="nil"/>
              <w:bottom w:val="single" w:sz="4" w:space="0" w:color="auto"/>
              <w:right w:val="single" w:sz="4" w:space="0" w:color="auto"/>
            </w:tcBorders>
            <w:shd w:val="clear" w:color="auto" w:fill="auto"/>
            <w:vAlign w:val="center"/>
            <w:hideMark/>
          </w:tcPr>
          <w:p w:rsidR="009102E1"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基础</w:t>
            </w:r>
          </w:p>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研究</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7E4DE6" w:rsidP="009102E1">
            <w:pPr>
              <w:widowControl/>
              <w:rPr>
                <w:rFonts w:ascii="仿宋" w:eastAsia="仿宋" w:hAnsi="仿宋" w:cs="宋体"/>
                <w:color w:val="000000"/>
                <w:kern w:val="0"/>
              </w:rPr>
            </w:pPr>
            <w:r>
              <w:rPr>
                <w:rFonts w:ascii="仿宋" w:eastAsia="仿宋" w:hAnsi="仿宋" w:cs="宋体" w:hint="eastAsia"/>
                <w:color w:val="000000"/>
                <w:kern w:val="0"/>
              </w:rPr>
              <w:t>纳米熔喷纤维相对于其它</w:t>
            </w:r>
            <w:r w:rsidR="009102E1" w:rsidRPr="00022C34">
              <w:rPr>
                <w:rFonts w:ascii="仿宋" w:eastAsia="仿宋" w:hAnsi="仿宋" w:cs="宋体" w:hint="eastAsia"/>
                <w:color w:val="000000"/>
                <w:kern w:val="0"/>
              </w:rPr>
              <w:t>纤维</w:t>
            </w:r>
            <w:r w:rsidR="009102E1" w:rsidRPr="00022C34">
              <w:rPr>
                <w:rFonts w:ascii="仿宋" w:eastAsia="仿宋" w:hAnsi="仿宋" w:cs="Courier New"/>
                <w:color w:val="000000"/>
                <w:kern w:val="0"/>
              </w:rPr>
              <w:t>,</w:t>
            </w:r>
            <w:r w:rsidR="009102E1" w:rsidRPr="00022C34">
              <w:rPr>
                <w:rFonts w:ascii="仿宋" w:eastAsia="仿宋" w:hAnsi="仿宋" w:cs="宋体" w:hint="eastAsia"/>
                <w:color w:val="000000"/>
                <w:kern w:val="0"/>
              </w:rPr>
              <w:t>直径更细</w:t>
            </w:r>
            <w:r w:rsidR="009102E1" w:rsidRPr="00022C34">
              <w:rPr>
                <w:rFonts w:ascii="仿宋" w:eastAsia="仿宋" w:hAnsi="仿宋" w:cs="Courier New"/>
                <w:color w:val="000000"/>
                <w:kern w:val="0"/>
              </w:rPr>
              <w:t>,</w:t>
            </w:r>
            <w:r w:rsidR="009102E1" w:rsidRPr="00022C34">
              <w:rPr>
                <w:rFonts w:ascii="仿宋" w:eastAsia="仿宋" w:hAnsi="仿宋" w:cs="宋体" w:hint="eastAsia"/>
                <w:color w:val="000000"/>
                <w:kern w:val="0"/>
              </w:rPr>
              <w:t>表面积更大。采用纳米熔喷纤维作过滤介质时</w:t>
            </w:r>
            <w:r w:rsidR="009102E1" w:rsidRPr="00022C34">
              <w:rPr>
                <w:rFonts w:ascii="仿宋" w:eastAsia="仿宋" w:hAnsi="仿宋" w:cs="Courier New"/>
                <w:color w:val="000000"/>
                <w:kern w:val="0"/>
              </w:rPr>
              <w:t>,</w:t>
            </w:r>
            <w:r w:rsidR="009102E1" w:rsidRPr="00022C34">
              <w:rPr>
                <w:rFonts w:ascii="仿宋" w:eastAsia="仿宋" w:hAnsi="仿宋" w:cs="宋体" w:hint="eastAsia"/>
                <w:color w:val="000000"/>
                <w:kern w:val="0"/>
              </w:rPr>
              <w:t>能够显著提高过滤效率。同时</w:t>
            </w:r>
            <w:r w:rsidR="009102E1" w:rsidRPr="00022C34">
              <w:rPr>
                <w:rFonts w:ascii="仿宋" w:eastAsia="仿宋" w:hAnsi="仿宋" w:cs="Courier New"/>
                <w:color w:val="000000"/>
                <w:kern w:val="0"/>
              </w:rPr>
              <w:t>,</w:t>
            </w:r>
            <w:r w:rsidR="009102E1" w:rsidRPr="00022C34">
              <w:rPr>
                <w:rFonts w:ascii="仿宋" w:eastAsia="仿宋" w:hAnsi="仿宋" w:cs="宋体" w:hint="eastAsia"/>
                <w:color w:val="000000"/>
                <w:kern w:val="0"/>
              </w:rPr>
              <w:t>由于纳米级熔喷非织造布中的纤维纤度细</w:t>
            </w:r>
            <w:r w:rsidR="009102E1" w:rsidRPr="00022C34">
              <w:rPr>
                <w:rFonts w:ascii="仿宋" w:eastAsia="仿宋" w:hAnsi="仿宋" w:cs="Courier New"/>
                <w:color w:val="000000"/>
                <w:kern w:val="0"/>
              </w:rPr>
              <w:t>,</w:t>
            </w:r>
            <w:r w:rsidR="009102E1" w:rsidRPr="00022C34">
              <w:rPr>
                <w:rFonts w:ascii="仿宋" w:eastAsia="仿宋" w:hAnsi="仿宋" w:cs="宋体" w:hint="eastAsia"/>
                <w:color w:val="000000"/>
                <w:kern w:val="0"/>
              </w:rPr>
              <w:t>可以采用更轻克重的熔喷布与纺粘布复合</w:t>
            </w:r>
            <w:r w:rsidR="009102E1" w:rsidRPr="00022C34">
              <w:rPr>
                <w:rFonts w:ascii="仿宋" w:eastAsia="仿宋" w:hAnsi="仿宋" w:cs="Courier New"/>
                <w:color w:val="000000"/>
                <w:kern w:val="0"/>
              </w:rPr>
              <w:t>,</w:t>
            </w:r>
            <w:r w:rsidR="009102E1" w:rsidRPr="00022C34">
              <w:rPr>
                <w:rFonts w:ascii="仿宋" w:eastAsia="仿宋" w:hAnsi="仿宋" w:cs="宋体" w:hint="eastAsia"/>
                <w:color w:val="000000"/>
                <w:kern w:val="0"/>
              </w:rPr>
              <w:t>仍可承受同样水头的压力。</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A674D5">
            <w:pPr>
              <w:widowControl/>
              <w:rPr>
                <w:rFonts w:ascii="仿宋" w:eastAsia="仿宋" w:hAnsi="仿宋" w:cs="宋体"/>
                <w:color w:val="000000"/>
                <w:kern w:val="0"/>
              </w:rPr>
            </w:pPr>
            <w:r w:rsidRPr="00022C34">
              <w:rPr>
                <w:rFonts w:ascii="仿宋" w:eastAsia="仿宋" w:hAnsi="仿宋" w:cs="宋体" w:hint="eastAsia"/>
                <w:color w:val="000000"/>
                <w:kern w:val="0"/>
              </w:rPr>
              <w:t>目前的纳米纤维细度：</w:t>
            </w:r>
            <w:r w:rsidRPr="00022C34">
              <w:rPr>
                <w:rFonts w:ascii="仿宋" w:eastAsia="仿宋" w:hAnsi="仿宋" w:cs="Courier New"/>
                <w:color w:val="000000"/>
                <w:kern w:val="0"/>
              </w:rPr>
              <w:t>200</w:t>
            </w:r>
            <w:r w:rsidR="000D48EA">
              <w:rPr>
                <w:rFonts w:ascii="仿宋" w:eastAsia="仿宋" w:hAnsi="仿宋" w:cs="Courier New"/>
                <w:color w:val="000000"/>
                <w:kern w:val="0"/>
              </w:rPr>
              <w:t>～</w:t>
            </w:r>
            <w:r w:rsidRPr="00022C34">
              <w:rPr>
                <w:rFonts w:ascii="仿宋" w:eastAsia="仿宋" w:hAnsi="仿宋" w:cs="Courier New"/>
                <w:color w:val="000000"/>
                <w:kern w:val="0"/>
              </w:rPr>
              <w:t>500nm</w:t>
            </w:r>
            <w:r w:rsidRPr="00022C34">
              <w:rPr>
                <w:rFonts w:ascii="仿宋" w:eastAsia="仿宋" w:hAnsi="仿宋" w:cs="宋体" w:hint="eastAsia"/>
                <w:color w:val="000000"/>
                <w:kern w:val="0"/>
              </w:rPr>
              <w:t>，</w:t>
            </w:r>
            <w:r w:rsidR="007E4DE6">
              <w:rPr>
                <w:rFonts w:ascii="仿宋" w:eastAsia="仿宋" w:hAnsi="仿宋" w:cs="宋体" w:hint="eastAsia"/>
                <w:color w:val="000000"/>
                <w:kern w:val="0"/>
              </w:rPr>
              <w:t>其它</w:t>
            </w:r>
            <w:r w:rsidRPr="00022C34">
              <w:rPr>
                <w:rFonts w:ascii="仿宋" w:eastAsia="仿宋" w:hAnsi="仿宋" w:cs="宋体" w:hint="eastAsia"/>
                <w:color w:val="000000"/>
                <w:kern w:val="0"/>
              </w:rPr>
              <w:t>指标相对较低，处于试验阶段</w:t>
            </w:r>
            <w:r w:rsidR="00A674D5">
              <w:rPr>
                <w:rFonts w:ascii="仿宋" w:eastAsia="仿宋" w:hAnsi="仿宋" w:cs="Courier New" w:hint="eastAsia"/>
                <w:color w:val="000000"/>
                <w:kern w:val="0"/>
              </w:rPr>
              <w:t>。</w:t>
            </w:r>
            <w:r w:rsidRPr="00022C34">
              <w:rPr>
                <w:rFonts w:ascii="仿宋" w:eastAsia="仿宋" w:hAnsi="仿宋" w:cs="宋体" w:hint="eastAsia"/>
                <w:color w:val="000000"/>
                <w:kern w:val="0"/>
              </w:rPr>
              <w:t>需要进一步解决喷丝板</w:t>
            </w:r>
            <w:r>
              <w:rPr>
                <w:rFonts w:ascii="仿宋" w:eastAsia="仿宋" w:hAnsi="仿宋" w:cs="宋体" w:hint="eastAsia"/>
                <w:color w:val="000000"/>
                <w:kern w:val="0"/>
              </w:rPr>
              <w:t>设计</w:t>
            </w:r>
            <w:r w:rsidRPr="00022C34">
              <w:rPr>
                <w:rFonts w:ascii="仿宋" w:eastAsia="仿宋" w:hAnsi="仿宋" w:cs="宋体" w:hint="eastAsia"/>
                <w:color w:val="000000"/>
                <w:kern w:val="0"/>
              </w:rPr>
              <w:t>、孔径排列、工艺以及专用原料的研究与开发。</w:t>
            </w:r>
          </w:p>
        </w:tc>
        <w:tc>
          <w:tcPr>
            <w:tcW w:w="2126" w:type="dxa"/>
            <w:tcBorders>
              <w:top w:val="nil"/>
              <w:left w:val="nil"/>
              <w:bottom w:val="single" w:sz="4" w:space="0" w:color="auto"/>
              <w:right w:val="single" w:sz="4" w:space="0" w:color="auto"/>
            </w:tcBorders>
            <w:shd w:val="clear" w:color="auto" w:fill="FFFFFF"/>
            <w:vAlign w:val="center"/>
            <w:hideMark/>
          </w:tcPr>
          <w:p w:rsidR="009102E1" w:rsidRPr="00FC6670" w:rsidRDefault="009102E1" w:rsidP="009102E1">
            <w:pPr>
              <w:widowControl/>
              <w:jc w:val="left"/>
              <w:rPr>
                <w:rFonts w:ascii="仿宋" w:eastAsia="仿宋" w:hAnsi="仿宋" w:cs="宋体"/>
                <w:color w:val="FF0000"/>
                <w:kern w:val="0"/>
              </w:rPr>
            </w:pPr>
            <w:r w:rsidRPr="003E1C30">
              <w:rPr>
                <w:rFonts w:ascii="仿宋" w:eastAsia="仿宋" w:hAnsi="仿宋" w:cs="宋体" w:hint="eastAsia"/>
                <w:color w:val="000000"/>
                <w:kern w:val="0"/>
              </w:rPr>
              <w:t>完成基础理论研究，形成中试。</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建成新型纳米级熔喷非织造材料生产线，在卫生、过滤等领域配套应用。</w:t>
            </w:r>
          </w:p>
        </w:tc>
      </w:tr>
      <w:tr w:rsidR="009102E1" w:rsidRPr="00E605CB" w:rsidTr="009102E1">
        <w:trPr>
          <w:trHeight w:val="3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E605CB" w:rsidRDefault="009102E1" w:rsidP="009102E1">
            <w:pPr>
              <w:widowControl/>
              <w:rPr>
                <w:rFonts w:ascii="仿宋" w:eastAsia="仿宋" w:hAnsi="仿宋" w:cs="宋体"/>
                <w:kern w:val="0"/>
              </w:rPr>
            </w:pPr>
            <w:r w:rsidRPr="00E605CB">
              <w:rPr>
                <w:rFonts w:ascii="仿宋" w:eastAsia="仿宋" w:hAnsi="仿宋" w:cs="宋体" w:hint="eastAsia"/>
                <w:kern w:val="0"/>
              </w:rPr>
              <w:t>2</w:t>
            </w:r>
          </w:p>
        </w:tc>
        <w:tc>
          <w:tcPr>
            <w:tcW w:w="1418" w:type="dxa"/>
            <w:tcBorders>
              <w:top w:val="nil"/>
              <w:left w:val="nil"/>
              <w:bottom w:val="single" w:sz="4" w:space="0" w:color="auto"/>
              <w:right w:val="single" w:sz="4" w:space="0" w:color="auto"/>
            </w:tcBorders>
            <w:shd w:val="clear" w:color="auto" w:fill="auto"/>
            <w:vAlign w:val="center"/>
            <w:hideMark/>
          </w:tcPr>
          <w:p w:rsidR="009102E1" w:rsidRPr="00E605CB" w:rsidRDefault="009102E1" w:rsidP="009102E1">
            <w:pPr>
              <w:widowControl/>
              <w:rPr>
                <w:rFonts w:ascii="仿宋" w:eastAsia="仿宋" w:hAnsi="仿宋" w:cs="宋体"/>
                <w:kern w:val="0"/>
              </w:rPr>
            </w:pPr>
            <w:r w:rsidRPr="00E605CB">
              <w:rPr>
                <w:rFonts w:ascii="仿宋" w:eastAsia="仿宋" w:hAnsi="仿宋" w:cs="宋体" w:hint="eastAsia"/>
                <w:kern w:val="0"/>
              </w:rPr>
              <w:t>纳米纤维非织造材料</w:t>
            </w:r>
          </w:p>
        </w:tc>
        <w:tc>
          <w:tcPr>
            <w:tcW w:w="851" w:type="dxa"/>
            <w:tcBorders>
              <w:top w:val="nil"/>
              <w:left w:val="nil"/>
              <w:bottom w:val="single" w:sz="4" w:space="0" w:color="auto"/>
              <w:right w:val="single" w:sz="4" w:space="0" w:color="auto"/>
            </w:tcBorders>
            <w:shd w:val="clear" w:color="auto" w:fill="auto"/>
            <w:vAlign w:val="center"/>
            <w:hideMark/>
          </w:tcPr>
          <w:p w:rsidR="009102E1" w:rsidRPr="00E605CB" w:rsidRDefault="009102E1" w:rsidP="009102E1">
            <w:pPr>
              <w:widowControl/>
              <w:jc w:val="center"/>
              <w:rPr>
                <w:rFonts w:ascii="仿宋" w:eastAsia="仿宋" w:hAnsi="仿宋" w:cs="宋体"/>
                <w:kern w:val="0"/>
              </w:rPr>
            </w:pPr>
            <w:r w:rsidRPr="00E605CB">
              <w:rPr>
                <w:rFonts w:ascii="仿宋" w:eastAsia="仿宋" w:hAnsi="仿宋" w:cs="宋体" w:hint="eastAsia"/>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E605CB" w:rsidRDefault="009102E1" w:rsidP="009102E1">
            <w:pPr>
              <w:widowControl/>
              <w:rPr>
                <w:rFonts w:ascii="仿宋" w:eastAsia="仿宋" w:hAnsi="仿宋" w:cs="宋体"/>
                <w:kern w:val="0"/>
              </w:rPr>
            </w:pPr>
            <w:r w:rsidRPr="00E605CB">
              <w:rPr>
                <w:rFonts w:ascii="仿宋" w:eastAsia="仿宋" w:hAnsi="仿宋" w:cs="宋体" w:hint="eastAsia"/>
                <w:kern w:val="0"/>
              </w:rPr>
              <w:t>纳米纤维非织造材料</w:t>
            </w:r>
            <w:r w:rsidRPr="00144F57">
              <w:rPr>
                <w:rFonts w:ascii="仿宋" w:eastAsia="仿宋" w:hAnsi="仿宋" w:cs="宋体"/>
                <w:kern w:val="0"/>
              </w:rPr>
              <w:t>具有纤维直径小、比表面积大</w:t>
            </w:r>
            <w:r w:rsidRPr="00144F57">
              <w:rPr>
                <w:rFonts w:ascii="仿宋" w:eastAsia="仿宋" w:hAnsi="仿宋" w:cs="宋体" w:hint="eastAsia"/>
                <w:kern w:val="0"/>
              </w:rPr>
              <w:t>、</w:t>
            </w:r>
            <w:r w:rsidRPr="00144F57">
              <w:rPr>
                <w:rFonts w:ascii="仿宋" w:eastAsia="仿宋" w:hAnsi="仿宋" w:cs="宋体"/>
                <w:kern w:val="0"/>
              </w:rPr>
              <w:t>孔隙率高等特点，已在超精细过滤</w:t>
            </w:r>
            <w:r w:rsidRPr="00144F57">
              <w:rPr>
                <w:rFonts w:ascii="仿宋" w:eastAsia="仿宋" w:hAnsi="仿宋" w:cs="宋体" w:hint="eastAsia"/>
                <w:kern w:val="0"/>
              </w:rPr>
              <w:t>、卫生</w:t>
            </w:r>
            <w:r w:rsidRPr="00144F57">
              <w:rPr>
                <w:rFonts w:ascii="仿宋" w:eastAsia="仿宋" w:hAnsi="仿宋" w:cs="宋体"/>
                <w:kern w:val="0"/>
              </w:rPr>
              <w:t>防护</w:t>
            </w:r>
            <w:r w:rsidRPr="00144F57">
              <w:rPr>
                <w:rFonts w:ascii="仿宋" w:eastAsia="仿宋" w:hAnsi="仿宋" w:cs="宋体" w:hint="eastAsia"/>
                <w:kern w:val="0"/>
              </w:rPr>
              <w:t>、电池隔膜材料</w:t>
            </w:r>
            <w:r w:rsidRPr="00144F57">
              <w:rPr>
                <w:rFonts w:ascii="仿宋" w:eastAsia="仿宋" w:hAnsi="仿宋" w:cs="宋体"/>
                <w:kern w:val="0"/>
              </w:rPr>
              <w:t>领域表现出了巨大的应用潜力</w:t>
            </w:r>
            <w:r w:rsidRPr="00E605CB">
              <w:rPr>
                <w:rFonts w:ascii="仿宋" w:eastAsia="仿宋" w:hAnsi="仿宋" w:cs="宋体" w:hint="eastAsia"/>
                <w:kern w:val="0"/>
              </w:rPr>
              <w:t>。我国纳米纤维的高效规模化制备技术与国外相比仍十分落后，亟需开发低成本、连续化、规模化纳米纤维非织造材料制备技术，实现集成化高效生产，并满足高端市场需求。</w:t>
            </w:r>
          </w:p>
        </w:tc>
        <w:tc>
          <w:tcPr>
            <w:tcW w:w="4253" w:type="dxa"/>
            <w:tcBorders>
              <w:top w:val="nil"/>
              <w:left w:val="nil"/>
              <w:bottom w:val="single" w:sz="4" w:space="0" w:color="auto"/>
              <w:right w:val="single" w:sz="4" w:space="0" w:color="auto"/>
            </w:tcBorders>
            <w:shd w:val="clear" w:color="auto" w:fill="auto"/>
            <w:vAlign w:val="center"/>
            <w:hideMark/>
          </w:tcPr>
          <w:p w:rsidR="009102E1" w:rsidRPr="00E605CB" w:rsidRDefault="009102E1" w:rsidP="00A674D5">
            <w:pPr>
              <w:widowControl/>
              <w:rPr>
                <w:rFonts w:ascii="仿宋" w:eastAsia="仿宋" w:hAnsi="仿宋" w:cs="宋体"/>
                <w:kern w:val="0"/>
              </w:rPr>
            </w:pPr>
            <w:r>
              <w:rPr>
                <w:rFonts w:ascii="仿宋" w:eastAsia="仿宋" w:hAnsi="仿宋" w:cs="宋体" w:hint="eastAsia"/>
                <w:kern w:val="0"/>
              </w:rPr>
              <w:t>已</w:t>
            </w:r>
            <w:r w:rsidRPr="00E605CB">
              <w:rPr>
                <w:rFonts w:ascii="仿宋" w:eastAsia="仿宋" w:hAnsi="仿宋" w:cs="宋体" w:hint="eastAsia"/>
                <w:kern w:val="0"/>
              </w:rPr>
              <w:t>初步建立细菌纤维素医用敷料、防护与环境材料、纳米器件、传感器等多项产品开发体系。</w:t>
            </w:r>
            <w:r w:rsidRPr="00E605CB">
              <w:rPr>
                <w:rFonts w:ascii="仿宋" w:eastAsia="仿宋" w:hAnsi="仿宋" w:cs="宋体" w:hint="eastAsia"/>
                <w:bCs/>
                <w:kern w:val="0"/>
              </w:rPr>
              <w:t>通过</w:t>
            </w:r>
            <w:r w:rsidRPr="00E605CB">
              <w:rPr>
                <w:rFonts w:ascii="仿宋" w:eastAsia="仿宋" w:hAnsi="仿宋" w:cs="宋体" w:hint="eastAsia"/>
                <w:kern w:val="0"/>
              </w:rPr>
              <w:t>研究静电纺丝、相分离纺丝、生物合成等纳米纤维成形机理及其高效、规模化制备技术与装备，建立品质控制与评价体系，及在过滤、生物医用等领域的应用技术体系，实现宏观成形控制与微观结构调控，解决连续化制备与复合技术问题，进一步提高产品连续性、稳定性和生产效率。</w:t>
            </w:r>
          </w:p>
        </w:tc>
        <w:tc>
          <w:tcPr>
            <w:tcW w:w="2126" w:type="dxa"/>
            <w:tcBorders>
              <w:top w:val="nil"/>
              <w:left w:val="nil"/>
              <w:bottom w:val="single" w:sz="4" w:space="0" w:color="auto"/>
              <w:right w:val="single" w:sz="4" w:space="0" w:color="auto"/>
            </w:tcBorders>
            <w:shd w:val="clear" w:color="auto" w:fill="auto"/>
            <w:vAlign w:val="center"/>
            <w:hideMark/>
          </w:tcPr>
          <w:p w:rsidR="009102E1" w:rsidRPr="00E605CB" w:rsidRDefault="009102E1" w:rsidP="009102E1">
            <w:pPr>
              <w:widowControl/>
              <w:rPr>
                <w:rFonts w:ascii="仿宋" w:eastAsia="仿宋" w:hAnsi="仿宋" w:cs="宋体"/>
                <w:kern w:val="0"/>
              </w:rPr>
            </w:pPr>
            <w:r w:rsidRPr="00E605CB">
              <w:rPr>
                <w:rFonts w:ascii="仿宋" w:eastAsia="仿宋" w:hAnsi="仿宋" w:cs="宋体" w:hint="eastAsia"/>
                <w:kern w:val="0"/>
              </w:rPr>
              <w:t>突破关键技术，开发具有自主知识产权的纳米纤维基过滤膜、电池隔膜及生物医用产品。</w:t>
            </w:r>
          </w:p>
        </w:tc>
        <w:tc>
          <w:tcPr>
            <w:tcW w:w="2126" w:type="dxa"/>
            <w:tcBorders>
              <w:top w:val="nil"/>
              <w:left w:val="nil"/>
              <w:bottom w:val="single" w:sz="4" w:space="0" w:color="auto"/>
              <w:right w:val="single" w:sz="4" w:space="0" w:color="auto"/>
            </w:tcBorders>
            <w:shd w:val="clear" w:color="auto" w:fill="auto"/>
            <w:vAlign w:val="center"/>
            <w:hideMark/>
          </w:tcPr>
          <w:p w:rsidR="009102E1" w:rsidRPr="00E605CB" w:rsidRDefault="009102E1" w:rsidP="009102E1">
            <w:pPr>
              <w:widowControl/>
              <w:rPr>
                <w:rFonts w:ascii="仿宋" w:eastAsia="仿宋" w:hAnsi="仿宋" w:cs="宋体"/>
                <w:kern w:val="0"/>
              </w:rPr>
            </w:pPr>
            <w:r w:rsidRPr="00E605CB">
              <w:rPr>
                <w:rFonts w:ascii="仿宋" w:eastAsia="仿宋" w:hAnsi="仿宋" w:cs="宋体" w:hint="eastAsia"/>
                <w:kern w:val="0"/>
              </w:rPr>
              <w:t>形成产业化技术，建立原料范围广、附加值高、产品性能稳定及应用范围广的高效连续集成化纳米纤维生产线，实现低成本、高附加值产品广泛应用。</w:t>
            </w:r>
          </w:p>
        </w:tc>
      </w:tr>
      <w:tr w:rsidR="009102E1" w:rsidRPr="00022C34" w:rsidTr="009102E1">
        <w:trPr>
          <w:trHeight w:val="26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3</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闪蒸纺超细纤维及非织造布产业化生产工艺设计及设备研发</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Courier New"/>
                <w:color w:val="000000"/>
                <w:kern w:val="0"/>
              </w:rPr>
            </w:pPr>
            <w:r w:rsidRPr="00022C34">
              <w:rPr>
                <w:rFonts w:ascii="仿宋" w:eastAsia="仿宋" w:hAnsi="仿宋" w:cs="Courier New"/>
                <w:color w:val="000000"/>
                <w:kern w:val="0"/>
              </w:rPr>
              <w:t>“</w:t>
            </w:r>
            <w:r w:rsidRPr="00022C34">
              <w:rPr>
                <w:rFonts w:ascii="仿宋" w:eastAsia="仿宋" w:hAnsi="仿宋" w:cs="Courier New" w:hint="eastAsia"/>
                <w:color w:val="000000"/>
                <w:kern w:val="0"/>
              </w:rPr>
              <w:t>闪蒸纺丝</w:t>
            </w:r>
            <w:r w:rsidRPr="00022C34">
              <w:rPr>
                <w:rFonts w:ascii="仿宋" w:eastAsia="仿宋" w:hAnsi="仿宋" w:cs="Courier New"/>
                <w:color w:val="000000"/>
                <w:kern w:val="0"/>
              </w:rPr>
              <w:t>”</w:t>
            </w:r>
            <w:r w:rsidRPr="00022C34">
              <w:rPr>
                <w:rFonts w:ascii="仿宋" w:eastAsia="仿宋" w:hAnsi="仿宋" w:cs="Courier New" w:hint="eastAsia"/>
                <w:color w:val="000000"/>
                <w:kern w:val="0"/>
              </w:rPr>
              <w:t>是一种新型纺丝技术，其纺制的纤维细度极细，并呈三维网状结构，将其应用于非织造布产品</w:t>
            </w:r>
            <w:r>
              <w:rPr>
                <w:rFonts w:ascii="仿宋" w:eastAsia="仿宋" w:hAnsi="仿宋" w:cs="Courier New" w:hint="eastAsia"/>
                <w:color w:val="000000"/>
                <w:kern w:val="0"/>
              </w:rPr>
              <w:t>有</w:t>
            </w:r>
            <w:r w:rsidRPr="00022C34">
              <w:rPr>
                <w:rFonts w:ascii="仿宋" w:eastAsia="仿宋" w:hAnsi="仿宋" w:cs="Courier New" w:hint="eastAsia"/>
                <w:color w:val="000000"/>
                <w:kern w:val="0"/>
              </w:rPr>
              <w:t>诸多优异性能，已被广泛应用于汽车、医药、军事、电子</w:t>
            </w:r>
            <w:r w:rsidR="00A674D5">
              <w:rPr>
                <w:rFonts w:ascii="仿宋" w:eastAsia="仿宋" w:hAnsi="仿宋" w:cs="Courier New" w:hint="eastAsia"/>
                <w:color w:val="000000"/>
                <w:kern w:val="0"/>
              </w:rPr>
              <w:t>、</w:t>
            </w:r>
            <w:r w:rsidRPr="00022C34">
              <w:rPr>
                <w:rFonts w:ascii="仿宋" w:eastAsia="仿宋" w:hAnsi="仿宋" w:cs="Courier New" w:hint="eastAsia"/>
                <w:color w:val="000000"/>
                <w:kern w:val="0"/>
              </w:rPr>
              <w:t>生化和包装等领域。该</w:t>
            </w:r>
            <w:r>
              <w:rPr>
                <w:rFonts w:ascii="仿宋" w:eastAsia="仿宋" w:hAnsi="仿宋" w:cs="Courier New" w:hint="eastAsia"/>
                <w:color w:val="000000"/>
                <w:kern w:val="0"/>
              </w:rPr>
              <w:t>技术</w:t>
            </w:r>
            <w:r w:rsidRPr="00022C34">
              <w:rPr>
                <w:rFonts w:ascii="仿宋" w:eastAsia="仿宋" w:hAnsi="仿宋" w:cs="Courier New" w:hint="eastAsia"/>
                <w:color w:val="000000"/>
                <w:kern w:val="0"/>
              </w:rPr>
              <w:t>不仅可为制备高强质轻、透气防水、高阻隔、柔软等功能集一体的超细纤维及其非织造布产品提供最佳工艺，而且也为解决聚烯烃下游产品的多功能化、高性能化开辟一条新途径。</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A674D5">
            <w:pPr>
              <w:widowControl/>
              <w:rPr>
                <w:rFonts w:ascii="仿宋" w:eastAsia="仿宋" w:hAnsi="仿宋" w:cs="宋体"/>
                <w:color w:val="000000"/>
                <w:kern w:val="0"/>
              </w:rPr>
            </w:pPr>
            <w:r w:rsidRPr="00022C34">
              <w:rPr>
                <w:rFonts w:ascii="仿宋" w:eastAsia="仿宋" w:hAnsi="仿宋" w:cs="宋体" w:hint="eastAsia"/>
                <w:color w:val="000000"/>
                <w:kern w:val="0"/>
              </w:rPr>
              <w:t>目前，闪蒸纺丝已</w:t>
            </w:r>
            <w:r>
              <w:rPr>
                <w:rFonts w:ascii="仿宋" w:eastAsia="仿宋" w:hAnsi="仿宋" w:cs="宋体" w:hint="eastAsia"/>
                <w:color w:val="000000"/>
                <w:kern w:val="0"/>
              </w:rPr>
              <w:t>经完成小试。在闪蒸工艺及生产设备上，已申请相应国家发明专利并</w:t>
            </w:r>
            <w:r w:rsidRPr="00022C34">
              <w:rPr>
                <w:rFonts w:ascii="仿宋" w:eastAsia="仿宋" w:hAnsi="仿宋" w:cs="宋体" w:hint="eastAsia"/>
                <w:color w:val="000000"/>
                <w:kern w:val="0"/>
              </w:rPr>
              <w:t>授权。需要进一步</w:t>
            </w:r>
            <w:r>
              <w:rPr>
                <w:rFonts w:ascii="仿宋" w:eastAsia="仿宋" w:hAnsi="仿宋" w:cs="宋体" w:hint="eastAsia"/>
                <w:color w:val="000000"/>
                <w:kern w:val="0"/>
              </w:rPr>
              <w:t>研究</w:t>
            </w:r>
            <w:r w:rsidRPr="00022C34">
              <w:rPr>
                <w:rFonts w:ascii="仿宋" w:eastAsia="仿宋" w:hAnsi="仿宋" w:cs="宋体" w:hint="eastAsia"/>
                <w:color w:val="000000"/>
                <w:kern w:val="0"/>
              </w:rPr>
              <w:t>：1.高温高压下，超临界体系无搅拌条件下的管道传输技术；2.工业化体系下的溶剂快速回收与循环利用技术；3.工业化闪蒸纺丝中，超音速纤维丝束的静电分丝技术；4.</w:t>
            </w:r>
            <w:r>
              <w:rPr>
                <w:rFonts w:ascii="仿宋" w:eastAsia="仿宋" w:hAnsi="仿宋" w:cs="宋体" w:hint="eastAsia"/>
                <w:color w:val="000000"/>
                <w:kern w:val="0"/>
              </w:rPr>
              <w:t>高温高压下超临界纺丝体系</w:t>
            </w:r>
            <w:r w:rsidRPr="00022C34">
              <w:rPr>
                <w:rFonts w:ascii="仿宋" w:eastAsia="仿宋" w:hAnsi="仿宋" w:cs="宋体" w:hint="eastAsia"/>
                <w:color w:val="000000"/>
                <w:kern w:val="0"/>
              </w:rPr>
              <w:t>在线监控与理论评价模型的建立</w:t>
            </w:r>
            <w:r w:rsidR="00A674D5">
              <w:rPr>
                <w:rFonts w:ascii="仿宋" w:eastAsia="仿宋" w:hAnsi="仿宋" w:cs="宋体" w:hint="eastAsia"/>
                <w:color w:val="000000"/>
                <w:kern w:val="0"/>
              </w:rPr>
              <w:t>；</w:t>
            </w:r>
            <w:r w:rsidRPr="00022C34">
              <w:rPr>
                <w:rFonts w:ascii="仿宋" w:eastAsia="仿宋" w:hAnsi="仿宋" w:cs="宋体" w:hint="eastAsia"/>
                <w:color w:val="000000"/>
                <w:kern w:val="0"/>
              </w:rPr>
              <w:t>5.建立产品评价体系</w:t>
            </w:r>
            <w:r>
              <w:rPr>
                <w:rFonts w:ascii="仿宋" w:eastAsia="仿宋" w:hAnsi="仿宋" w:cs="宋体" w:hint="eastAsia"/>
                <w:color w:val="000000"/>
                <w:kern w:val="0"/>
              </w:rPr>
              <w:t>，</w:t>
            </w:r>
            <w:r w:rsidRPr="00022C34">
              <w:rPr>
                <w:rFonts w:ascii="仿宋" w:eastAsia="仿宋" w:hAnsi="仿宋" w:cs="宋体" w:hint="eastAsia"/>
                <w:color w:val="000000"/>
                <w:kern w:val="0"/>
              </w:rPr>
              <w:t>开发应用领域。</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建立年产</w:t>
            </w:r>
            <w:r w:rsidRPr="00022C34">
              <w:rPr>
                <w:rFonts w:ascii="仿宋" w:eastAsia="仿宋" w:hAnsi="仿宋" w:cs="Courier New"/>
                <w:color w:val="000000"/>
                <w:kern w:val="0"/>
              </w:rPr>
              <w:t>3000</w:t>
            </w:r>
            <w:r w:rsidRPr="00022C34">
              <w:rPr>
                <w:rFonts w:ascii="仿宋" w:eastAsia="仿宋" w:hAnsi="仿宋" w:cs="宋体" w:hint="eastAsia"/>
                <w:color w:val="000000"/>
                <w:kern w:val="0"/>
              </w:rPr>
              <w:t>吨的工业化生产线，拓展产品在防护服、包装材料、印刷品、覆盖布、农业用品等领域的应用。</w:t>
            </w:r>
          </w:p>
        </w:tc>
      </w:tr>
      <w:tr w:rsidR="009102E1" w:rsidRPr="00022C34" w:rsidTr="009102E1">
        <w:trPr>
          <w:trHeight w:val="8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4</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多排熔喷高效超细纤维非织造制备技术</w:t>
            </w:r>
            <w:r>
              <w:rPr>
                <w:rFonts w:ascii="仿宋" w:eastAsia="仿宋" w:hAnsi="仿宋" w:cs="宋体" w:hint="eastAsia"/>
                <w:color w:val="000000"/>
                <w:kern w:val="0"/>
              </w:rPr>
              <w:t>及产品应用</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熔喷非织造技术具有工艺流程短、成型速度快，其产品纤维超细、比表面积大、孔隙率高，在过滤、医卫防护、保暖隔热、吸音降噪等领域具有独特优势。但现有国产熔喷技术采用单排楔形模头喷丝成型，存在单位产量低、能耗较大的问题。多排熔喷技术极大提高熔喷装备生产效率，是传统熔喷生产线的</w:t>
            </w:r>
            <w:r w:rsidRPr="00022C34">
              <w:rPr>
                <w:rFonts w:ascii="仿宋" w:eastAsia="仿宋" w:hAnsi="仿宋" w:cs="Courier New"/>
                <w:color w:val="000000"/>
                <w:kern w:val="0"/>
              </w:rPr>
              <w:t>6-8</w:t>
            </w:r>
            <w:r w:rsidRPr="00022C34">
              <w:rPr>
                <w:rFonts w:ascii="仿宋" w:eastAsia="仿宋" w:hAnsi="仿宋" w:cs="宋体" w:hint="eastAsia"/>
                <w:color w:val="000000"/>
                <w:kern w:val="0"/>
              </w:rPr>
              <w:t>倍。</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实验室已成功开发</w:t>
            </w:r>
            <w:r w:rsidRPr="00022C34">
              <w:rPr>
                <w:rFonts w:ascii="仿宋" w:eastAsia="仿宋" w:hAnsi="仿宋" w:cs="Courier New"/>
                <w:color w:val="000000"/>
                <w:kern w:val="0"/>
              </w:rPr>
              <w:t>30cm</w:t>
            </w:r>
            <w:r w:rsidRPr="00022C34">
              <w:rPr>
                <w:rFonts w:ascii="仿宋" w:eastAsia="仿宋" w:hAnsi="仿宋" w:cs="宋体" w:hint="eastAsia"/>
                <w:color w:val="000000"/>
                <w:kern w:val="0"/>
              </w:rPr>
              <w:t>幅宽多排熔喷模头，并在熔喷滤芯生产线</w:t>
            </w:r>
            <w:r w:rsidR="00B56FD9">
              <w:rPr>
                <w:rFonts w:ascii="仿宋" w:eastAsia="仿宋" w:hAnsi="仿宋" w:cs="宋体" w:hint="eastAsia"/>
                <w:color w:val="000000"/>
                <w:kern w:val="0"/>
              </w:rPr>
              <w:t>上</w:t>
            </w:r>
            <w:r w:rsidRPr="00022C34">
              <w:rPr>
                <w:rFonts w:ascii="仿宋" w:eastAsia="仿宋" w:hAnsi="仿宋" w:cs="宋体" w:hint="eastAsia"/>
                <w:color w:val="000000"/>
                <w:kern w:val="0"/>
              </w:rPr>
              <w:t>开展应用。</w:t>
            </w:r>
            <w:r w:rsidRPr="00022C34">
              <w:rPr>
                <w:rFonts w:ascii="仿宋" w:eastAsia="仿宋" w:hAnsi="仿宋" w:cs="宋体" w:hint="eastAsia"/>
                <w:color w:val="000000"/>
                <w:kern w:val="0"/>
              </w:rPr>
              <w:br/>
              <w:t>需要进一步解决：</w:t>
            </w:r>
            <w:r>
              <w:rPr>
                <w:rFonts w:ascii="仿宋" w:eastAsia="仿宋" w:hAnsi="仿宋" w:cs="Courier New" w:hint="eastAsia"/>
                <w:color w:val="000000"/>
                <w:kern w:val="0"/>
              </w:rPr>
              <w:t>1.</w:t>
            </w:r>
            <w:r w:rsidRPr="00022C34">
              <w:rPr>
                <w:rFonts w:ascii="仿宋" w:eastAsia="仿宋" w:hAnsi="仿宋" w:cs="宋体" w:hint="eastAsia"/>
                <w:color w:val="000000"/>
                <w:kern w:val="0"/>
              </w:rPr>
              <w:t>宽幅、大长径比环形单孔独立气流牵伸多排熔喷模头</w:t>
            </w:r>
            <w:r>
              <w:rPr>
                <w:rFonts w:ascii="仿宋" w:eastAsia="仿宋" w:hAnsi="仿宋" w:cs="宋体" w:hint="eastAsia"/>
                <w:color w:val="000000"/>
                <w:kern w:val="0"/>
              </w:rPr>
              <w:t>的研制</w:t>
            </w:r>
            <w:r w:rsidRPr="00022C34">
              <w:rPr>
                <w:rFonts w:ascii="仿宋" w:eastAsia="仿宋" w:hAnsi="仿宋" w:cs="宋体" w:hint="eastAsia"/>
                <w:color w:val="000000"/>
                <w:kern w:val="0"/>
              </w:rPr>
              <w:t>；</w:t>
            </w:r>
            <w:r>
              <w:rPr>
                <w:rFonts w:ascii="仿宋" w:eastAsia="仿宋" w:hAnsi="仿宋" w:cs="Courier New" w:hint="eastAsia"/>
                <w:color w:val="000000"/>
                <w:kern w:val="0"/>
              </w:rPr>
              <w:t>2.</w:t>
            </w:r>
            <w:r w:rsidRPr="00022C34">
              <w:rPr>
                <w:rFonts w:ascii="仿宋" w:eastAsia="仿宋" w:hAnsi="仿宋" w:cs="宋体" w:hint="eastAsia"/>
                <w:color w:val="000000"/>
                <w:kern w:val="0"/>
              </w:rPr>
              <w:t>设计渐变式流体分配流道，实现熔体流动稳定性和分配均一性；</w:t>
            </w:r>
            <w:r>
              <w:rPr>
                <w:rFonts w:ascii="仿宋" w:eastAsia="仿宋" w:hAnsi="仿宋" w:cs="Courier New" w:hint="eastAsia"/>
                <w:color w:val="000000"/>
                <w:kern w:val="0"/>
              </w:rPr>
              <w:t>3.</w:t>
            </w:r>
            <w:r w:rsidRPr="00022C34">
              <w:rPr>
                <w:rFonts w:ascii="仿宋" w:eastAsia="仿宋" w:hAnsi="仿宋" w:cs="宋体" w:hint="eastAsia"/>
                <w:color w:val="000000"/>
                <w:kern w:val="0"/>
              </w:rPr>
              <w:t>设计多级分配气路系统，建立单孔独立牵伸多排熔喷结构流体动力学模型，实现多排熔喷模头气流均匀分配。</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突破关键制备技术，建成多排熔喷滤芯示范生产线</w:t>
            </w:r>
            <w:r>
              <w:rPr>
                <w:rFonts w:ascii="仿宋" w:eastAsia="仿宋" w:hAnsi="仿宋" w:cs="宋体" w:hint="eastAsia"/>
                <w:color w:val="000000"/>
                <w:kern w:val="0"/>
              </w:rPr>
              <w:t>。</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建成多排熔喷过滤材料、保暖材料示范生产线。</w:t>
            </w:r>
          </w:p>
        </w:tc>
      </w:tr>
      <w:tr w:rsidR="009102E1" w:rsidRPr="00EB295F" w:rsidTr="009102E1">
        <w:trPr>
          <w:trHeight w:val="19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EB295F" w:rsidRDefault="009102E1" w:rsidP="009102E1">
            <w:pPr>
              <w:widowControl/>
              <w:jc w:val="center"/>
              <w:rPr>
                <w:rFonts w:ascii="仿宋" w:eastAsia="仿宋" w:hAnsi="仿宋" w:cs="宋体"/>
                <w:kern w:val="0"/>
              </w:rPr>
            </w:pPr>
            <w:r>
              <w:rPr>
                <w:rFonts w:ascii="仿宋" w:eastAsia="仿宋" w:hAnsi="仿宋" w:cs="宋体" w:hint="eastAsia"/>
                <w:kern w:val="0"/>
              </w:rPr>
              <w:t>5</w:t>
            </w:r>
          </w:p>
        </w:tc>
        <w:tc>
          <w:tcPr>
            <w:tcW w:w="1418" w:type="dxa"/>
            <w:tcBorders>
              <w:top w:val="nil"/>
              <w:left w:val="nil"/>
              <w:bottom w:val="single" w:sz="4" w:space="0" w:color="auto"/>
              <w:right w:val="single" w:sz="4" w:space="0" w:color="auto"/>
            </w:tcBorders>
            <w:shd w:val="clear" w:color="auto" w:fill="auto"/>
            <w:vAlign w:val="center"/>
            <w:hideMark/>
          </w:tcPr>
          <w:p w:rsidR="009102E1" w:rsidRPr="00EB295F" w:rsidRDefault="009102E1" w:rsidP="009102E1">
            <w:pPr>
              <w:widowControl/>
              <w:rPr>
                <w:rFonts w:ascii="仿宋" w:eastAsia="仿宋" w:hAnsi="仿宋" w:cs="宋体"/>
                <w:kern w:val="0"/>
              </w:rPr>
            </w:pPr>
            <w:r w:rsidRPr="00EB295F">
              <w:rPr>
                <w:rFonts w:ascii="仿宋" w:eastAsia="仿宋" w:hAnsi="仿宋" w:cs="宋体" w:hint="eastAsia"/>
                <w:kern w:val="0"/>
              </w:rPr>
              <w:t>双组分热风固结非织造布生产技术</w:t>
            </w:r>
          </w:p>
        </w:tc>
        <w:tc>
          <w:tcPr>
            <w:tcW w:w="851" w:type="dxa"/>
            <w:tcBorders>
              <w:top w:val="nil"/>
              <w:left w:val="nil"/>
              <w:bottom w:val="single" w:sz="4" w:space="0" w:color="auto"/>
              <w:right w:val="single" w:sz="4" w:space="0" w:color="auto"/>
            </w:tcBorders>
            <w:shd w:val="clear" w:color="auto" w:fill="auto"/>
            <w:vAlign w:val="center"/>
            <w:hideMark/>
          </w:tcPr>
          <w:p w:rsidR="009102E1" w:rsidRPr="00EB295F" w:rsidRDefault="009102E1" w:rsidP="009102E1">
            <w:pPr>
              <w:widowControl/>
              <w:jc w:val="center"/>
              <w:rPr>
                <w:rFonts w:ascii="仿宋" w:eastAsia="仿宋" w:hAnsi="仿宋" w:cs="宋体"/>
                <w:kern w:val="0"/>
              </w:rPr>
            </w:pPr>
            <w:r w:rsidRPr="00EB295F">
              <w:rPr>
                <w:rFonts w:ascii="仿宋" w:eastAsia="仿宋" w:hAnsi="仿宋" w:cs="宋体" w:hint="eastAsia"/>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EB295F" w:rsidRDefault="009102E1" w:rsidP="009102E1">
            <w:pPr>
              <w:widowControl/>
              <w:rPr>
                <w:rFonts w:ascii="仿宋" w:eastAsia="仿宋" w:hAnsi="仿宋" w:cs="宋体"/>
                <w:kern w:val="0"/>
              </w:rPr>
            </w:pPr>
            <w:r w:rsidRPr="00EB295F">
              <w:rPr>
                <w:rFonts w:ascii="仿宋" w:eastAsia="仿宋" w:hAnsi="仿宋" w:cs="宋体" w:hint="eastAsia"/>
                <w:kern w:val="0"/>
              </w:rPr>
              <w:t>双组份纺粘热风固结多功能非织造布</w:t>
            </w:r>
            <w:r>
              <w:rPr>
                <w:rFonts w:ascii="仿宋" w:eastAsia="仿宋" w:hAnsi="仿宋" w:cs="宋体" w:hint="eastAsia"/>
                <w:kern w:val="0"/>
              </w:rPr>
              <w:t>具有</w:t>
            </w:r>
            <w:r w:rsidRPr="00EB295F">
              <w:rPr>
                <w:rFonts w:ascii="仿宋" w:eastAsia="仿宋" w:hAnsi="仿宋" w:cs="宋体" w:hint="eastAsia"/>
                <w:kern w:val="0"/>
              </w:rPr>
              <w:t>优异的力学性能和结构特点，正日益广泛地被应用于气体及液体过滤、汽车簇绒地毯和家用簇绒地毯、土木工程以及制鞋等行业，成为这些行业升级换代的新型材料。</w:t>
            </w:r>
          </w:p>
        </w:tc>
        <w:tc>
          <w:tcPr>
            <w:tcW w:w="4253" w:type="dxa"/>
            <w:tcBorders>
              <w:top w:val="nil"/>
              <w:left w:val="nil"/>
              <w:bottom w:val="single" w:sz="4" w:space="0" w:color="auto"/>
              <w:right w:val="single" w:sz="4" w:space="0" w:color="auto"/>
            </w:tcBorders>
            <w:shd w:val="clear" w:color="auto" w:fill="auto"/>
            <w:vAlign w:val="center"/>
            <w:hideMark/>
          </w:tcPr>
          <w:p w:rsidR="009102E1" w:rsidRPr="00EB295F" w:rsidRDefault="009102E1" w:rsidP="009102E1">
            <w:pPr>
              <w:widowControl/>
              <w:rPr>
                <w:rFonts w:ascii="仿宋" w:eastAsia="仿宋" w:hAnsi="仿宋" w:cs="宋体"/>
                <w:kern w:val="0"/>
              </w:rPr>
            </w:pPr>
            <w:r w:rsidRPr="00EB295F">
              <w:rPr>
                <w:rFonts w:ascii="仿宋" w:eastAsia="仿宋" w:hAnsi="仿宋" w:cs="宋体" w:hint="eastAsia"/>
                <w:kern w:val="0"/>
              </w:rPr>
              <w:t>相关大专院校、科研院所及一些企业均不同程度地开展了此项技术的研发工作。需</w:t>
            </w:r>
            <w:r>
              <w:rPr>
                <w:rFonts w:ascii="仿宋" w:eastAsia="仿宋" w:hAnsi="仿宋" w:cs="宋体" w:hint="eastAsia"/>
                <w:kern w:val="0"/>
              </w:rPr>
              <w:t>进一步</w:t>
            </w:r>
            <w:r w:rsidRPr="00EB295F">
              <w:rPr>
                <w:rFonts w:ascii="仿宋" w:eastAsia="仿宋" w:hAnsi="仿宋" w:cs="宋体" w:hint="eastAsia"/>
                <w:kern w:val="0"/>
              </w:rPr>
              <w:t>解决纺丝箱体、牵伸机构的设计和均匀铺网和热风固结技术，保证产品的性能。</w:t>
            </w:r>
          </w:p>
        </w:tc>
        <w:tc>
          <w:tcPr>
            <w:tcW w:w="2126" w:type="dxa"/>
            <w:tcBorders>
              <w:top w:val="nil"/>
              <w:left w:val="nil"/>
              <w:bottom w:val="single" w:sz="4" w:space="0" w:color="auto"/>
              <w:right w:val="single" w:sz="4" w:space="0" w:color="auto"/>
            </w:tcBorders>
            <w:shd w:val="clear" w:color="auto" w:fill="auto"/>
            <w:vAlign w:val="center"/>
            <w:hideMark/>
          </w:tcPr>
          <w:p w:rsidR="009102E1" w:rsidRPr="00EB295F" w:rsidRDefault="009102E1" w:rsidP="009102E1">
            <w:pPr>
              <w:widowControl/>
              <w:rPr>
                <w:rFonts w:ascii="仿宋" w:eastAsia="仿宋" w:hAnsi="仿宋" w:cs="宋体"/>
                <w:kern w:val="0"/>
              </w:rPr>
            </w:pPr>
            <w:r w:rsidRPr="002C0383">
              <w:rPr>
                <w:rFonts w:ascii="仿宋" w:eastAsia="仿宋" w:hAnsi="仿宋" w:cs="宋体" w:hint="eastAsia"/>
                <w:kern w:val="0"/>
              </w:rPr>
              <w:t>提升产品品质，</w:t>
            </w:r>
            <w:r w:rsidRPr="00EB295F">
              <w:rPr>
                <w:rFonts w:ascii="仿宋" w:eastAsia="仿宋" w:hAnsi="仿宋" w:cs="宋体" w:hint="eastAsia"/>
                <w:kern w:val="0"/>
              </w:rPr>
              <w:t>实现产业化生产，建立示范线。</w:t>
            </w:r>
          </w:p>
        </w:tc>
        <w:tc>
          <w:tcPr>
            <w:tcW w:w="2126" w:type="dxa"/>
            <w:tcBorders>
              <w:top w:val="nil"/>
              <w:left w:val="nil"/>
              <w:bottom w:val="single" w:sz="4" w:space="0" w:color="auto"/>
              <w:right w:val="single" w:sz="4" w:space="0" w:color="auto"/>
            </w:tcBorders>
            <w:shd w:val="clear" w:color="auto" w:fill="auto"/>
            <w:vAlign w:val="center"/>
            <w:hideMark/>
          </w:tcPr>
          <w:p w:rsidR="009102E1" w:rsidRPr="00EB295F" w:rsidRDefault="009102E1" w:rsidP="009102E1">
            <w:pPr>
              <w:widowControl/>
              <w:rPr>
                <w:rFonts w:ascii="仿宋" w:eastAsia="仿宋" w:hAnsi="仿宋" w:cs="宋体"/>
                <w:kern w:val="0"/>
              </w:rPr>
            </w:pPr>
            <w:r w:rsidRPr="00EB295F">
              <w:rPr>
                <w:rFonts w:ascii="仿宋" w:eastAsia="仿宋" w:hAnsi="仿宋" w:cs="宋体" w:hint="eastAsia"/>
                <w:kern w:val="0"/>
              </w:rPr>
              <w:t>拓展应用领域，扩大产品在常规产品中的替代率。</w:t>
            </w:r>
          </w:p>
        </w:tc>
      </w:tr>
      <w:tr w:rsidR="009102E1" w:rsidRPr="00022C34" w:rsidTr="009102E1">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6</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双组份纺粘水刺超纤革基布及其服装革生产技术</w:t>
            </w:r>
          </w:p>
        </w:tc>
        <w:tc>
          <w:tcPr>
            <w:tcW w:w="851" w:type="dxa"/>
            <w:tcBorders>
              <w:top w:val="nil"/>
              <w:left w:val="nil"/>
              <w:bottom w:val="single" w:sz="4" w:space="0" w:color="auto"/>
              <w:right w:val="single" w:sz="4" w:space="0" w:color="auto"/>
            </w:tcBorders>
            <w:shd w:val="clear" w:color="auto" w:fill="auto"/>
            <w:vAlign w:val="center"/>
            <w:hideMark/>
          </w:tcPr>
          <w:p w:rsidR="009102E1" w:rsidRPr="00637A62" w:rsidRDefault="009102E1" w:rsidP="009102E1">
            <w:pPr>
              <w:widowControl/>
              <w:jc w:val="center"/>
              <w:rPr>
                <w:rFonts w:ascii="仿宋" w:eastAsia="仿宋" w:hAnsi="仿宋" w:cs="宋体"/>
                <w:kern w:val="0"/>
              </w:rPr>
            </w:pPr>
            <w:r w:rsidRPr="00637A62">
              <w:rPr>
                <w:rFonts w:ascii="仿宋" w:eastAsia="仿宋" w:hAnsi="仿宋" w:cs="宋体" w:hint="eastAsia"/>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高强度</w:t>
            </w:r>
            <w:r>
              <w:rPr>
                <w:rFonts w:ascii="仿宋" w:eastAsia="仿宋" w:hAnsi="仿宋" w:cs="宋体" w:hint="eastAsia"/>
                <w:color w:val="000000"/>
                <w:kern w:val="0"/>
              </w:rPr>
              <w:t>、</w:t>
            </w:r>
            <w:r w:rsidRPr="00022C34">
              <w:rPr>
                <w:rFonts w:ascii="仿宋" w:eastAsia="仿宋" w:hAnsi="仿宋" w:cs="宋体" w:hint="eastAsia"/>
                <w:color w:val="000000"/>
                <w:kern w:val="0"/>
              </w:rPr>
              <w:t>超柔软</w:t>
            </w:r>
            <w:r>
              <w:rPr>
                <w:rFonts w:ascii="仿宋" w:eastAsia="仿宋" w:hAnsi="仿宋" w:cs="宋体" w:hint="eastAsia"/>
                <w:color w:val="000000"/>
                <w:kern w:val="0"/>
              </w:rPr>
              <w:t>、</w:t>
            </w:r>
            <w:r w:rsidRPr="00022C34">
              <w:rPr>
                <w:rFonts w:ascii="仿宋" w:eastAsia="仿宋" w:hAnsi="仿宋" w:cs="宋体" w:hint="eastAsia"/>
                <w:color w:val="000000"/>
                <w:kern w:val="0"/>
              </w:rPr>
              <w:t>轻定量</w:t>
            </w:r>
            <w:r>
              <w:rPr>
                <w:rFonts w:ascii="仿宋" w:eastAsia="仿宋" w:hAnsi="仿宋" w:cs="宋体" w:hint="eastAsia"/>
                <w:color w:val="000000"/>
                <w:kern w:val="0"/>
              </w:rPr>
              <w:t>、</w:t>
            </w:r>
            <w:r w:rsidRPr="00022C34">
              <w:rPr>
                <w:rFonts w:ascii="仿宋" w:eastAsia="仿宋" w:hAnsi="仿宋" w:cs="宋体" w:hint="eastAsia"/>
                <w:color w:val="000000"/>
                <w:kern w:val="0"/>
              </w:rPr>
              <w:t>小厚度超纤革，尤其是</w:t>
            </w:r>
            <w:r>
              <w:rPr>
                <w:rFonts w:ascii="仿宋" w:eastAsia="仿宋" w:hAnsi="仿宋" w:cs="宋体" w:hint="eastAsia"/>
                <w:color w:val="000000"/>
                <w:kern w:val="0"/>
              </w:rPr>
              <w:t>超纤</w:t>
            </w:r>
            <w:r w:rsidRPr="00022C34">
              <w:rPr>
                <w:rFonts w:ascii="仿宋" w:eastAsia="仿宋" w:hAnsi="仿宋" w:cs="宋体" w:hint="eastAsia"/>
                <w:color w:val="000000"/>
                <w:kern w:val="0"/>
              </w:rPr>
              <w:t>服装革是目前市场的空白</w:t>
            </w:r>
            <w:r>
              <w:rPr>
                <w:rFonts w:ascii="仿宋" w:eastAsia="仿宋" w:hAnsi="仿宋" w:cs="宋体" w:hint="eastAsia"/>
                <w:color w:val="000000"/>
                <w:kern w:val="0"/>
              </w:rPr>
              <w:t>。</w:t>
            </w:r>
            <w:r w:rsidRPr="00022C34">
              <w:rPr>
                <w:rFonts w:ascii="仿宋" w:eastAsia="仿宋" w:hAnsi="仿宋" w:cs="宋体" w:hint="eastAsia"/>
                <w:color w:val="000000"/>
                <w:kern w:val="0"/>
              </w:rPr>
              <w:t>桔瓣型双组份纺粘水刺技术不但</w:t>
            </w:r>
            <w:r>
              <w:rPr>
                <w:rFonts w:ascii="仿宋" w:eastAsia="仿宋" w:hAnsi="仿宋" w:cs="宋体" w:hint="eastAsia"/>
                <w:color w:val="000000"/>
                <w:kern w:val="0"/>
              </w:rPr>
              <w:t>可</w:t>
            </w:r>
            <w:r w:rsidRPr="00022C34">
              <w:rPr>
                <w:rFonts w:ascii="仿宋" w:eastAsia="仿宋" w:hAnsi="仿宋" w:cs="宋体" w:hint="eastAsia"/>
                <w:color w:val="000000"/>
                <w:kern w:val="0"/>
              </w:rPr>
              <w:t>填补空白，而且是一种绿色环保生产技术。</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提高长丝成网均匀性，减小产品枞横向强力比，开发合适的水性</w:t>
            </w:r>
            <w:r w:rsidRPr="00022C34">
              <w:rPr>
                <w:rFonts w:ascii="仿宋" w:eastAsia="仿宋" w:hAnsi="仿宋" w:cs="Courier New"/>
                <w:color w:val="000000"/>
                <w:kern w:val="0"/>
              </w:rPr>
              <w:t>PU</w:t>
            </w:r>
            <w:r w:rsidRPr="00022C34">
              <w:rPr>
                <w:rFonts w:ascii="仿宋" w:eastAsia="仿宋" w:hAnsi="仿宋" w:cs="宋体" w:hint="eastAsia"/>
                <w:color w:val="000000"/>
                <w:kern w:val="0"/>
              </w:rPr>
              <w:t>是本项目关键。</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建立生产</w:t>
            </w:r>
            <w:r>
              <w:rPr>
                <w:rFonts w:ascii="仿宋" w:eastAsia="仿宋" w:hAnsi="仿宋" w:cs="宋体" w:hint="eastAsia"/>
                <w:color w:val="000000"/>
                <w:kern w:val="0"/>
              </w:rPr>
              <w:t>示范</w:t>
            </w:r>
            <w:r w:rsidRPr="00022C34">
              <w:rPr>
                <w:rFonts w:ascii="仿宋" w:eastAsia="仿宋" w:hAnsi="仿宋" w:cs="宋体" w:hint="eastAsia"/>
                <w:color w:val="000000"/>
                <w:kern w:val="0"/>
              </w:rPr>
              <w:t>线，生产出合格的高强度</w:t>
            </w:r>
            <w:r>
              <w:rPr>
                <w:rFonts w:ascii="仿宋" w:eastAsia="仿宋" w:hAnsi="仿宋" w:cs="宋体" w:hint="eastAsia"/>
                <w:color w:val="000000"/>
                <w:kern w:val="0"/>
              </w:rPr>
              <w:t>、</w:t>
            </w:r>
            <w:r w:rsidRPr="00022C34">
              <w:rPr>
                <w:rFonts w:ascii="仿宋" w:eastAsia="仿宋" w:hAnsi="仿宋" w:cs="宋体" w:hint="eastAsia"/>
                <w:color w:val="000000"/>
                <w:kern w:val="0"/>
              </w:rPr>
              <w:t>超柔软</w:t>
            </w:r>
            <w:r>
              <w:rPr>
                <w:rFonts w:ascii="仿宋" w:eastAsia="仿宋" w:hAnsi="仿宋" w:cs="宋体" w:hint="eastAsia"/>
                <w:color w:val="000000"/>
                <w:kern w:val="0"/>
              </w:rPr>
              <w:t>、</w:t>
            </w:r>
            <w:r w:rsidRPr="00022C34">
              <w:rPr>
                <w:rFonts w:ascii="仿宋" w:eastAsia="仿宋" w:hAnsi="仿宋" w:cs="宋体" w:hint="eastAsia"/>
                <w:color w:val="000000"/>
                <w:kern w:val="0"/>
              </w:rPr>
              <w:t>轻定量</w:t>
            </w:r>
            <w:r>
              <w:rPr>
                <w:rFonts w:ascii="仿宋" w:eastAsia="仿宋" w:hAnsi="仿宋" w:cs="宋体" w:hint="eastAsia"/>
                <w:color w:val="000000"/>
                <w:kern w:val="0"/>
              </w:rPr>
              <w:t>、</w:t>
            </w:r>
            <w:r w:rsidRPr="00022C34">
              <w:rPr>
                <w:rFonts w:ascii="仿宋" w:eastAsia="仿宋" w:hAnsi="仿宋" w:cs="宋体" w:hint="eastAsia"/>
                <w:color w:val="000000"/>
                <w:kern w:val="0"/>
              </w:rPr>
              <w:t>小厚度超纤革。</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生产出合格的超纤服装革。</w:t>
            </w:r>
          </w:p>
        </w:tc>
      </w:tr>
      <w:tr w:rsidR="009102E1" w:rsidRPr="00022C34" w:rsidTr="009102E1">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7</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Courier New"/>
                <w:color w:val="000000"/>
                <w:kern w:val="0"/>
              </w:rPr>
            </w:pPr>
            <w:r w:rsidRPr="00022C34">
              <w:rPr>
                <w:rFonts w:ascii="仿宋" w:eastAsia="仿宋" w:hAnsi="仿宋" w:cs="Courier New"/>
                <w:color w:val="000000"/>
                <w:kern w:val="0"/>
              </w:rPr>
              <w:t>PLA</w:t>
            </w:r>
            <w:r w:rsidRPr="00022C34">
              <w:rPr>
                <w:rFonts w:ascii="仿宋" w:eastAsia="仿宋" w:hAnsi="仿宋" w:cs="Courier New" w:hint="eastAsia"/>
                <w:color w:val="000000"/>
                <w:kern w:val="0"/>
              </w:rPr>
              <w:t>非织造材料加工技术和设备</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环境友好的聚乳酸纤维将在减少环境污染、保护地球方面发挥作用。</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解决产品脆性高、亲肤性较差等问题，进一步降低原料和生产成本</w:t>
            </w:r>
            <w:r w:rsidR="00B56FD9">
              <w:rPr>
                <w:rFonts w:ascii="仿宋" w:eastAsia="仿宋" w:hAnsi="仿宋" w:cs="宋体" w:hint="eastAsia"/>
                <w:color w:val="000000"/>
                <w:kern w:val="0"/>
              </w:rPr>
              <w:t>。</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Courier New"/>
                <w:color w:val="000000"/>
                <w:kern w:val="0"/>
              </w:rPr>
            </w:pPr>
            <w:r w:rsidRPr="00022C34">
              <w:rPr>
                <w:rFonts w:ascii="仿宋" w:eastAsia="仿宋" w:hAnsi="仿宋" w:cs="Courier New"/>
                <w:color w:val="000000"/>
                <w:kern w:val="0"/>
              </w:rPr>
              <w:t>PLA</w:t>
            </w:r>
            <w:r w:rsidRPr="00022C34">
              <w:rPr>
                <w:rFonts w:ascii="仿宋" w:eastAsia="仿宋" w:hAnsi="仿宋" w:cs="Courier New" w:hint="eastAsia"/>
                <w:color w:val="000000"/>
                <w:kern w:val="0"/>
              </w:rPr>
              <w:t>纺粘、水刺产品实现产业化</w:t>
            </w:r>
            <w:r>
              <w:rPr>
                <w:rFonts w:ascii="仿宋" w:eastAsia="仿宋" w:hAnsi="仿宋" w:cs="Courier New" w:hint="eastAsia"/>
                <w:color w:val="000000"/>
                <w:kern w:val="0"/>
              </w:rPr>
              <w:t>。</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推广应用</w:t>
            </w:r>
            <w:r>
              <w:rPr>
                <w:rFonts w:ascii="仿宋" w:eastAsia="仿宋" w:hAnsi="仿宋" w:cs="宋体" w:hint="eastAsia"/>
                <w:color w:val="000000"/>
                <w:kern w:val="0"/>
              </w:rPr>
              <w:t>。</w:t>
            </w:r>
          </w:p>
        </w:tc>
      </w:tr>
      <w:tr w:rsidR="009102E1" w:rsidRPr="00022C34" w:rsidTr="009102E1">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8</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CCFF"/>
                <w:kern w:val="0"/>
              </w:rPr>
            </w:pPr>
            <w:r w:rsidRPr="007239C4">
              <w:rPr>
                <w:rFonts w:ascii="仿宋" w:eastAsia="仿宋" w:hAnsi="仿宋" w:cs="宋体" w:hint="eastAsia"/>
                <w:kern w:val="0"/>
              </w:rPr>
              <w:t>可降解、</w:t>
            </w:r>
            <w:r w:rsidRPr="00022C34">
              <w:rPr>
                <w:rFonts w:ascii="仿宋" w:eastAsia="仿宋" w:hAnsi="仿宋" w:cs="宋体" w:hint="eastAsia"/>
                <w:color w:val="000000"/>
                <w:kern w:val="0"/>
              </w:rPr>
              <w:t>可冲散非织造材料</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用作湿巾等，使用后丢弃在下水道可以直接被冲散，具有环保意义</w:t>
            </w:r>
            <w:r>
              <w:rPr>
                <w:rFonts w:ascii="仿宋" w:eastAsia="仿宋" w:hAnsi="仿宋" w:cs="宋体" w:hint="eastAsia"/>
                <w:color w:val="000000"/>
                <w:kern w:val="0"/>
              </w:rPr>
              <w:t>。</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2C0383">
              <w:rPr>
                <w:rFonts w:ascii="仿宋" w:eastAsia="仿宋" w:hAnsi="仿宋" w:cs="宋体" w:hint="eastAsia"/>
                <w:color w:val="000000"/>
                <w:kern w:val="0"/>
              </w:rPr>
              <w:t>解决原料、加工工艺及设备国产化问题</w:t>
            </w:r>
            <w:r>
              <w:rPr>
                <w:rFonts w:ascii="仿宋" w:eastAsia="仿宋" w:hAnsi="仿宋" w:cs="宋体" w:hint="eastAsia"/>
                <w:color w:val="000000"/>
                <w:kern w:val="0"/>
              </w:rPr>
              <w:t>。</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B56FD9" w:rsidP="009102E1">
            <w:pPr>
              <w:widowControl/>
              <w:rPr>
                <w:rFonts w:ascii="仿宋" w:eastAsia="仿宋" w:hAnsi="仿宋" w:cs="宋体"/>
                <w:color w:val="000000"/>
                <w:kern w:val="0"/>
              </w:rPr>
            </w:pPr>
            <w:r>
              <w:rPr>
                <w:rFonts w:ascii="仿宋" w:eastAsia="仿宋" w:hAnsi="仿宋" w:cs="宋体" w:hint="eastAsia"/>
                <w:color w:val="000000"/>
                <w:kern w:val="0"/>
              </w:rPr>
              <w:t>用</w:t>
            </w:r>
            <w:r w:rsidR="009102E1" w:rsidRPr="00022C34">
              <w:rPr>
                <w:rFonts w:ascii="仿宋" w:eastAsia="仿宋" w:hAnsi="仿宋" w:cs="宋体" w:hint="eastAsia"/>
                <w:color w:val="000000"/>
                <w:kern w:val="0"/>
              </w:rPr>
              <w:t>国产原料和设备实现产业化生产</w:t>
            </w:r>
            <w:r w:rsidR="009102E1">
              <w:rPr>
                <w:rFonts w:ascii="仿宋" w:eastAsia="仿宋" w:hAnsi="仿宋" w:cs="宋体" w:hint="eastAsia"/>
                <w:color w:val="000000"/>
                <w:kern w:val="0"/>
              </w:rPr>
              <w:t>。</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推广应用</w:t>
            </w:r>
            <w:r>
              <w:rPr>
                <w:rFonts w:ascii="仿宋" w:eastAsia="仿宋" w:hAnsi="仿宋" w:cs="宋体" w:hint="eastAsia"/>
                <w:color w:val="000000"/>
                <w:kern w:val="0"/>
              </w:rPr>
              <w:t>。</w:t>
            </w:r>
          </w:p>
        </w:tc>
      </w:tr>
      <w:tr w:rsidR="009102E1" w:rsidRPr="00022C34" w:rsidTr="009102E1">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9</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长丝均匀成网技术</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长丝成网非织造技术具有高强、高产</w:t>
            </w:r>
            <w:r>
              <w:rPr>
                <w:rFonts w:ascii="仿宋" w:eastAsia="仿宋" w:hAnsi="仿宋" w:cs="宋体" w:hint="eastAsia"/>
                <w:color w:val="000000"/>
                <w:kern w:val="0"/>
              </w:rPr>
              <w:t>、</w:t>
            </w:r>
            <w:r w:rsidRPr="00022C34">
              <w:rPr>
                <w:rFonts w:ascii="仿宋" w:eastAsia="仿宋" w:hAnsi="仿宋" w:cs="宋体" w:hint="eastAsia"/>
                <w:color w:val="000000"/>
                <w:kern w:val="0"/>
              </w:rPr>
              <w:t>高效的特点，但成网均匀性与短纤梳理成网相比先天不足，从而严重制约了长丝非织造材料的应用</w:t>
            </w:r>
            <w:r>
              <w:rPr>
                <w:rFonts w:ascii="仿宋" w:eastAsia="仿宋" w:hAnsi="仿宋" w:cs="宋体" w:hint="eastAsia"/>
                <w:color w:val="000000"/>
                <w:kern w:val="0"/>
              </w:rPr>
              <w:t>。</w:t>
            </w:r>
            <w:r w:rsidRPr="00022C34">
              <w:rPr>
                <w:rFonts w:ascii="仿宋" w:eastAsia="仿宋" w:hAnsi="仿宋" w:cs="宋体" w:hint="eastAsia"/>
                <w:color w:val="000000"/>
                <w:kern w:val="0"/>
              </w:rPr>
              <w:t>开发长丝均匀成网技术具有理论与实际意义。</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E20480">
            <w:pPr>
              <w:widowControl/>
              <w:rPr>
                <w:rFonts w:ascii="仿宋" w:eastAsia="仿宋" w:hAnsi="仿宋" w:cs="宋体"/>
                <w:color w:val="000000"/>
                <w:kern w:val="0"/>
              </w:rPr>
            </w:pPr>
            <w:r w:rsidRPr="00022C34">
              <w:rPr>
                <w:rFonts w:ascii="仿宋" w:eastAsia="仿宋" w:hAnsi="仿宋" w:cs="宋体" w:hint="eastAsia"/>
                <w:color w:val="000000"/>
                <w:kern w:val="0"/>
              </w:rPr>
              <w:t>长丝有三大牵伸技术，分别影响到长丝的均匀成网，详细研究不同牵伸技术下的气流运动，合理设计成网机是</w:t>
            </w:r>
            <w:r w:rsidR="00E20480">
              <w:rPr>
                <w:rFonts w:ascii="仿宋" w:eastAsia="仿宋" w:hAnsi="仿宋" w:cs="宋体" w:hint="eastAsia"/>
                <w:color w:val="000000"/>
                <w:kern w:val="0"/>
              </w:rPr>
              <w:t>要进一步</w:t>
            </w:r>
            <w:r w:rsidRPr="00022C34">
              <w:rPr>
                <w:rFonts w:ascii="仿宋" w:eastAsia="仿宋" w:hAnsi="仿宋" w:cs="宋体" w:hint="eastAsia"/>
                <w:color w:val="000000"/>
                <w:kern w:val="0"/>
              </w:rPr>
              <w:t>解决的关键技术。</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建立小型研究装备，力争实验线成网</w:t>
            </w:r>
            <w:r w:rsidRPr="00022C34">
              <w:rPr>
                <w:rFonts w:ascii="仿宋" w:eastAsia="仿宋" w:hAnsi="仿宋" w:cs="Courier New"/>
                <w:color w:val="000000"/>
                <w:kern w:val="0"/>
              </w:rPr>
              <w:t>CV≤1%</w:t>
            </w:r>
            <w:r w:rsidRPr="00022C34">
              <w:rPr>
                <w:rFonts w:ascii="仿宋" w:eastAsia="仿宋" w:hAnsi="仿宋" w:cs="宋体" w:hint="eastAsia"/>
                <w:color w:val="000000"/>
                <w:kern w:val="0"/>
              </w:rPr>
              <w:t>。</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建立中试生产线，使成网</w:t>
            </w:r>
            <w:r w:rsidRPr="00022C34">
              <w:rPr>
                <w:rFonts w:ascii="仿宋" w:eastAsia="仿宋" w:hAnsi="仿宋" w:cs="Courier New"/>
                <w:color w:val="000000"/>
                <w:kern w:val="0"/>
              </w:rPr>
              <w:t>CV≤2%</w:t>
            </w:r>
            <w:r w:rsidRPr="00022C34">
              <w:rPr>
                <w:rFonts w:ascii="仿宋" w:eastAsia="仿宋" w:hAnsi="仿宋" w:cs="宋体" w:hint="eastAsia"/>
                <w:color w:val="000000"/>
                <w:kern w:val="0"/>
              </w:rPr>
              <w:t>。</w:t>
            </w:r>
          </w:p>
        </w:tc>
      </w:tr>
      <w:tr w:rsidR="009102E1" w:rsidRPr="00022C34" w:rsidTr="009102E1">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10</w:t>
            </w:r>
          </w:p>
        </w:tc>
        <w:tc>
          <w:tcPr>
            <w:tcW w:w="1418" w:type="dxa"/>
            <w:tcBorders>
              <w:top w:val="nil"/>
              <w:left w:val="nil"/>
              <w:bottom w:val="single" w:sz="4" w:space="0" w:color="auto"/>
              <w:right w:val="single" w:sz="4" w:space="0" w:color="auto"/>
            </w:tcBorders>
            <w:shd w:val="clear" w:color="auto" w:fill="auto"/>
            <w:vAlign w:val="center"/>
            <w:hideMark/>
          </w:tcPr>
          <w:p w:rsidR="009102E1" w:rsidRPr="00C075D7" w:rsidRDefault="009102E1" w:rsidP="009102E1">
            <w:pPr>
              <w:widowControl/>
              <w:rPr>
                <w:rFonts w:ascii="仿宋" w:eastAsia="仿宋" w:hAnsi="仿宋" w:cs="宋体"/>
                <w:kern w:val="0"/>
              </w:rPr>
            </w:pPr>
            <w:r w:rsidRPr="00C075D7">
              <w:rPr>
                <w:rFonts w:ascii="仿宋" w:eastAsia="仿宋" w:hAnsi="仿宋" w:cs="宋体" w:hint="eastAsia"/>
                <w:kern w:val="0"/>
              </w:rPr>
              <w:t>高速湿法成网非织造布加工技术</w:t>
            </w:r>
          </w:p>
        </w:tc>
        <w:tc>
          <w:tcPr>
            <w:tcW w:w="851" w:type="dxa"/>
            <w:tcBorders>
              <w:top w:val="nil"/>
              <w:left w:val="nil"/>
              <w:bottom w:val="single" w:sz="4" w:space="0" w:color="auto"/>
              <w:right w:val="single" w:sz="4" w:space="0" w:color="auto"/>
            </w:tcBorders>
            <w:shd w:val="clear" w:color="auto" w:fill="auto"/>
            <w:vAlign w:val="center"/>
            <w:hideMark/>
          </w:tcPr>
          <w:p w:rsidR="009102E1" w:rsidRPr="00C075D7" w:rsidRDefault="009102E1" w:rsidP="009102E1">
            <w:pPr>
              <w:widowControl/>
              <w:jc w:val="center"/>
              <w:rPr>
                <w:rFonts w:ascii="仿宋" w:eastAsia="仿宋" w:hAnsi="仿宋" w:cs="宋体"/>
                <w:kern w:val="0"/>
              </w:rPr>
            </w:pPr>
            <w:r w:rsidRPr="00C075D7">
              <w:rPr>
                <w:rFonts w:ascii="仿宋" w:eastAsia="仿宋" w:hAnsi="仿宋" w:cs="宋体" w:hint="eastAsia"/>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C075D7" w:rsidRDefault="009102E1" w:rsidP="009102E1">
            <w:pPr>
              <w:widowControl/>
              <w:rPr>
                <w:rFonts w:ascii="仿宋" w:eastAsia="仿宋" w:hAnsi="仿宋" w:cs="宋体"/>
                <w:kern w:val="0"/>
              </w:rPr>
            </w:pPr>
            <w:r w:rsidRPr="00C075D7">
              <w:rPr>
                <w:rFonts w:ascii="仿宋" w:eastAsia="仿宋" w:hAnsi="仿宋" w:cs="宋体" w:hint="eastAsia"/>
                <w:kern w:val="0"/>
              </w:rPr>
              <w:t>非织造布成网</w:t>
            </w:r>
            <w:r>
              <w:rPr>
                <w:rFonts w:ascii="仿宋" w:eastAsia="仿宋" w:hAnsi="仿宋" w:cs="宋体" w:hint="eastAsia"/>
                <w:kern w:val="0"/>
              </w:rPr>
              <w:t>关键</w:t>
            </w:r>
            <w:r w:rsidRPr="00C075D7">
              <w:rPr>
                <w:rFonts w:ascii="仿宋" w:eastAsia="仿宋" w:hAnsi="仿宋" w:cs="宋体" w:hint="eastAsia"/>
                <w:kern w:val="0"/>
              </w:rPr>
              <w:t>技术，具有纤维适用性广、速度高、产量大等特点，产品可广泛用于医疗卫生、土工建材、隔离绝缘、复合材料等领域。</w:t>
            </w:r>
          </w:p>
        </w:tc>
        <w:tc>
          <w:tcPr>
            <w:tcW w:w="4253" w:type="dxa"/>
            <w:tcBorders>
              <w:top w:val="nil"/>
              <w:left w:val="nil"/>
              <w:bottom w:val="single" w:sz="4" w:space="0" w:color="auto"/>
              <w:right w:val="single" w:sz="4" w:space="0" w:color="auto"/>
            </w:tcBorders>
            <w:shd w:val="clear" w:color="auto" w:fill="auto"/>
            <w:vAlign w:val="center"/>
            <w:hideMark/>
          </w:tcPr>
          <w:p w:rsidR="009102E1" w:rsidRPr="00C075D7" w:rsidRDefault="009102E1" w:rsidP="009102E1">
            <w:pPr>
              <w:widowControl/>
              <w:rPr>
                <w:rFonts w:ascii="仿宋" w:eastAsia="仿宋" w:hAnsi="仿宋" w:cs="宋体"/>
                <w:kern w:val="0"/>
              </w:rPr>
            </w:pPr>
            <w:r w:rsidRPr="00C075D7">
              <w:rPr>
                <w:rFonts w:ascii="仿宋" w:eastAsia="仿宋" w:hAnsi="仿宋" w:cs="宋体" w:hint="eastAsia"/>
                <w:kern w:val="0"/>
              </w:rPr>
              <w:t>解决高速均匀成网技术，并能与水刺、粘合等加固工艺系统配套，完成高质量、高产量生产。</w:t>
            </w:r>
          </w:p>
        </w:tc>
        <w:tc>
          <w:tcPr>
            <w:tcW w:w="2126" w:type="dxa"/>
            <w:tcBorders>
              <w:top w:val="nil"/>
              <w:left w:val="nil"/>
              <w:bottom w:val="single" w:sz="4" w:space="0" w:color="auto"/>
              <w:right w:val="single" w:sz="4" w:space="0" w:color="auto"/>
            </w:tcBorders>
            <w:shd w:val="clear" w:color="auto" w:fill="auto"/>
            <w:vAlign w:val="center"/>
            <w:hideMark/>
          </w:tcPr>
          <w:p w:rsidR="009102E1" w:rsidRPr="00C075D7" w:rsidRDefault="009102E1" w:rsidP="009102E1">
            <w:pPr>
              <w:widowControl/>
              <w:rPr>
                <w:rFonts w:ascii="仿宋" w:eastAsia="仿宋" w:hAnsi="仿宋" w:cs="宋体"/>
                <w:kern w:val="0"/>
              </w:rPr>
            </w:pPr>
            <w:r w:rsidRPr="00C075D7">
              <w:rPr>
                <w:rFonts w:ascii="仿宋" w:eastAsia="仿宋" w:hAnsi="仿宋" w:cs="宋体" w:hint="eastAsia"/>
                <w:kern w:val="0"/>
              </w:rPr>
              <w:t>形成产业化装备，能够满足卫生、土工、绝缘等相关领域产品的性能要求。</w:t>
            </w:r>
            <w:r w:rsidRPr="00C075D7">
              <w:rPr>
                <w:rFonts w:ascii="仿宋" w:eastAsia="仿宋" w:hAnsi="仿宋" w:cs="宋体"/>
                <w:kern w:val="0"/>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9102E1" w:rsidRPr="00C075D7" w:rsidRDefault="00E20480" w:rsidP="00E20480">
            <w:pPr>
              <w:widowControl/>
              <w:rPr>
                <w:rFonts w:ascii="仿宋" w:eastAsia="仿宋" w:hAnsi="仿宋" w:cs="宋体"/>
                <w:kern w:val="0"/>
              </w:rPr>
            </w:pPr>
            <w:r>
              <w:rPr>
                <w:rFonts w:ascii="仿宋" w:eastAsia="仿宋" w:hAnsi="仿宋" w:cs="宋体" w:hint="eastAsia"/>
                <w:kern w:val="0"/>
              </w:rPr>
              <w:t>在相关</w:t>
            </w:r>
            <w:r w:rsidRPr="00C075D7">
              <w:rPr>
                <w:rFonts w:ascii="仿宋" w:eastAsia="仿宋" w:hAnsi="仿宋" w:cs="宋体" w:hint="eastAsia"/>
                <w:kern w:val="0"/>
              </w:rPr>
              <w:t>领域</w:t>
            </w:r>
            <w:r w:rsidR="009102E1" w:rsidRPr="00C075D7">
              <w:rPr>
                <w:rFonts w:ascii="仿宋" w:eastAsia="仿宋" w:hAnsi="仿宋" w:cs="宋体" w:hint="eastAsia"/>
                <w:kern w:val="0"/>
              </w:rPr>
              <w:t>推广应用</w:t>
            </w:r>
            <w:r>
              <w:rPr>
                <w:rFonts w:ascii="仿宋" w:eastAsia="仿宋" w:hAnsi="仿宋" w:cs="宋体" w:hint="eastAsia"/>
                <w:kern w:val="0"/>
              </w:rPr>
              <w:t>。</w:t>
            </w:r>
          </w:p>
        </w:tc>
      </w:tr>
      <w:tr w:rsidR="009102E1" w:rsidRPr="00022C34" w:rsidTr="009102E1">
        <w:trPr>
          <w:trHeight w:val="21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lastRenderedPageBreak/>
              <w:t>1</w:t>
            </w:r>
            <w:r>
              <w:rPr>
                <w:rFonts w:ascii="仿宋" w:eastAsia="仿宋" w:hAnsi="仿宋" w:cs="宋体" w:hint="eastAsia"/>
                <w:color w:val="000000"/>
                <w:kern w:val="0"/>
              </w:rPr>
              <w:t>1</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聚烯烃类织物及非织造布化学改性新技术及关键装备</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Default="009102E1" w:rsidP="009102E1">
            <w:pPr>
              <w:widowControl/>
              <w:rPr>
                <w:rFonts w:ascii="仿宋" w:eastAsia="仿宋" w:hAnsi="仿宋" w:cs="Courier New"/>
                <w:color w:val="000000"/>
                <w:kern w:val="0"/>
              </w:rPr>
            </w:pPr>
            <w:r w:rsidRPr="00022C34">
              <w:rPr>
                <w:rFonts w:ascii="仿宋" w:eastAsia="仿宋" w:hAnsi="仿宋" w:cs="宋体" w:hint="eastAsia"/>
                <w:color w:val="000000"/>
                <w:kern w:val="0"/>
              </w:rPr>
              <w:t>聚烯烃</w:t>
            </w:r>
            <w:r>
              <w:rPr>
                <w:rFonts w:ascii="仿宋" w:eastAsia="仿宋" w:hAnsi="仿宋" w:cs="宋体" w:hint="eastAsia"/>
                <w:color w:val="000000"/>
                <w:kern w:val="0"/>
              </w:rPr>
              <w:t>具有高</w:t>
            </w:r>
            <w:r w:rsidRPr="00022C34">
              <w:rPr>
                <w:rFonts w:ascii="仿宋" w:eastAsia="仿宋" w:hAnsi="仿宋" w:cs="宋体" w:hint="eastAsia"/>
                <w:color w:val="000000"/>
                <w:kern w:val="0"/>
              </w:rPr>
              <w:t>性价比、优异加工性和来源丰富</w:t>
            </w:r>
            <w:r>
              <w:rPr>
                <w:rFonts w:ascii="仿宋" w:eastAsia="仿宋" w:hAnsi="仿宋" w:cs="宋体" w:hint="eastAsia"/>
                <w:color w:val="000000"/>
                <w:kern w:val="0"/>
              </w:rPr>
              <w:t>等特点</w:t>
            </w:r>
            <w:r w:rsidRPr="00022C34">
              <w:rPr>
                <w:rFonts w:ascii="仿宋" w:eastAsia="仿宋" w:hAnsi="仿宋" w:cs="宋体" w:hint="eastAsia"/>
                <w:color w:val="000000"/>
                <w:kern w:val="0"/>
              </w:rPr>
              <w:t>，但其非极性</w:t>
            </w:r>
            <w:r>
              <w:rPr>
                <w:rFonts w:ascii="仿宋" w:eastAsia="仿宋" w:hAnsi="仿宋" w:cs="宋体" w:hint="eastAsia"/>
                <w:color w:val="000000"/>
                <w:kern w:val="0"/>
              </w:rPr>
              <w:t>限制了其</w:t>
            </w:r>
            <w:r w:rsidRPr="00022C34">
              <w:rPr>
                <w:rFonts w:ascii="仿宋" w:eastAsia="仿宋" w:hAnsi="仿宋" w:cs="宋体" w:hint="eastAsia"/>
                <w:color w:val="000000"/>
                <w:kern w:val="0"/>
              </w:rPr>
              <w:t>应用。</w:t>
            </w:r>
          </w:p>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将高能电子束、高能射线辐照、等离子体照射和紫外线辐照等预处理技术与聚合物接枝改性新技术</w:t>
            </w:r>
            <w:r>
              <w:rPr>
                <w:rFonts w:ascii="仿宋" w:eastAsia="仿宋" w:hAnsi="仿宋" w:cs="宋体" w:hint="eastAsia"/>
                <w:color w:val="000000"/>
                <w:kern w:val="0"/>
              </w:rPr>
              <w:t>、</w:t>
            </w:r>
            <w:r w:rsidR="00BC4C5D">
              <w:rPr>
                <w:rFonts w:ascii="仿宋" w:eastAsia="仿宋" w:hAnsi="仿宋" w:cs="宋体" w:hint="eastAsia"/>
                <w:color w:val="000000"/>
                <w:kern w:val="0"/>
              </w:rPr>
              <w:t>后整理技术集成，开发出各类功能性聚烯烃纤维、</w:t>
            </w:r>
            <w:r w:rsidRPr="00022C34">
              <w:rPr>
                <w:rFonts w:ascii="仿宋" w:eastAsia="仿宋" w:hAnsi="仿宋" w:cs="宋体" w:hint="eastAsia"/>
                <w:color w:val="000000"/>
                <w:kern w:val="0"/>
              </w:rPr>
              <w:t>织物以及各类非织造材料</w:t>
            </w:r>
            <w:r>
              <w:rPr>
                <w:rFonts w:ascii="仿宋" w:eastAsia="仿宋" w:hAnsi="仿宋" w:cs="宋体" w:hint="eastAsia"/>
                <w:color w:val="000000"/>
                <w:kern w:val="0"/>
              </w:rPr>
              <w:t>，以适应不同领域的要求</w:t>
            </w:r>
            <w:r w:rsidRPr="00022C34">
              <w:rPr>
                <w:rFonts w:ascii="仿宋" w:eastAsia="仿宋" w:hAnsi="仿宋" w:cs="宋体" w:hint="eastAsia"/>
                <w:color w:val="000000"/>
                <w:kern w:val="0"/>
              </w:rPr>
              <w:t>。</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实验室已初步完成预处理与聚合物接枝改性丙纶工业滤布、纺熔非织造布技术</w:t>
            </w:r>
            <w:r>
              <w:rPr>
                <w:rFonts w:ascii="仿宋" w:eastAsia="仿宋" w:hAnsi="仿宋" w:cs="宋体" w:hint="eastAsia"/>
                <w:color w:val="000000"/>
                <w:kern w:val="0"/>
              </w:rPr>
              <w:t>。需</w:t>
            </w:r>
            <w:r w:rsidRPr="00022C34">
              <w:rPr>
                <w:rFonts w:ascii="仿宋" w:eastAsia="仿宋" w:hAnsi="仿宋" w:cs="宋体" w:hint="eastAsia"/>
                <w:color w:val="000000"/>
                <w:kern w:val="0"/>
              </w:rPr>
              <w:t>进一步解决：1.在连续生产线上实现物理预处理、接枝聚合和各种功能后整理集成技术</w:t>
            </w:r>
            <w:r>
              <w:rPr>
                <w:rFonts w:ascii="仿宋" w:eastAsia="仿宋" w:hAnsi="仿宋" w:cs="宋体" w:hint="eastAsia"/>
                <w:color w:val="000000"/>
                <w:kern w:val="0"/>
              </w:rPr>
              <w:t>及</w:t>
            </w:r>
            <w:r w:rsidRPr="00022C34">
              <w:rPr>
                <w:rFonts w:ascii="仿宋" w:eastAsia="仿宋" w:hAnsi="仿宋" w:cs="宋体" w:hint="eastAsia"/>
                <w:color w:val="000000"/>
                <w:kern w:val="0"/>
              </w:rPr>
              <w:t>系统装备；</w:t>
            </w:r>
            <w:r>
              <w:rPr>
                <w:rFonts w:ascii="仿宋" w:eastAsia="仿宋" w:hAnsi="仿宋" w:cs="宋体" w:hint="eastAsia"/>
                <w:color w:val="000000"/>
                <w:kern w:val="0"/>
              </w:rPr>
              <w:t>2</w:t>
            </w:r>
            <w:r w:rsidRPr="00022C34">
              <w:rPr>
                <w:rFonts w:ascii="仿宋" w:eastAsia="仿宋" w:hAnsi="仿宋" w:cs="宋体" w:hint="eastAsia"/>
                <w:color w:val="000000"/>
                <w:kern w:val="0"/>
              </w:rPr>
              <w:t>.评价新技术和装备对涤纶、锦纶功能化纤维适应性；</w:t>
            </w:r>
            <w:r>
              <w:rPr>
                <w:rFonts w:ascii="仿宋" w:eastAsia="仿宋" w:hAnsi="仿宋" w:cs="宋体" w:hint="eastAsia"/>
                <w:color w:val="000000"/>
                <w:kern w:val="0"/>
              </w:rPr>
              <w:t>3</w:t>
            </w:r>
            <w:r w:rsidRPr="00022C34">
              <w:rPr>
                <w:rFonts w:ascii="仿宋" w:eastAsia="仿宋" w:hAnsi="仿宋" w:cs="宋体" w:hint="eastAsia"/>
                <w:color w:val="000000"/>
                <w:kern w:val="0"/>
              </w:rPr>
              <w:t>.开拓应用领域。</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突破关键技术，建立示范性中试生产线。</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形成产业化技术，建成</w:t>
            </w:r>
            <w:r w:rsidRPr="00022C34">
              <w:rPr>
                <w:rFonts w:ascii="仿宋" w:eastAsia="仿宋" w:hAnsi="仿宋" w:cs="Courier New"/>
                <w:color w:val="000000"/>
                <w:kern w:val="0"/>
              </w:rPr>
              <w:t>100</w:t>
            </w:r>
            <w:r w:rsidRPr="00022C34">
              <w:rPr>
                <w:rFonts w:ascii="仿宋" w:eastAsia="仿宋" w:hAnsi="仿宋" w:cs="宋体" w:hint="eastAsia"/>
                <w:color w:val="000000"/>
                <w:kern w:val="0"/>
              </w:rPr>
              <w:t>万平米</w:t>
            </w:r>
            <w:r w:rsidRPr="00022C34">
              <w:rPr>
                <w:rFonts w:ascii="仿宋" w:eastAsia="仿宋" w:hAnsi="仿宋" w:cs="Courier New"/>
                <w:color w:val="000000"/>
                <w:kern w:val="0"/>
              </w:rPr>
              <w:t>/</w:t>
            </w:r>
            <w:r w:rsidRPr="00022C34">
              <w:rPr>
                <w:rFonts w:ascii="仿宋" w:eastAsia="仿宋" w:hAnsi="仿宋" w:cs="宋体" w:hint="eastAsia"/>
                <w:color w:val="000000"/>
                <w:kern w:val="0"/>
              </w:rPr>
              <w:t>年产能，扩大其在家纺、卫生用品、工业产品等领域的应用。</w:t>
            </w:r>
          </w:p>
        </w:tc>
      </w:tr>
      <w:tr w:rsidR="009102E1" w:rsidRPr="00022C34" w:rsidTr="009102E1">
        <w:trPr>
          <w:trHeight w:val="14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1</w:t>
            </w:r>
            <w:r>
              <w:rPr>
                <w:rFonts w:ascii="仿宋" w:eastAsia="仿宋" w:hAnsi="仿宋" w:cs="宋体" w:hint="eastAsia"/>
                <w:color w:val="000000"/>
                <w:kern w:val="0"/>
              </w:rPr>
              <w:t>2</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超细氧化铝纤维非织造耐火毯规模化制备技术</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氧化铝纤维具有高强高模、耐高温、耐腐蚀等优良特性，是一种超轻质无机陶瓷耐火纤维，在</w:t>
            </w:r>
            <w:r>
              <w:rPr>
                <w:rFonts w:ascii="仿宋" w:eastAsia="仿宋" w:hAnsi="仿宋" w:cs="宋体" w:hint="eastAsia"/>
                <w:color w:val="000000"/>
                <w:kern w:val="0"/>
              </w:rPr>
              <w:t>高温隔热、航空航天、催化剂载体等领域具有广泛应用，在国际上得到</w:t>
            </w:r>
            <w:r w:rsidRPr="00022C34">
              <w:rPr>
                <w:rFonts w:ascii="仿宋" w:eastAsia="仿宋" w:hAnsi="仿宋" w:cs="宋体" w:hint="eastAsia"/>
                <w:color w:val="000000"/>
                <w:kern w:val="0"/>
              </w:rPr>
              <w:t>快速发展。但国内氧化铝纤维起步较晚，国产批量化氧化铝纤维均以短纤维形式存在，而高附加值的高端氧化铝纤维非织造耐火毯制备技术仍被国外公司垄断。</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BC4C5D">
            <w:pPr>
              <w:widowControl/>
              <w:rPr>
                <w:rFonts w:ascii="仿宋" w:eastAsia="仿宋" w:hAnsi="仿宋" w:cs="宋体"/>
                <w:color w:val="000000"/>
                <w:kern w:val="0"/>
              </w:rPr>
            </w:pPr>
            <w:r w:rsidRPr="00022C34">
              <w:rPr>
                <w:rFonts w:ascii="仿宋" w:eastAsia="仿宋" w:hAnsi="仿宋" w:cs="宋体" w:hint="eastAsia"/>
                <w:color w:val="000000"/>
                <w:kern w:val="0"/>
              </w:rPr>
              <w:t>目前实验室已开发出多种超细氧化铝纤维制备技术，开发了多套相关小试设备。需要进一步</w:t>
            </w:r>
            <w:r w:rsidR="00BC4C5D">
              <w:rPr>
                <w:rFonts w:ascii="仿宋" w:eastAsia="仿宋" w:hAnsi="仿宋" w:cs="宋体" w:hint="eastAsia"/>
                <w:color w:val="000000"/>
                <w:kern w:val="0"/>
              </w:rPr>
              <w:t>研究开发</w:t>
            </w:r>
            <w:r w:rsidRPr="00022C34">
              <w:rPr>
                <w:rFonts w:ascii="仿宋" w:eastAsia="仿宋" w:hAnsi="仿宋" w:cs="宋体" w:hint="eastAsia"/>
                <w:color w:val="000000"/>
                <w:kern w:val="0"/>
              </w:rPr>
              <w:t>：</w:t>
            </w:r>
            <w:r>
              <w:rPr>
                <w:rFonts w:ascii="仿宋" w:eastAsia="仿宋" w:hAnsi="仿宋" w:cs="宋体" w:hint="eastAsia"/>
                <w:color w:val="000000"/>
                <w:kern w:val="0"/>
              </w:rPr>
              <w:t>1.结合先进静电纺和高速气流吹喷技术，以溶胶凝胶纺丝液为前驱体</w:t>
            </w:r>
            <w:r w:rsidR="00BC4C5D">
              <w:rPr>
                <w:rFonts w:ascii="仿宋" w:eastAsia="仿宋" w:hAnsi="仿宋" w:cs="宋体" w:hint="eastAsia"/>
                <w:color w:val="000000"/>
                <w:kern w:val="0"/>
              </w:rPr>
              <w:t>的</w:t>
            </w:r>
            <w:r>
              <w:rPr>
                <w:rFonts w:ascii="仿宋" w:eastAsia="仿宋" w:hAnsi="仿宋" w:cs="宋体" w:hint="eastAsia"/>
                <w:color w:val="000000"/>
                <w:kern w:val="0"/>
              </w:rPr>
              <w:t>静电溶吹法</w:t>
            </w:r>
            <w:r w:rsidRPr="00022C34">
              <w:rPr>
                <w:rFonts w:ascii="仿宋" w:eastAsia="仿宋" w:hAnsi="仿宋" w:cs="宋体" w:hint="eastAsia"/>
                <w:color w:val="000000"/>
                <w:kern w:val="0"/>
              </w:rPr>
              <w:t>微纳米氧化铝晶体纤维制备技术；</w:t>
            </w:r>
            <w:r>
              <w:rPr>
                <w:rFonts w:ascii="仿宋" w:eastAsia="仿宋" w:hAnsi="仿宋" w:cs="宋体" w:hint="eastAsia"/>
                <w:color w:val="000000"/>
                <w:kern w:val="0"/>
              </w:rPr>
              <w:t>2.</w:t>
            </w:r>
            <w:r w:rsidRPr="00022C34">
              <w:rPr>
                <w:rFonts w:ascii="仿宋" w:eastAsia="仿宋" w:hAnsi="仿宋" w:cs="宋体" w:hint="eastAsia"/>
                <w:color w:val="000000"/>
                <w:kern w:val="0"/>
              </w:rPr>
              <w:t>连续、高效超细氧化铝纤维耐火非织造毯成套成形设备，实现批量化生产；</w:t>
            </w:r>
            <w:r>
              <w:rPr>
                <w:rFonts w:ascii="仿宋" w:eastAsia="仿宋" w:hAnsi="仿宋" w:cs="宋体" w:hint="eastAsia"/>
                <w:color w:val="000000"/>
                <w:kern w:val="0"/>
              </w:rPr>
              <w:t>3.系列氧化铝纤维耐火制品。</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突破关键制备技术，建成超细氧化铝纤维中试生产线。</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建成氧化铝纤维非织造耐火毯示范生产线。</w:t>
            </w:r>
          </w:p>
        </w:tc>
      </w:tr>
    </w:tbl>
    <w:p w:rsidR="009102E1" w:rsidRPr="00431470" w:rsidRDefault="009102E1" w:rsidP="00431470">
      <w:pPr>
        <w:pStyle w:val="6"/>
        <w:rPr>
          <w:rFonts w:ascii="仿宋" w:eastAsia="仿宋" w:hAnsi="仿宋" w:cs="宋体"/>
          <w:color w:val="000000"/>
          <w:kern w:val="0"/>
          <w:sz w:val="30"/>
          <w:szCs w:val="30"/>
        </w:rPr>
      </w:pPr>
      <w:r w:rsidRPr="00431470">
        <w:rPr>
          <w:rFonts w:ascii="仿宋" w:eastAsia="仿宋" w:hAnsi="仿宋" w:cs="宋体"/>
          <w:color w:val="000000"/>
          <w:kern w:val="0"/>
          <w:sz w:val="30"/>
          <w:szCs w:val="30"/>
        </w:rPr>
        <w:br w:type="page"/>
      </w:r>
      <w:bookmarkStart w:id="76" w:name="_Toc454375222"/>
      <w:r w:rsidRPr="00431470">
        <w:rPr>
          <w:rFonts w:ascii="仿宋" w:eastAsia="仿宋" w:hAnsi="仿宋" w:cs="宋体" w:hint="eastAsia"/>
          <w:color w:val="000000"/>
          <w:kern w:val="0"/>
          <w:sz w:val="30"/>
          <w:szCs w:val="30"/>
        </w:rPr>
        <w:lastRenderedPageBreak/>
        <w:t>15.高性能医用纺织</w:t>
      </w:r>
      <w:r w:rsidR="009F7BDA">
        <w:rPr>
          <w:rFonts w:ascii="仿宋" w:eastAsia="仿宋" w:hAnsi="仿宋" w:cs="宋体" w:hint="eastAsia"/>
          <w:color w:val="000000"/>
          <w:kern w:val="0"/>
          <w:sz w:val="30"/>
          <w:szCs w:val="30"/>
        </w:rPr>
        <w:t>品</w:t>
      </w:r>
      <w:bookmarkEnd w:id="76"/>
    </w:p>
    <w:tbl>
      <w:tblPr>
        <w:tblW w:w="15735" w:type="dxa"/>
        <w:tblInd w:w="-743" w:type="dxa"/>
        <w:tblLayout w:type="fixed"/>
        <w:tblLook w:val="04A0"/>
      </w:tblPr>
      <w:tblGrid>
        <w:gridCol w:w="567"/>
        <w:gridCol w:w="1418"/>
        <w:gridCol w:w="851"/>
        <w:gridCol w:w="4394"/>
        <w:gridCol w:w="4253"/>
        <w:gridCol w:w="2126"/>
        <w:gridCol w:w="2126"/>
      </w:tblGrid>
      <w:tr w:rsidR="009102E1" w:rsidRPr="00022C34" w:rsidTr="009102E1">
        <w:trPr>
          <w:trHeight w:val="59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25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植入型生物医用纺织材料</w:t>
            </w:r>
            <w:r w:rsidRPr="00022C34">
              <w:rPr>
                <w:rFonts w:ascii="仿宋" w:eastAsia="仿宋" w:hAnsi="仿宋" w:cs="宋体" w:hint="eastAsia"/>
                <w:color w:val="000000"/>
                <w:kern w:val="0"/>
              </w:rPr>
              <w:t>制备技术及装备</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小</w:t>
            </w:r>
            <w:r w:rsidRPr="00022C34">
              <w:rPr>
                <w:rFonts w:ascii="仿宋" w:eastAsia="仿宋" w:hAnsi="仿宋" w:cs="宋体" w:hint="eastAsia"/>
                <w:color w:val="000000"/>
                <w:kern w:val="0"/>
              </w:rPr>
              <w:t>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841568">
            <w:pPr>
              <w:widowControl/>
              <w:rPr>
                <w:rFonts w:ascii="仿宋" w:eastAsia="仿宋" w:hAnsi="仿宋" w:cs="宋体"/>
                <w:color w:val="000000"/>
                <w:kern w:val="0"/>
              </w:rPr>
            </w:pPr>
            <w:r w:rsidRPr="00022C34">
              <w:rPr>
                <w:rFonts w:ascii="仿宋" w:eastAsia="仿宋" w:hAnsi="仿宋" w:cs="宋体" w:hint="eastAsia"/>
                <w:color w:val="000000"/>
                <w:kern w:val="0"/>
              </w:rPr>
              <w:t>医用纺织品是产业用纺织品分支之一，是医疗活动的必需品，其附加值高、市场巨大、前景广阔。近</w:t>
            </w:r>
            <w:r w:rsidRPr="00022C34">
              <w:rPr>
                <w:rFonts w:ascii="仿宋" w:eastAsia="仿宋" w:hAnsi="仿宋" w:cs="Courier New"/>
                <w:color w:val="000000"/>
                <w:kern w:val="0"/>
              </w:rPr>
              <w:t>10</w:t>
            </w:r>
            <w:r w:rsidRPr="00022C34">
              <w:rPr>
                <w:rFonts w:ascii="仿宋" w:eastAsia="仿宋" w:hAnsi="仿宋" w:cs="宋体" w:hint="eastAsia"/>
                <w:color w:val="000000"/>
                <w:kern w:val="0"/>
              </w:rPr>
              <w:t>年来，植入型生物医用纺织材料及其制品，其市场的年增长率达</w:t>
            </w:r>
            <w:r w:rsidRPr="00022C34">
              <w:rPr>
                <w:rFonts w:ascii="仿宋" w:eastAsia="仿宋" w:hAnsi="仿宋" w:cs="Courier New"/>
                <w:color w:val="000000"/>
                <w:kern w:val="0"/>
              </w:rPr>
              <w:t>15%-20%</w:t>
            </w:r>
            <w:r w:rsidRPr="00022C34">
              <w:rPr>
                <w:rFonts w:ascii="仿宋" w:eastAsia="仿宋" w:hAnsi="仿宋" w:cs="宋体" w:hint="eastAsia"/>
                <w:color w:val="000000"/>
                <w:kern w:val="0"/>
              </w:rPr>
              <w:t>。该市场被发达国家所长期垄断，我国严重依赖进口。开发我国自主知识产权和品牌的医用纺织品，尤其是高端医用纺织品尤为重要和紧迫。</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目前植入型生物医用纺织材料已经涵盖整个外科手术领域。然而实现国产化，需要进一步解决：植入型生物医用纺织材料中的纤维材料选择、设计及制备技术；不同植入型生物医用纺织材料的结构和功能设计</w:t>
            </w:r>
            <w:r>
              <w:rPr>
                <w:rFonts w:ascii="仿宋" w:eastAsia="仿宋" w:hAnsi="仿宋" w:cs="宋体" w:hint="eastAsia"/>
                <w:color w:val="000000"/>
                <w:kern w:val="0"/>
              </w:rPr>
              <w:t>，个体差异化设计加工</w:t>
            </w:r>
            <w:r w:rsidRPr="00022C34">
              <w:rPr>
                <w:rFonts w:ascii="仿宋" w:eastAsia="仿宋" w:hAnsi="仿宋" w:cs="宋体" w:hint="eastAsia"/>
                <w:color w:val="000000"/>
                <w:kern w:val="0"/>
              </w:rPr>
              <w:t>；用于制备植入型生物医用纺织材料的装备研发；生物安全性评价和生物力学性能研究；信息平台和专家数据库的建立。</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突破关键技术，建立中试示范生产线。</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形成产业化技术，规模以上企业应用比例达到</w:t>
            </w:r>
            <w:r w:rsidRPr="00022C34">
              <w:rPr>
                <w:rFonts w:ascii="仿宋" w:eastAsia="仿宋" w:hAnsi="仿宋" w:cs="Courier New"/>
                <w:color w:val="000000"/>
                <w:kern w:val="0"/>
              </w:rPr>
              <w:t>40-60%</w:t>
            </w:r>
            <w:r>
              <w:rPr>
                <w:rFonts w:ascii="仿宋" w:eastAsia="仿宋" w:hAnsi="仿宋" w:cs="Courier New" w:hint="eastAsia"/>
                <w:color w:val="000000"/>
                <w:kern w:val="0"/>
              </w:rPr>
              <w:t>；</w:t>
            </w:r>
            <w:r w:rsidRPr="00022C34">
              <w:rPr>
                <w:rFonts w:ascii="仿宋" w:eastAsia="仿宋" w:hAnsi="仿宋" w:cs="宋体" w:hint="eastAsia"/>
                <w:color w:val="000000"/>
                <w:kern w:val="0"/>
              </w:rPr>
              <w:t>实现</w:t>
            </w:r>
            <w:r w:rsidRPr="00022C34">
              <w:rPr>
                <w:rFonts w:ascii="仿宋" w:eastAsia="仿宋" w:hAnsi="仿宋" w:cs="Courier New"/>
                <w:color w:val="000000"/>
                <w:kern w:val="0"/>
              </w:rPr>
              <w:t>5-10%</w:t>
            </w:r>
            <w:r>
              <w:rPr>
                <w:rFonts w:ascii="仿宋" w:eastAsia="仿宋" w:hAnsi="仿宋" w:cs="宋体" w:hint="eastAsia"/>
                <w:color w:val="000000"/>
                <w:kern w:val="0"/>
              </w:rPr>
              <w:t>年出口增长。</w:t>
            </w:r>
          </w:p>
        </w:tc>
      </w:tr>
      <w:tr w:rsidR="009102E1" w:rsidRPr="00022C34" w:rsidTr="009102E1">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697AFB">
            <w:pPr>
              <w:widowControl/>
              <w:rPr>
                <w:rFonts w:ascii="仿宋" w:eastAsia="仿宋" w:hAnsi="仿宋" w:cs="宋体"/>
                <w:color w:val="000000"/>
                <w:kern w:val="0"/>
              </w:rPr>
            </w:pPr>
            <w:r w:rsidRPr="00022C34">
              <w:rPr>
                <w:rFonts w:ascii="仿宋" w:eastAsia="仿宋" w:hAnsi="仿宋" w:cs="宋体" w:hint="eastAsia"/>
                <w:color w:val="000000"/>
                <w:kern w:val="0"/>
              </w:rPr>
              <w:t>血液透析</w:t>
            </w:r>
            <w:r w:rsidR="00697AFB">
              <w:rPr>
                <w:rFonts w:ascii="仿宋" w:eastAsia="仿宋" w:hAnsi="仿宋" w:cs="宋体" w:hint="eastAsia"/>
                <w:color w:val="000000"/>
                <w:kern w:val="0"/>
              </w:rPr>
              <w:t>用</w:t>
            </w:r>
            <w:r w:rsidRPr="00022C34">
              <w:rPr>
                <w:rFonts w:ascii="仿宋" w:eastAsia="仿宋" w:hAnsi="仿宋" w:cs="宋体" w:hint="eastAsia"/>
                <w:color w:val="000000"/>
                <w:kern w:val="0"/>
              </w:rPr>
              <w:t>纤维材料加工关键技术和临床应用</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小</w:t>
            </w:r>
            <w:r w:rsidRPr="00022C34">
              <w:rPr>
                <w:rFonts w:ascii="仿宋" w:eastAsia="仿宋" w:hAnsi="仿宋" w:cs="宋体" w:hint="eastAsia"/>
                <w:color w:val="000000"/>
                <w:kern w:val="0"/>
              </w:rPr>
              <w:t>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841568">
            <w:pPr>
              <w:widowControl/>
              <w:rPr>
                <w:rFonts w:ascii="仿宋" w:eastAsia="仿宋" w:hAnsi="仿宋" w:cs="宋体"/>
                <w:color w:val="000000"/>
                <w:kern w:val="0"/>
              </w:rPr>
            </w:pPr>
            <w:r w:rsidRPr="00D74195">
              <w:rPr>
                <w:rFonts w:ascii="仿宋" w:eastAsia="仿宋" w:hAnsi="仿宋" w:cs="宋体" w:hint="eastAsia"/>
                <w:color w:val="000000"/>
                <w:kern w:val="0"/>
              </w:rPr>
              <w:t>血液透析材料市场长期被发达国家所垄断，且我国</w:t>
            </w:r>
            <w:r w:rsidR="00841568" w:rsidRPr="00D74195">
              <w:rPr>
                <w:rFonts w:ascii="仿宋" w:eastAsia="仿宋" w:hAnsi="仿宋" w:cs="宋体" w:hint="eastAsia"/>
                <w:color w:val="000000"/>
                <w:kern w:val="0"/>
              </w:rPr>
              <w:t>严重</w:t>
            </w:r>
            <w:r w:rsidRPr="00D74195">
              <w:rPr>
                <w:rFonts w:ascii="仿宋" w:eastAsia="仿宋" w:hAnsi="仿宋" w:cs="宋体" w:hint="eastAsia"/>
                <w:color w:val="000000"/>
                <w:kern w:val="0"/>
              </w:rPr>
              <w:t>依赖进口产品。开发我国自主知识产权和品牌的高端医用纺织品尤为重要和紧迫。本项目需解决新型中空纤维的纺丝方法、检测及临床应用。</w:t>
            </w:r>
          </w:p>
        </w:tc>
        <w:tc>
          <w:tcPr>
            <w:tcW w:w="4253" w:type="dxa"/>
            <w:tcBorders>
              <w:top w:val="nil"/>
              <w:left w:val="nil"/>
              <w:bottom w:val="single" w:sz="4" w:space="0" w:color="auto"/>
              <w:right w:val="single" w:sz="4" w:space="0" w:color="auto"/>
            </w:tcBorders>
            <w:shd w:val="clear" w:color="auto" w:fill="auto"/>
            <w:vAlign w:val="center"/>
            <w:hideMark/>
          </w:tcPr>
          <w:p w:rsidR="009102E1" w:rsidRPr="00F674CF" w:rsidRDefault="009102E1" w:rsidP="00841568">
            <w:pPr>
              <w:widowControl/>
              <w:rPr>
                <w:rFonts w:ascii="仿宋" w:eastAsia="仿宋" w:hAnsi="仿宋" w:cs="宋体"/>
                <w:color w:val="000000"/>
                <w:kern w:val="0"/>
              </w:rPr>
            </w:pPr>
            <w:r w:rsidRPr="00022C34">
              <w:rPr>
                <w:rFonts w:ascii="仿宋" w:eastAsia="仿宋" w:hAnsi="仿宋" w:cs="宋体" w:hint="eastAsia"/>
                <w:color w:val="000000"/>
                <w:kern w:val="0"/>
              </w:rPr>
              <w:t>目前仍处于试验研究阶段。</w:t>
            </w:r>
            <w:r>
              <w:rPr>
                <w:rFonts w:ascii="仿宋" w:eastAsia="仿宋" w:hAnsi="仿宋" w:cs="宋体" w:hint="eastAsia"/>
                <w:color w:val="000000"/>
                <w:kern w:val="0"/>
              </w:rPr>
              <w:t>需进一步</w:t>
            </w:r>
            <w:r w:rsidRPr="00022C34">
              <w:rPr>
                <w:rFonts w:ascii="仿宋" w:eastAsia="仿宋" w:hAnsi="仿宋" w:cs="宋体" w:hint="eastAsia"/>
                <w:color w:val="000000"/>
                <w:kern w:val="0"/>
              </w:rPr>
              <w:t>研究血液透析用中空纤维纺丝技术</w:t>
            </w:r>
            <w:r>
              <w:rPr>
                <w:rFonts w:ascii="仿宋" w:eastAsia="仿宋" w:hAnsi="仿宋" w:cs="宋体" w:hint="eastAsia"/>
                <w:color w:val="000000"/>
                <w:kern w:val="0"/>
              </w:rPr>
              <w:t>；</w:t>
            </w:r>
            <w:r w:rsidRPr="00022C34">
              <w:rPr>
                <w:rFonts w:ascii="仿宋" w:eastAsia="仿宋" w:hAnsi="仿宋" w:cs="宋体" w:hint="eastAsia"/>
                <w:color w:val="000000"/>
                <w:kern w:val="0"/>
              </w:rPr>
              <w:t>临床应用技术和生物试验。</w:t>
            </w:r>
          </w:p>
        </w:tc>
        <w:tc>
          <w:tcPr>
            <w:tcW w:w="2126" w:type="dxa"/>
            <w:tcBorders>
              <w:top w:val="nil"/>
              <w:left w:val="nil"/>
              <w:bottom w:val="single" w:sz="4" w:space="0" w:color="auto"/>
              <w:right w:val="single" w:sz="4" w:space="0" w:color="auto"/>
            </w:tcBorders>
            <w:shd w:val="clear" w:color="auto" w:fill="auto"/>
            <w:vAlign w:val="center"/>
            <w:hideMark/>
          </w:tcPr>
          <w:p w:rsidR="009102E1" w:rsidRPr="00F674CF"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突破关键技术。</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临床应用取得突破性进展。</w:t>
            </w:r>
          </w:p>
        </w:tc>
      </w:tr>
      <w:tr w:rsidR="009102E1" w:rsidRPr="00022C34" w:rsidTr="009102E1">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3</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微纳纤维基医疗器械三维复合精细加工技术</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我国生物医用纺织品的技术含量低、加工精细度差、功能简单。生物医用纺织品制备加工的精细化成型、功能性复合、智能性可控等关键共性技术是产品升级的必由之路。以功能性复合医用敷料、防粘连降解可控补片为主要产品对象，突破微纳纤维结构可控、三维复合加工技术，迫在眉睫。</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4E719F">
            <w:pPr>
              <w:widowControl/>
              <w:rPr>
                <w:rFonts w:ascii="仿宋" w:eastAsia="仿宋" w:hAnsi="仿宋" w:cs="宋体"/>
                <w:color w:val="000000"/>
                <w:kern w:val="0"/>
              </w:rPr>
            </w:pPr>
            <w:r w:rsidRPr="00022C34">
              <w:rPr>
                <w:rFonts w:ascii="仿宋" w:eastAsia="仿宋" w:hAnsi="仿宋" w:cs="宋体" w:hint="eastAsia"/>
                <w:color w:val="000000"/>
                <w:kern w:val="0"/>
              </w:rPr>
              <w:t>目前实验室已设计并制备相关小样机，拥有了相应技术。需要进一步解决：面向纺织生物医用材料的一体化、精细化、复合加工装备设计与制备</w:t>
            </w:r>
            <w:r>
              <w:rPr>
                <w:rFonts w:ascii="仿宋" w:eastAsia="仿宋" w:hAnsi="仿宋" w:cs="宋体" w:hint="eastAsia"/>
                <w:color w:val="000000"/>
                <w:kern w:val="0"/>
              </w:rPr>
              <w:t>；</w:t>
            </w:r>
            <w:r w:rsidRPr="00022C34">
              <w:rPr>
                <w:rFonts w:ascii="仿宋" w:eastAsia="仿宋" w:hAnsi="仿宋" w:cs="宋体" w:hint="eastAsia"/>
                <w:color w:val="000000"/>
                <w:kern w:val="0"/>
              </w:rPr>
              <w:t>微纳米纤维3D多层复杂结构复合成型装备技术</w:t>
            </w:r>
            <w:r>
              <w:rPr>
                <w:rFonts w:ascii="仿宋" w:eastAsia="仿宋" w:hAnsi="仿宋" w:cs="宋体" w:hint="eastAsia"/>
                <w:color w:val="000000"/>
                <w:kern w:val="0"/>
              </w:rPr>
              <w:t>；</w:t>
            </w:r>
            <w:r w:rsidRPr="00022C34">
              <w:rPr>
                <w:rFonts w:ascii="仿宋" w:eastAsia="仿宋" w:hAnsi="仿宋" w:cs="宋体" w:hint="eastAsia"/>
                <w:color w:val="000000"/>
                <w:kern w:val="0"/>
              </w:rPr>
              <w:t>微纳纤维结构可控产品的均质、环保生产核心工艺技术</w:t>
            </w:r>
            <w:r>
              <w:rPr>
                <w:rFonts w:ascii="仿宋" w:eastAsia="仿宋" w:hAnsi="仿宋" w:cs="宋体" w:hint="eastAsia"/>
                <w:color w:val="000000"/>
                <w:kern w:val="0"/>
              </w:rPr>
              <w:t>；</w:t>
            </w:r>
            <w:r w:rsidRPr="00022C34">
              <w:rPr>
                <w:rFonts w:ascii="仿宋" w:eastAsia="仿宋" w:hAnsi="仿宋" w:cs="宋体" w:hint="eastAsia"/>
                <w:color w:val="000000"/>
                <w:kern w:val="0"/>
              </w:rPr>
              <w:t>建立工业化产品的质量控制体系</w:t>
            </w:r>
            <w:r>
              <w:rPr>
                <w:rFonts w:ascii="仿宋" w:eastAsia="仿宋" w:hAnsi="仿宋" w:cs="宋体" w:hint="eastAsia"/>
                <w:color w:val="000000"/>
                <w:kern w:val="0"/>
              </w:rPr>
              <w:t>。</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突破关键技术，建立功能性敷料</w:t>
            </w:r>
            <w:r>
              <w:rPr>
                <w:rFonts w:ascii="仿宋" w:eastAsia="仿宋" w:hAnsi="仿宋" w:cs="宋体" w:hint="eastAsia"/>
                <w:color w:val="000000"/>
                <w:kern w:val="0"/>
              </w:rPr>
              <w:t>、</w:t>
            </w:r>
            <w:r w:rsidRPr="00022C34">
              <w:rPr>
                <w:rFonts w:ascii="仿宋" w:eastAsia="仿宋" w:hAnsi="仿宋" w:cs="宋体" w:hint="eastAsia"/>
                <w:color w:val="000000"/>
                <w:kern w:val="0"/>
              </w:rPr>
              <w:t>复合补片示范生产线。填补国内在高端功能敷料和功能补片的空白。</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4E719F">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形成产业化技术，扩大其在军、民医疗健康领域的应用，占领国内高端功能敷料和功能补片市场并出口海外市场。</w:t>
            </w:r>
          </w:p>
        </w:tc>
      </w:tr>
    </w:tbl>
    <w:p w:rsidR="009102E1" w:rsidRPr="00431470" w:rsidRDefault="009102E1" w:rsidP="00431470">
      <w:pPr>
        <w:pStyle w:val="6"/>
        <w:rPr>
          <w:rFonts w:ascii="仿宋" w:eastAsia="仿宋" w:hAnsi="仿宋" w:cs="宋体"/>
          <w:color w:val="000000"/>
          <w:kern w:val="0"/>
          <w:sz w:val="30"/>
          <w:szCs w:val="30"/>
        </w:rPr>
      </w:pPr>
      <w:r w:rsidRPr="00431470">
        <w:rPr>
          <w:rFonts w:ascii="仿宋" w:eastAsia="仿宋" w:hAnsi="仿宋" w:cs="宋体"/>
          <w:color w:val="000000"/>
          <w:kern w:val="0"/>
          <w:sz w:val="30"/>
          <w:szCs w:val="30"/>
        </w:rPr>
        <w:br w:type="page"/>
      </w:r>
      <w:bookmarkStart w:id="77" w:name="_Toc454375223"/>
      <w:r w:rsidRPr="00431470">
        <w:rPr>
          <w:rFonts w:ascii="仿宋" w:eastAsia="仿宋" w:hAnsi="仿宋" w:cs="宋体" w:hint="eastAsia"/>
          <w:color w:val="000000"/>
          <w:kern w:val="0"/>
          <w:sz w:val="30"/>
          <w:szCs w:val="30"/>
        </w:rPr>
        <w:lastRenderedPageBreak/>
        <w:t>16.过滤与分离用纺织品</w:t>
      </w:r>
      <w:bookmarkEnd w:id="77"/>
    </w:p>
    <w:tbl>
      <w:tblPr>
        <w:tblW w:w="157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1404"/>
        <w:gridCol w:w="14"/>
        <w:gridCol w:w="851"/>
        <w:gridCol w:w="19"/>
        <w:gridCol w:w="4377"/>
        <w:gridCol w:w="4252"/>
        <w:gridCol w:w="8"/>
        <w:gridCol w:w="2118"/>
        <w:gridCol w:w="2126"/>
      </w:tblGrid>
      <w:tr w:rsidR="009102E1" w:rsidRPr="00022C34" w:rsidTr="009102E1">
        <w:trPr>
          <w:trHeight w:val="594"/>
          <w:tblHeader/>
        </w:trPr>
        <w:tc>
          <w:tcPr>
            <w:tcW w:w="567" w:type="dxa"/>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1418" w:type="dxa"/>
            <w:gridSpan w:val="2"/>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851" w:type="dxa"/>
            <w:shd w:val="clear" w:color="auto" w:fill="FFFFFF"/>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4396" w:type="dxa"/>
            <w:gridSpan w:val="2"/>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4252" w:type="dxa"/>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2126" w:type="dxa"/>
            <w:gridSpan w:val="2"/>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2126" w:type="dxa"/>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2705"/>
        </w:trPr>
        <w:tc>
          <w:tcPr>
            <w:tcW w:w="567" w:type="dxa"/>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1</w:t>
            </w:r>
          </w:p>
        </w:tc>
        <w:tc>
          <w:tcPr>
            <w:tcW w:w="1418"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多孔</w:t>
            </w:r>
            <w:r w:rsidRPr="00022C34">
              <w:rPr>
                <w:rFonts w:ascii="仿宋" w:eastAsia="仿宋" w:hAnsi="仿宋" w:cs="宋体" w:hint="eastAsia"/>
                <w:color w:val="000000"/>
                <w:kern w:val="0"/>
              </w:rPr>
              <w:t>中空纤维复合超滤</w:t>
            </w:r>
            <w:r w:rsidRPr="00022C34">
              <w:rPr>
                <w:rFonts w:ascii="仿宋" w:eastAsia="仿宋" w:hAnsi="仿宋" w:cs="Courier New"/>
                <w:color w:val="000000"/>
                <w:kern w:val="0"/>
              </w:rPr>
              <w:t>/</w:t>
            </w:r>
            <w:r w:rsidRPr="00022C34">
              <w:rPr>
                <w:rFonts w:ascii="仿宋" w:eastAsia="仿宋" w:hAnsi="仿宋" w:cs="宋体" w:hint="eastAsia"/>
                <w:color w:val="000000"/>
                <w:kern w:val="0"/>
              </w:rPr>
              <w:t>纳滤膜制备及产业化关键技术</w:t>
            </w:r>
          </w:p>
        </w:tc>
        <w:tc>
          <w:tcPr>
            <w:tcW w:w="851" w:type="dxa"/>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6"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纳滤是一种绿色水处理技术，目前纳滤膜商品制备工艺复杂，耐氯、抗污染性能差。</w:t>
            </w:r>
            <w:r w:rsidRPr="00022C34">
              <w:rPr>
                <w:rFonts w:ascii="仿宋" w:eastAsia="仿宋" w:hAnsi="仿宋" w:cs="宋体" w:hint="eastAsia"/>
                <w:color w:val="000000"/>
                <w:kern w:val="0"/>
              </w:rPr>
              <w:br/>
              <w:t>以优异的耐氯性共混物为原料，利用中空纤维膜优势，采用非溶剂致相技术制备</w:t>
            </w:r>
            <w:r>
              <w:rPr>
                <w:rFonts w:ascii="仿宋" w:eastAsia="仿宋" w:hAnsi="仿宋" w:cs="宋体" w:hint="eastAsia"/>
                <w:color w:val="000000"/>
                <w:kern w:val="0"/>
              </w:rPr>
              <w:t>多</w:t>
            </w:r>
            <w:r w:rsidRPr="00022C34">
              <w:rPr>
                <w:rFonts w:ascii="仿宋" w:eastAsia="仿宋" w:hAnsi="仿宋" w:cs="宋体" w:hint="eastAsia"/>
                <w:color w:val="000000"/>
                <w:kern w:val="0"/>
              </w:rPr>
              <w:t>孔共混中空纤维纳滤膜，利用磺酸根基团赋予膜表面荷电性来显著提高膜的耐污染性能和截留效果。</w:t>
            </w:r>
          </w:p>
        </w:tc>
        <w:tc>
          <w:tcPr>
            <w:tcW w:w="4252" w:type="dxa"/>
            <w:shd w:val="clear" w:color="auto" w:fill="FFFFFF"/>
            <w:vAlign w:val="center"/>
            <w:hideMark/>
          </w:tcPr>
          <w:p w:rsidR="009102E1" w:rsidRPr="009E197F"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目前实验室已设计制备出七孔聚砜</w:t>
            </w:r>
            <w:r w:rsidRPr="00022C34">
              <w:rPr>
                <w:rFonts w:ascii="仿宋" w:eastAsia="仿宋" w:hAnsi="仿宋" w:cs="Courier New"/>
                <w:color w:val="000000"/>
                <w:kern w:val="0"/>
              </w:rPr>
              <w:t>/</w:t>
            </w:r>
            <w:r w:rsidRPr="00022C34">
              <w:rPr>
                <w:rFonts w:ascii="仿宋" w:eastAsia="仿宋" w:hAnsi="仿宋" w:cs="宋体" w:hint="eastAsia"/>
                <w:color w:val="000000"/>
                <w:kern w:val="0"/>
              </w:rPr>
              <w:t>磺化聚醚砜共混中空纤维超滤膜以及实验研究的成套装备。需要进一步研究：</w:t>
            </w:r>
            <w:r w:rsidRPr="00022C34">
              <w:rPr>
                <w:rFonts w:ascii="仿宋" w:eastAsia="仿宋" w:hAnsi="仿宋" w:cs="Courier New"/>
                <w:color w:val="000000"/>
                <w:kern w:val="0"/>
              </w:rPr>
              <w:t>1.</w:t>
            </w:r>
            <w:r w:rsidRPr="00022C34">
              <w:rPr>
                <w:rFonts w:ascii="仿宋" w:eastAsia="仿宋" w:hAnsi="仿宋" w:cs="宋体" w:hint="eastAsia"/>
                <w:color w:val="000000"/>
                <w:kern w:val="0"/>
              </w:rPr>
              <w:t>七孔聚砜</w:t>
            </w:r>
            <w:r w:rsidRPr="00022C34">
              <w:rPr>
                <w:rFonts w:ascii="仿宋" w:eastAsia="仿宋" w:hAnsi="仿宋" w:cs="Courier New"/>
                <w:color w:val="000000"/>
                <w:kern w:val="0"/>
              </w:rPr>
              <w:t>/</w:t>
            </w:r>
            <w:r w:rsidRPr="00022C34">
              <w:rPr>
                <w:rFonts w:ascii="仿宋" w:eastAsia="仿宋" w:hAnsi="仿宋" w:cs="宋体" w:hint="eastAsia"/>
                <w:color w:val="000000"/>
                <w:kern w:val="0"/>
              </w:rPr>
              <w:t>磺化聚醚砜共混中空纤维超滤膜；</w:t>
            </w:r>
            <w:r w:rsidRPr="00022C34">
              <w:rPr>
                <w:rFonts w:ascii="仿宋" w:eastAsia="仿宋" w:hAnsi="仿宋" w:cs="Courier New"/>
                <w:color w:val="000000"/>
                <w:kern w:val="0"/>
              </w:rPr>
              <w:t>2.</w:t>
            </w:r>
            <w:r w:rsidRPr="00022C34">
              <w:rPr>
                <w:rFonts w:ascii="仿宋" w:eastAsia="仿宋" w:hAnsi="仿宋" w:cs="宋体" w:hint="eastAsia"/>
                <w:color w:val="000000"/>
                <w:kern w:val="0"/>
              </w:rPr>
              <w:t>高通量、抗污染性的七孔磺化聚砜</w:t>
            </w:r>
            <w:r w:rsidRPr="00022C34">
              <w:rPr>
                <w:rFonts w:ascii="仿宋" w:eastAsia="仿宋" w:hAnsi="仿宋" w:cs="Courier New"/>
                <w:color w:val="000000"/>
                <w:kern w:val="0"/>
              </w:rPr>
              <w:t>/</w:t>
            </w:r>
            <w:r w:rsidRPr="00022C34">
              <w:rPr>
                <w:rFonts w:ascii="仿宋" w:eastAsia="仿宋" w:hAnsi="仿宋" w:cs="宋体" w:hint="eastAsia"/>
                <w:color w:val="000000"/>
                <w:kern w:val="0"/>
              </w:rPr>
              <w:t>聚醚砜共混中空纤维纳滤膜；</w:t>
            </w:r>
            <w:r w:rsidRPr="00022C34">
              <w:rPr>
                <w:rFonts w:ascii="仿宋" w:eastAsia="仿宋" w:hAnsi="仿宋" w:cs="Courier New"/>
                <w:color w:val="000000"/>
                <w:kern w:val="0"/>
              </w:rPr>
              <w:t>3.</w:t>
            </w:r>
            <w:r w:rsidRPr="00022C34">
              <w:rPr>
                <w:rFonts w:ascii="仿宋" w:eastAsia="仿宋" w:hAnsi="仿宋" w:cs="宋体" w:hint="eastAsia"/>
                <w:color w:val="000000"/>
                <w:kern w:val="0"/>
              </w:rPr>
              <w:t>七孔中空纤维膜组件及评价系统；</w:t>
            </w:r>
            <w:r w:rsidRPr="00022C34">
              <w:rPr>
                <w:rFonts w:ascii="仿宋" w:eastAsia="仿宋" w:hAnsi="仿宋" w:cs="Courier New"/>
                <w:color w:val="000000"/>
                <w:kern w:val="0"/>
              </w:rPr>
              <w:t>4.</w:t>
            </w:r>
            <w:r w:rsidRPr="00022C34">
              <w:rPr>
                <w:rFonts w:ascii="仿宋" w:eastAsia="仿宋" w:hAnsi="仿宋" w:cs="宋体" w:hint="eastAsia"/>
                <w:color w:val="000000"/>
                <w:kern w:val="0"/>
              </w:rPr>
              <w:t>开展产学研合作，实现其工业化应用；</w:t>
            </w:r>
            <w:r w:rsidRPr="00022C34">
              <w:rPr>
                <w:rFonts w:ascii="仿宋" w:eastAsia="仿宋" w:hAnsi="仿宋" w:cs="Courier New"/>
                <w:color w:val="000000"/>
                <w:kern w:val="0"/>
              </w:rPr>
              <w:t>5.</w:t>
            </w:r>
            <w:r w:rsidRPr="00022C34">
              <w:rPr>
                <w:rFonts w:ascii="仿宋" w:eastAsia="仿宋" w:hAnsi="仿宋" w:cs="宋体" w:hint="eastAsia"/>
                <w:color w:val="000000"/>
                <w:kern w:val="0"/>
              </w:rPr>
              <w:t>探索其</w:t>
            </w:r>
            <w:r w:rsidR="004E719F">
              <w:rPr>
                <w:rFonts w:ascii="仿宋" w:eastAsia="仿宋" w:hAnsi="仿宋" w:cs="宋体" w:hint="eastAsia"/>
                <w:color w:val="000000"/>
                <w:kern w:val="0"/>
              </w:rPr>
              <w:t>在</w:t>
            </w:r>
            <w:r w:rsidRPr="00022C34">
              <w:rPr>
                <w:rFonts w:ascii="仿宋" w:eastAsia="仿宋" w:hAnsi="仿宋" w:cs="宋体" w:hint="eastAsia"/>
                <w:color w:val="000000"/>
                <w:kern w:val="0"/>
              </w:rPr>
              <w:t>饮用水、工业水处理等领域</w:t>
            </w:r>
            <w:r>
              <w:rPr>
                <w:rFonts w:ascii="仿宋" w:eastAsia="仿宋" w:hAnsi="仿宋" w:cs="宋体" w:hint="eastAsia"/>
                <w:color w:val="000000"/>
                <w:kern w:val="0"/>
              </w:rPr>
              <w:t>应用</w:t>
            </w:r>
            <w:r w:rsidRPr="00022C34">
              <w:rPr>
                <w:rFonts w:ascii="仿宋" w:eastAsia="仿宋" w:hAnsi="仿宋" w:cs="宋体" w:hint="eastAsia"/>
                <w:color w:val="000000"/>
                <w:kern w:val="0"/>
              </w:rPr>
              <w:t>。</w:t>
            </w:r>
          </w:p>
        </w:tc>
        <w:tc>
          <w:tcPr>
            <w:tcW w:w="2126"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突破关键技术，建立示范生产线。</w:t>
            </w:r>
          </w:p>
        </w:tc>
        <w:tc>
          <w:tcPr>
            <w:tcW w:w="2126" w:type="dxa"/>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形成产业化技术，建成</w:t>
            </w:r>
            <w:r w:rsidRPr="00022C34">
              <w:rPr>
                <w:rFonts w:ascii="仿宋" w:eastAsia="仿宋" w:hAnsi="仿宋" w:cs="Courier New"/>
                <w:color w:val="000000"/>
                <w:kern w:val="0"/>
              </w:rPr>
              <w:t>100</w:t>
            </w:r>
            <w:r w:rsidRPr="00022C34">
              <w:rPr>
                <w:rFonts w:ascii="仿宋" w:eastAsia="仿宋" w:hAnsi="仿宋" w:cs="宋体" w:hint="eastAsia"/>
                <w:color w:val="000000"/>
                <w:kern w:val="0"/>
              </w:rPr>
              <w:t>万平米</w:t>
            </w:r>
            <w:r w:rsidRPr="00022C34">
              <w:rPr>
                <w:rFonts w:ascii="仿宋" w:eastAsia="仿宋" w:hAnsi="仿宋" w:cs="Courier New"/>
                <w:color w:val="000000"/>
                <w:kern w:val="0"/>
              </w:rPr>
              <w:t>/</w:t>
            </w:r>
            <w:r w:rsidRPr="00022C34">
              <w:rPr>
                <w:rFonts w:ascii="仿宋" w:eastAsia="仿宋" w:hAnsi="仿宋" w:cs="宋体" w:hint="eastAsia"/>
                <w:color w:val="000000"/>
                <w:kern w:val="0"/>
              </w:rPr>
              <w:t>年产能，扩大其</w:t>
            </w:r>
            <w:r w:rsidR="004E719F">
              <w:rPr>
                <w:rFonts w:ascii="仿宋" w:eastAsia="仿宋" w:hAnsi="仿宋" w:cs="宋体" w:hint="eastAsia"/>
                <w:color w:val="000000"/>
                <w:kern w:val="0"/>
              </w:rPr>
              <w:t>在</w:t>
            </w:r>
            <w:r w:rsidRPr="00022C34">
              <w:rPr>
                <w:rFonts w:ascii="仿宋" w:eastAsia="仿宋" w:hAnsi="仿宋" w:cs="宋体" w:hint="eastAsia"/>
                <w:color w:val="000000"/>
                <w:kern w:val="0"/>
              </w:rPr>
              <w:t>饮用水、水处理回用等领域的应用。</w:t>
            </w:r>
          </w:p>
        </w:tc>
      </w:tr>
      <w:tr w:rsidR="009102E1" w:rsidRPr="00022C34" w:rsidTr="009102E1">
        <w:trPr>
          <w:trHeight w:val="1963"/>
        </w:trPr>
        <w:tc>
          <w:tcPr>
            <w:tcW w:w="567" w:type="dxa"/>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2</w:t>
            </w:r>
          </w:p>
        </w:tc>
        <w:tc>
          <w:tcPr>
            <w:tcW w:w="1418"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新型滤膜加工技术及在污水废气领域的应用</w:t>
            </w:r>
          </w:p>
        </w:tc>
        <w:tc>
          <w:tcPr>
            <w:tcW w:w="851" w:type="dxa"/>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4396" w:type="dxa"/>
            <w:gridSpan w:val="2"/>
            <w:shd w:val="clear" w:color="auto" w:fill="FFFFFF"/>
            <w:vAlign w:val="center"/>
            <w:hideMark/>
          </w:tcPr>
          <w:p w:rsidR="009102E1" w:rsidRPr="00022C34" w:rsidRDefault="009102E1" w:rsidP="0049651E">
            <w:pPr>
              <w:widowControl/>
              <w:rPr>
                <w:rFonts w:ascii="仿宋" w:eastAsia="仿宋" w:hAnsi="仿宋" w:cs="宋体"/>
                <w:color w:val="000000"/>
                <w:kern w:val="0"/>
              </w:rPr>
            </w:pPr>
            <w:r w:rsidRPr="00022C34">
              <w:rPr>
                <w:rFonts w:ascii="仿宋" w:eastAsia="仿宋" w:hAnsi="仿宋" w:cs="宋体" w:hint="eastAsia"/>
                <w:color w:val="000000"/>
                <w:kern w:val="0"/>
              </w:rPr>
              <w:t>纺织污水具有碱性强、高</w:t>
            </w:r>
            <w:r w:rsidRPr="00022C34">
              <w:rPr>
                <w:rFonts w:ascii="仿宋" w:eastAsia="仿宋" w:hAnsi="仿宋" w:cs="Courier New"/>
                <w:color w:val="000000"/>
                <w:kern w:val="0"/>
              </w:rPr>
              <w:t>COD</w:t>
            </w:r>
            <w:r w:rsidRPr="00022C34">
              <w:rPr>
                <w:rFonts w:ascii="仿宋" w:eastAsia="仿宋" w:hAnsi="仿宋" w:cs="宋体" w:hint="eastAsia"/>
                <w:color w:val="000000"/>
                <w:kern w:val="0"/>
              </w:rPr>
              <w:t>等特点，传统的</w:t>
            </w:r>
            <w:r w:rsidR="0049651E">
              <w:rPr>
                <w:rFonts w:ascii="仿宋" w:eastAsia="仿宋" w:hAnsi="仿宋" w:cs="宋体" w:hint="eastAsia"/>
                <w:color w:val="000000"/>
                <w:kern w:val="0"/>
              </w:rPr>
              <w:t>滤膜</w:t>
            </w:r>
            <w:r w:rsidRPr="00022C34">
              <w:rPr>
                <w:rFonts w:ascii="仿宋" w:eastAsia="仿宋" w:hAnsi="仿宋" w:cs="宋体" w:hint="eastAsia"/>
                <w:color w:val="000000"/>
                <w:kern w:val="0"/>
              </w:rPr>
              <w:t>难以满足要求；废气以高性能纤维和非织造材料为过滤介质，存在过滤精度差、难回收再利用等问题。拉伸成型的微孔聚四氟乙烯管式膜和中空纤维膜可有效克服以上缺陷，急需开发产业化技术。</w:t>
            </w:r>
          </w:p>
        </w:tc>
        <w:tc>
          <w:tcPr>
            <w:tcW w:w="4252" w:type="dxa"/>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目前已经建立微孔聚四氟乙烯管式膜和中空纤维膜中试线各</w:t>
            </w:r>
            <w:r w:rsidRPr="00022C34">
              <w:rPr>
                <w:rFonts w:ascii="仿宋" w:eastAsia="仿宋" w:hAnsi="仿宋" w:cs="Courier New"/>
                <w:color w:val="000000"/>
                <w:kern w:val="0"/>
              </w:rPr>
              <w:t>1</w:t>
            </w:r>
            <w:r w:rsidRPr="00022C34">
              <w:rPr>
                <w:rFonts w:ascii="仿宋" w:eastAsia="仿宋" w:hAnsi="仿宋" w:cs="宋体" w:hint="eastAsia"/>
                <w:color w:val="000000"/>
                <w:kern w:val="0"/>
              </w:rPr>
              <w:t>条，加工工艺技术基本定型。需要进一步研究：材料微孔孔径调控技术；满足酸碱要求的的亲水试剂开发和亲水改性加工技术；由中试线扩大到生产线的放大效应研究；废旧材料的回收再利用技术。</w:t>
            </w:r>
          </w:p>
        </w:tc>
        <w:tc>
          <w:tcPr>
            <w:tcW w:w="2126"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突破关键技术，建立产能各</w:t>
            </w:r>
            <w:r w:rsidRPr="00022C34">
              <w:rPr>
                <w:rFonts w:ascii="仿宋" w:eastAsia="仿宋" w:hAnsi="仿宋" w:cs="Courier New"/>
                <w:color w:val="000000"/>
                <w:kern w:val="0"/>
              </w:rPr>
              <w:t>20</w:t>
            </w:r>
            <w:r w:rsidRPr="00022C34">
              <w:rPr>
                <w:rFonts w:ascii="仿宋" w:eastAsia="仿宋" w:hAnsi="仿宋" w:cs="宋体" w:hint="eastAsia"/>
                <w:color w:val="000000"/>
                <w:kern w:val="0"/>
              </w:rPr>
              <w:t>万平方米</w:t>
            </w:r>
            <w:r w:rsidRPr="00022C34">
              <w:rPr>
                <w:rFonts w:ascii="仿宋" w:eastAsia="仿宋" w:hAnsi="仿宋" w:cs="Courier New"/>
                <w:color w:val="000000"/>
                <w:kern w:val="0"/>
              </w:rPr>
              <w:t>/</w:t>
            </w:r>
            <w:r w:rsidRPr="00022C34">
              <w:rPr>
                <w:rFonts w:ascii="仿宋" w:eastAsia="仿宋" w:hAnsi="仿宋" w:cs="宋体" w:hint="eastAsia"/>
                <w:color w:val="000000"/>
                <w:kern w:val="0"/>
              </w:rPr>
              <w:t>年的生产线，在众多污水和废气领域建立应用示范工程。</w:t>
            </w:r>
          </w:p>
        </w:tc>
        <w:tc>
          <w:tcPr>
            <w:tcW w:w="2126" w:type="dxa"/>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完善产业化技术，建成</w:t>
            </w:r>
            <w:r w:rsidRPr="00022C34">
              <w:rPr>
                <w:rFonts w:ascii="仿宋" w:eastAsia="仿宋" w:hAnsi="仿宋" w:cs="Courier New"/>
                <w:color w:val="000000"/>
                <w:kern w:val="0"/>
              </w:rPr>
              <w:t>20</w:t>
            </w:r>
            <w:r w:rsidRPr="00022C34">
              <w:rPr>
                <w:rFonts w:ascii="仿宋" w:eastAsia="仿宋" w:hAnsi="仿宋" w:cs="宋体" w:hint="eastAsia"/>
                <w:color w:val="000000"/>
                <w:kern w:val="0"/>
              </w:rPr>
              <w:t>万平方米</w:t>
            </w:r>
            <w:r w:rsidRPr="00022C34">
              <w:rPr>
                <w:rFonts w:ascii="仿宋" w:eastAsia="仿宋" w:hAnsi="仿宋" w:cs="Courier New"/>
                <w:color w:val="000000"/>
                <w:kern w:val="0"/>
              </w:rPr>
              <w:t>/</w:t>
            </w:r>
            <w:r w:rsidRPr="00022C34">
              <w:rPr>
                <w:rFonts w:ascii="仿宋" w:eastAsia="仿宋" w:hAnsi="仿宋" w:cs="宋体" w:hint="eastAsia"/>
                <w:color w:val="000000"/>
                <w:kern w:val="0"/>
              </w:rPr>
              <w:t>年产能，在污水、废气、空气净化领域普遍应用。</w:t>
            </w:r>
          </w:p>
        </w:tc>
      </w:tr>
      <w:tr w:rsidR="009102E1" w:rsidRPr="00022C34" w:rsidTr="009102E1">
        <w:trPr>
          <w:trHeight w:val="1485"/>
        </w:trPr>
        <w:tc>
          <w:tcPr>
            <w:tcW w:w="567" w:type="dxa"/>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3</w:t>
            </w:r>
          </w:p>
        </w:tc>
        <w:tc>
          <w:tcPr>
            <w:tcW w:w="1418"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非织造布基复合膜制备及产业化关键技术</w:t>
            </w:r>
          </w:p>
        </w:tc>
        <w:tc>
          <w:tcPr>
            <w:tcW w:w="851" w:type="dxa"/>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6"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非织造布作为支撑体开发功能化复合膜材料在</w:t>
            </w:r>
            <w:r>
              <w:rPr>
                <w:rFonts w:ascii="仿宋" w:eastAsia="仿宋" w:hAnsi="仿宋" w:cs="宋体" w:hint="eastAsia"/>
                <w:color w:val="000000"/>
                <w:kern w:val="0"/>
              </w:rPr>
              <w:t>空气净化、</w:t>
            </w:r>
            <w:r w:rsidRPr="00022C34">
              <w:rPr>
                <w:rFonts w:ascii="仿宋" w:eastAsia="仿宋" w:hAnsi="仿宋" w:cs="宋体" w:hint="eastAsia"/>
                <w:color w:val="000000"/>
                <w:kern w:val="0"/>
              </w:rPr>
              <w:t>重金属分离回收、生物柴油制备及产品分离纯化等领域利用对于拓展非织造布应用领域及产业升级具有重要意义。利用非织造布的大比表面、良好的机械性能，以其为支撑体，采用溶液相转化法制备非织造布基复</w:t>
            </w:r>
            <w:r w:rsidRPr="00022C34">
              <w:rPr>
                <w:rFonts w:ascii="仿宋" w:eastAsia="仿宋" w:hAnsi="仿宋" w:cs="宋体" w:hint="eastAsia"/>
                <w:color w:val="000000"/>
                <w:kern w:val="0"/>
              </w:rPr>
              <w:lastRenderedPageBreak/>
              <w:t>合膜。</w:t>
            </w:r>
          </w:p>
        </w:tc>
        <w:tc>
          <w:tcPr>
            <w:tcW w:w="4252" w:type="dxa"/>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lastRenderedPageBreak/>
              <w:t>目前实验室已设计制备出</w:t>
            </w:r>
            <w:r>
              <w:rPr>
                <w:rFonts w:ascii="仿宋" w:eastAsia="仿宋" w:hAnsi="仿宋" w:cs="宋体" w:hint="eastAsia"/>
                <w:color w:val="000000"/>
                <w:kern w:val="0"/>
              </w:rPr>
              <w:t>多种</w:t>
            </w:r>
            <w:r w:rsidRPr="00022C34">
              <w:rPr>
                <w:rFonts w:ascii="仿宋" w:eastAsia="仿宋" w:hAnsi="仿宋" w:cs="宋体" w:hint="eastAsia"/>
                <w:color w:val="000000"/>
                <w:kern w:val="0"/>
              </w:rPr>
              <w:t>非织造布复合膜。需要进一步研究：</w:t>
            </w:r>
            <w:r w:rsidRPr="00022C34">
              <w:rPr>
                <w:rFonts w:ascii="仿宋" w:eastAsia="仿宋" w:hAnsi="仿宋" w:cs="Courier New"/>
                <w:color w:val="000000"/>
                <w:kern w:val="0"/>
              </w:rPr>
              <w:t>1.</w:t>
            </w:r>
            <w:r w:rsidRPr="00022C34">
              <w:rPr>
                <w:rFonts w:ascii="仿宋" w:eastAsia="仿宋" w:hAnsi="仿宋" w:cs="宋体" w:hint="eastAsia"/>
                <w:color w:val="000000"/>
                <w:kern w:val="0"/>
              </w:rPr>
              <w:t>非织造布复合膜制备</w:t>
            </w:r>
            <w:r>
              <w:rPr>
                <w:rFonts w:ascii="仿宋" w:eastAsia="仿宋" w:hAnsi="仿宋" w:cs="宋体" w:hint="eastAsia"/>
                <w:color w:val="000000"/>
                <w:kern w:val="0"/>
              </w:rPr>
              <w:t>及</w:t>
            </w:r>
            <w:r w:rsidRPr="00022C34">
              <w:rPr>
                <w:rFonts w:ascii="仿宋" w:eastAsia="仿宋" w:hAnsi="仿宋" w:cs="宋体" w:hint="eastAsia"/>
                <w:color w:val="000000"/>
                <w:kern w:val="0"/>
              </w:rPr>
              <w:t>小规模连续化关键技术；</w:t>
            </w:r>
            <w:r>
              <w:rPr>
                <w:rFonts w:ascii="仿宋" w:eastAsia="仿宋" w:hAnsi="仿宋" w:cs="Courier New" w:hint="eastAsia"/>
                <w:color w:val="000000"/>
                <w:kern w:val="0"/>
              </w:rPr>
              <w:t>2</w:t>
            </w:r>
            <w:r w:rsidRPr="00022C34">
              <w:rPr>
                <w:rFonts w:ascii="仿宋" w:eastAsia="仿宋" w:hAnsi="仿宋" w:cs="Courier New"/>
                <w:color w:val="000000"/>
                <w:kern w:val="0"/>
              </w:rPr>
              <w:t>.</w:t>
            </w:r>
            <w:r w:rsidRPr="00022C34">
              <w:rPr>
                <w:rFonts w:ascii="仿宋" w:eastAsia="仿宋" w:hAnsi="仿宋" w:cs="宋体" w:hint="eastAsia"/>
                <w:color w:val="000000"/>
                <w:kern w:val="0"/>
              </w:rPr>
              <w:t>非织造布复合膜去除生物柴油中微量脂肪酸成套装置及技术；</w:t>
            </w:r>
            <w:r>
              <w:rPr>
                <w:rFonts w:ascii="仿宋" w:eastAsia="仿宋" w:hAnsi="仿宋" w:cs="Courier New" w:hint="eastAsia"/>
                <w:color w:val="000000"/>
                <w:kern w:val="0"/>
              </w:rPr>
              <w:t>3</w:t>
            </w:r>
            <w:r w:rsidRPr="00022C34">
              <w:rPr>
                <w:rFonts w:ascii="仿宋" w:eastAsia="仿宋" w:hAnsi="仿宋" w:cs="Courier New"/>
                <w:color w:val="000000"/>
                <w:kern w:val="0"/>
              </w:rPr>
              <w:t>.</w:t>
            </w:r>
            <w:r w:rsidRPr="00022C34">
              <w:rPr>
                <w:rFonts w:ascii="仿宋" w:eastAsia="仿宋" w:hAnsi="仿宋" w:cs="宋体" w:hint="eastAsia"/>
                <w:color w:val="000000"/>
                <w:kern w:val="0"/>
              </w:rPr>
              <w:t>建立评价装置及技术；</w:t>
            </w:r>
            <w:r>
              <w:rPr>
                <w:rFonts w:ascii="仿宋" w:eastAsia="仿宋" w:hAnsi="仿宋" w:cs="Courier New" w:hint="eastAsia"/>
                <w:color w:val="000000"/>
                <w:kern w:val="0"/>
              </w:rPr>
              <w:t>4</w:t>
            </w:r>
            <w:r w:rsidRPr="00022C34">
              <w:rPr>
                <w:rFonts w:ascii="仿宋" w:eastAsia="仿宋" w:hAnsi="仿宋" w:cs="Courier New"/>
                <w:color w:val="000000"/>
                <w:kern w:val="0"/>
              </w:rPr>
              <w:t>.</w:t>
            </w:r>
            <w:r w:rsidRPr="00022C34">
              <w:rPr>
                <w:rFonts w:ascii="仿宋" w:eastAsia="仿宋" w:hAnsi="仿宋" w:cs="宋体" w:hint="eastAsia"/>
                <w:color w:val="000000"/>
                <w:kern w:val="0"/>
              </w:rPr>
              <w:t>探索其在矿物减线柴油中环烷酸去除、水体、气体中</w:t>
            </w:r>
            <w:r w:rsidRPr="00022C34">
              <w:rPr>
                <w:rFonts w:ascii="仿宋" w:eastAsia="仿宋" w:hAnsi="仿宋" w:cs="宋体" w:hint="eastAsia"/>
                <w:color w:val="000000"/>
                <w:kern w:val="0"/>
              </w:rPr>
              <w:lastRenderedPageBreak/>
              <w:t>重金属去除及回收等领域的应用。</w:t>
            </w:r>
          </w:p>
        </w:tc>
        <w:tc>
          <w:tcPr>
            <w:tcW w:w="2126"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lastRenderedPageBreak/>
              <w:t>突破关键技术，建立示范生产线。</w:t>
            </w:r>
          </w:p>
        </w:tc>
        <w:tc>
          <w:tcPr>
            <w:tcW w:w="2126" w:type="dxa"/>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形成产业化技术，建成</w:t>
            </w:r>
            <w:r w:rsidRPr="00022C34">
              <w:rPr>
                <w:rFonts w:ascii="仿宋" w:eastAsia="仿宋" w:hAnsi="仿宋" w:cs="Courier New"/>
                <w:color w:val="000000"/>
                <w:kern w:val="0"/>
              </w:rPr>
              <w:t>5-10</w:t>
            </w:r>
            <w:r w:rsidRPr="00022C34">
              <w:rPr>
                <w:rFonts w:ascii="仿宋" w:eastAsia="仿宋" w:hAnsi="仿宋" w:cs="宋体" w:hint="eastAsia"/>
                <w:color w:val="000000"/>
                <w:kern w:val="0"/>
              </w:rPr>
              <w:t>万平米</w:t>
            </w:r>
            <w:r w:rsidRPr="00022C34">
              <w:rPr>
                <w:rFonts w:ascii="仿宋" w:eastAsia="仿宋" w:hAnsi="仿宋" w:cs="Courier New"/>
                <w:color w:val="000000"/>
                <w:kern w:val="0"/>
              </w:rPr>
              <w:t>/</w:t>
            </w:r>
            <w:r w:rsidRPr="00022C34">
              <w:rPr>
                <w:rFonts w:ascii="仿宋" w:eastAsia="仿宋" w:hAnsi="仿宋" w:cs="宋体" w:hint="eastAsia"/>
                <w:color w:val="000000"/>
                <w:kern w:val="0"/>
              </w:rPr>
              <w:t>年产能，扩大其</w:t>
            </w:r>
            <w:r w:rsidR="0049651E">
              <w:rPr>
                <w:rFonts w:ascii="仿宋" w:eastAsia="仿宋" w:hAnsi="仿宋" w:cs="宋体" w:hint="eastAsia"/>
                <w:color w:val="000000"/>
                <w:kern w:val="0"/>
              </w:rPr>
              <w:t>在</w:t>
            </w:r>
            <w:r w:rsidRPr="00022C34">
              <w:rPr>
                <w:rFonts w:ascii="仿宋" w:eastAsia="仿宋" w:hAnsi="仿宋" w:cs="宋体" w:hint="eastAsia"/>
                <w:color w:val="000000"/>
                <w:kern w:val="0"/>
              </w:rPr>
              <w:t>重金属去除、</w:t>
            </w:r>
            <w:r w:rsidRPr="00022C34">
              <w:rPr>
                <w:rFonts w:ascii="仿宋" w:eastAsia="仿宋" w:hAnsi="仿宋" w:cs="Courier New"/>
                <w:color w:val="000000"/>
                <w:kern w:val="0"/>
              </w:rPr>
              <w:t>PM2.5</w:t>
            </w:r>
            <w:r w:rsidRPr="00022C34">
              <w:rPr>
                <w:rFonts w:ascii="仿宋" w:eastAsia="仿宋" w:hAnsi="仿宋" w:cs="宋体" w:hint="eastAsia"/>
                <w:color w:val="000000"/>
                <w:kern w:val="0"/>
              </w:rPr>
              <w:t>空气净化、生物柴油制备等领域的应用。</w:t>
            </w:r>
          </w:p>
        </w:tc>
      </w:tr>
      <w:tr w:rsidR="009102E1" w:rsidRPr="00022C34" w:rsidTr="009102E1">
        <w:trPr>
          <w:trHeight w:val="2341"/>
        </w:trPr>
        <w:tc>
          <w:tcPr>
            <w:tcW w:w="567" w:type="dxa"/>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lastRenderedPageBreak/>
              <w:t>4</w:t>
            </w:r>
          </w:p>
        </w:tc>
        <w:tc>
          <w:tcPr>
            <w:tcW w:w="1418"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高等级耐高温电池隔膜材料的研究开发</w:t>
            </w:r>
          </w:p>
        </w:tc>
        <w:tc>
          <w:tcPr>
            <w:tcW w:w="851" w:type="dxa"/>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4396"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电池隔膜对电池循环使用寿命、充放电效率、安全性能等起到至关重要的作用。从产业发展来看，大力发展新型耐高温隔膜材料产业化技术，已成为中国锂离子电池产业乃至下游新能源汽车产业和储能产业发展的当务之急。</w:t>
            </w:r>
            <w:r w:rsidRPr="00022C34">
              <w:rPr>
                <w:rFonts w:ascii="仿宋" w:eastAsia="仿宋" w:hAnsi="仿宋" w:cs="宋体" w:hint="eastAsia"/>
                <w:color w:val="000000"/>
                <w:kern w:val="0"/>
              </w:rPr>
              <w:br/>
              <w:t>现有隔膜存在微孔闭合现象，需解决现有隔膜高温收缩率大、膜强度低、安全性能差等难题。</w:t>
            </w:r>
          </w:p>
        </w:tc>
        <w:tc>
          <w:tcPr>
            <w:tcW w:w="4252" w:type="dxa"/>
            <w:shd w:val="clear" w:color="auto" w:fill="FFFFFF"/>
            <w:vAlign w:val="center"/>
            <w:hideMark/>
          </w:tcPr>
          <w:p w:rsidR="009102E1" w:rsidRPr="00022C34" w:rsidRDefault="009102E1" w:rsidP="00425C27">
            <w:pPr>
              <w:widowControl/>
              <w:rPr>
                <w:rFonts w:ascii="仿宋" w:eastAsia="仿宋" w:hAnsi="仿宋" w:cs="宋体"/>
                <w:color w:val="000000"/>
                <w:kern w:val="0"/>
              </w:rPr>
            </w:pPr>
            <w:r w:rsidRPr="00022C34">
              <w:rPr>
                <w:rFonts w:ascii="仿宋" w:eastAsia="仿宋" w:hAnsi="仿宋" w:cs="宋体" w:hint="eastAsia"/>
                <w:color w:val="000000"/>
                <w:kern w:val="0"/>
              </w:rPr>
              <w:t>已初步探索了耐高温电池隔膜材料新的制备方法和加工工艺。需要进一步解决：1.电池隔膜一致性的工艺控制技术；2.耐高温复合膜制备技术；3.耐高温电池隔膜改性技术。</w:t>
            </w:r>
          </w:p>
        </w:tc>
        <w:tc>
          <w:tcPr>
            <w:tcW w:w="2126"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形成成套的高等级耐高温电池隔膜材料的制备技术。</w:t>
            </w:r>
          </w:p>
        </w:tc>
        <w:tc>
          <w:tcPr>
            <w:tcW w:w="2126" w:type="dxa"/>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建立高等级耐高温电池隔膜材料的示范生产线。</w:t>
            </w:r>
          </w:p>
        </w:tc>
      </w:tr>
      <w:tr w:rsidR="009102E1" w:rsidRPr="00022C34"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5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2E1" w:rsidRPr="00112AF5" w:rsidRDefault="009102E1" w:rsidP="009102E1">
            <w:pPr>
              <w:widowControl/>
              <w:jc w:val="center"/>
              <w:rPr>
                <w:rFonts w:ascii="仿宋" w:eastAsia="仿宋" w:hAnsi="仿宋" w:cs="宋体"/>
                <w:color w:val="000000"/>
                <w:kern w:val="0"/>
              </w:rPr>
            </w:pPr>
            <w:r w:rsidRPr="00112AF5">
              <w:rPr>
                <w:rFonts w:ascii="仿宋" w:eastAsia="仿宋" w:hAnsi="仿宋" w:cs="宋体" w:hint="eastAsia"/>
                <w:color w:val="000000"/>
                <w:kern w:val="0"/>
              </w:rPr>
              <w:t>5</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9102E1" w:rsidRPr="00112AF5" w:rsidRDefault="009102E1" w:rsidP="009102E1">
            <w:pPr>
              <w:widowControl/>
              <w:jc w:val="left"/>
              <w:rPr>
                <w:rFonts w:ascii="仿宋" w:eastAsia="仿宋" w:hAnsi="仿宋" w:cs="宋体"/>
                <w:color w:val="000000"/>
                <w:kern w:val="0"/>
              </w:rPr>
            </w:pPr>
            <w:r w:rsidRPr="00112AF5">
              <w:rPr>
                <w:rFonts w:ascii="仿宋" w:eastAsia="仿宋" w:hAnsi="仿宋" w:cs="宋体" w:hint="eastAsia"/>
                <w:color w:val="000000"/>
                <w:kern w:val="0"/>
              </w:rPr>
              <w:t>基于高性能PTFE纤维的净化PM2.5滤料研制及标准体系建立</w:t>
            </w:r>
          </w:p>
        </w:tc>
        <w:tc>
          <w:tcPr>
            <w:tcW w:w="884" w:type="dxa"/>
            <w:gridSpan w:val="3"/>
            <w:tcBorders>
              <w:top w:val="single" w:sz="4" w:space="0" w:color="auto"/>
              <w:left w:val="nil"/>
              <w:bottom w:val="single" w:sz="4" w:space="0" w:color="auto"/>
              <w:right w:val="single" w:sz="4" w:space="0" w:color="auto"/>
            </w:tcBorders>
            <w:shd w:val="clear" w:color="000000" w:fill="FFFFFF"/>
            <w:vAlign w:val="center"/>
            <w:hideMark/>
          </w:tcPr>
          <w:p w:rsidR="009102E1" w:rsidRPr="00112AF5" w:rsidRDefault="009102E1" w:rsidP="009102E1">
            <w:pPr>
              <w:widowControl/>
              <w:jc w:val="left"/>
              <w:rPr>
                <w:rFonts w:ascii="仿宋" w:eastAsia="仿宋" w:hAnsi="仿宋" w:cs="宋体"/>
                <w:color w:val="000000"/>
                <w:kern w:val="0"/>
              </w:rPr>
            </w:pPr>
            <w:r w:rsidRPr="00112AF5">
              <w:rPr>
                <w:rFonts w:ascii="仿宋" w:eastAsia="仿宋" w:hAnsi="仿宋" w:cs="宋体" w:hint="eastAsia"/>
                <w:color w:val="000000"/>
                <w:kern w:val="0"/>
              </w:rPr>
              <w:t>产业化</w:t>
            </w:r>
          </w:p>
        </w:tc>
        <w:tc>
          <w:tcPr>
            <w:tcW w:w="4377" w:type="dxa"/>
            <w:tcBorders>
              <w:top w:val="single" w:sz="4" w:space="0" w:color="auto"/>
              <w:left w:val="nil"/>
              <w:bottom w:val="single" w:sz="4" w:space="0" w:color="auto"/>
              <w:right w:val="single" w:sz="4" w:space="0" w:color="auto"/>
            </w:tcBorders>
            <w:shd w:val="clear" w:color="000000" w:fill="FFFFFF"/>
            <w:vAlign w:val="center"/>
            <w:hideMark/>
          </w:tcPr>
          <w:p w:rsidR="009102E1" w:rsidRPr="00112AF5" w:rsidRDefault="009102E1" w:rsidP="009102E1">
            <w:pPr>
              <w:widowControl/>
              <w:jc w:val="left"/>
              <w:rPr>
                <w:rFonts w:ascii="仿宋" w:eastAsia="仿宋" w:hAnsi="仿宋" w:cs="宋体"/>
                <w:color w:val="000000"/>
                <w:kern w:val="0"/>
              </w:rPr>
            </w:pPr>
            <w:r w:rsidRPr="00112AF5">
              <w:rPr>
                <w:rFonts w:ascii="仿宋" w:eastAsia="仿宋" w:hAnsi="仿宋" w:cs="宋体" w:hint="eastAsia"/>
                <w:color w:val="000000"/>
                <w:kern w:val="0"/>
              </w:rPr>
              <w:t>PTFE高性能纤维及其微孔膜对PM2.5的净化过滤具有重要作用，但它在环保过滤领域的基础研究、品种和应用开发、滤料研发与标准体系建立等方面还需系统深入研究。通过选择性透过和高效分离技术研发，研究以PTFE微孔膜及纤维为基础，PPS、芳纶、活性炭纤维等高技术纤维相结合的PM2.5净化新材料和新技术，通过标准体系建立，推动实现PTFE膜及纤维、除尘材料及除尘装备的规模化、产业化。</w:t>
            </w:r>
          </w:p>
        </w:tc>
        <w:tc>
          <w:tcPr>
            <w:tcW w:w="4260" w:type="dxa"/>
            <w:gridSpan w:val="2"/>
            <w:tcBorders>
              <w:top w:val="single" w:sz="4" w:space="0" w:color="auto"/>
              <w:left w:val="nil"/>
              <w:bottom w:val="single" w:sz="4" w:space="0" w:color="auto"/>
              <w:right w:val="single" w:sz="4" w:space="0" w:color="auto"/>
            </w:tcBorders>
            <w:shd w:val="clear" w:color="000000" w:fill="FFFFFF"/>
            <w:vAlign w:val="center"/>
            <w:hideMark/>
          </w:tcPr>
          <w:p w:rsidR="009102E1" w:rsidRPr="00112AF5" w:rsidRDefault="009102E1" w:rsidP="009102E1">
            <w:pPr>
              <w:widowControl/>
              <w:jc w:val="left"/>
              <w:rPr>
                <w:rFonts w:ascii="仿宋" w:eastAsia="仿宋" w:hAnsi="仿宋" w:cs="宋体"/>
                <w:color w:val="000000"/>
                <w:kern w:val="0"/>
              </w:rPr>
            </w:pPr>
            <w:r w:rsidRPr="00112AF5">
              <w:rPr>
                <w:rFonts w:ascii="仿宋" w:eastAsia="仿宋" w:hAnsi="仿宋" w:cs="宋体" w:hint="eastAsia"/>
                <w:color w:val="000000"/>
                <w:kern w:val="0"/>
              </w:rPr>
              <w:t>1.PM2.5净化技术研究：包括车辆尾气过滤高效分离技术、表层过滤高效除尘技术、垃圾焚烧与脱硫脱硝用高效吸附、脱除技术、环保材料再生技术研究；2.PM2.5净化材料系列研究：高性能PTFE选择透过膜及纤维研发、基于PTFE等高性能纤维的高强耐用混纺混织滤料研发、表层过滤除尘滤材研制、高效吸附滤料材料研制与应用、高效脱除滤料的研制与应用；3.从纤维到制品的PM2.5净化材料标准体系建立。</w:t>
            </w:r>
          </w:p>
        </w:tc>
        <w:tc>
          <w:tcPr>
            <w:tcW w:w="2118" w:type="dxa"/>
            <w:tcBorders>
              <w:top w:val="single" w:sz="4" w:space="0" w:color="auto"/>
              <w:left w:val="nil"/>
              <w:bottom w:val="single" w:sz="4" w:space="0" w:color="auto"/>
              <w:right w:val="single" w:sz="4" w:space="0" w:color="auto"/>
            </w:tcBorders>
            <w:shd w:val="clear" w:color="000000" w:fill="FFFFFF"/>
            <w:vAlign w:val="center"/>
            <w:hideMark/>
          </w:tcPr>
          <w:p w:rsidR="009102E1" w:rsidRPr="00112AF5" w:rsidRDefault="009102E1" w:rsidP="009102E1">
            <w:pPr>
              <w:widowControl/>
              <w:jc w:val="left"/>
              <w:rPr>
                <w:rFonts w:ascii="仿宋" w:eastAsia="仿宋" w:hAnsi="仿宋" w:cs="宋体"/>
                <w:color w:val="000000"/>
                <w:kern w:val="0"/>
              </w:rPr>
            </w:pPr>
            <w:r w:rsidRPr="00112AF5">
              <w:rPr>
                <w:rFonts w:ascii="仿宋" w:eastAsia="仿宋" w:hAnsi="仿宋" w:cs="宋体" w:hint="eastAsia"/>
                <w:color w:val="000000"/>
                <w:kern w:val="0"/>
              </w:rPr>
              <w:t>突破关键技术，建立示范产业基地和产品技术标准体系。</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102E1" w:rsidRPr="00022C34" w:rsidRDefault="009102E1" w:rsidP="009102E1">
            <w:pPr>
              <w:widowControl/>
              <w:jc w:val="left"/>
              <w:rPr>
                <w:rFonts w:ascii="仿宋" w:eastAsia="仿宋" w:hAnsi="仿宋" w:cs="宋体"/>
                <w:color w:val="000000"/>
                <w:kern w:val="0"/>
              </w:rPr>
            </w:pPr>
            <w:r w:rsidRPr="00112AF5">
              <w:rPr>
                <w:rFonts w:ascii="仿宋" w:eastAsia="仿宋" w:hAnsi="仿宋" w:cs="宋体" w:hint="eastAsia"/>
                <w:color w:val="000000"/>
                <w:kern w:val="0"/>
              </w:rPr>
              <w:t>形成具有完整自主知识产权的PM2.5滤料环保产业链，为节能减排和大气污染治理提供技术和材料支撑。</w:t>
            </w:r>
          </w:p>
        </w:tc>
      </w:tr>
      <w:tr w:rsidR="009102E1" w:rsidRPr="00022C34" w:rsidTr="009102E1">
        <w:trPr>
          <w:trHeight w:val="1065"/>
        </w:trPr>
        <w:tc>
          <w:tcPr>
            <w:tcW w:w="567" w:type="dxa"/>
            <w:shd w:val="clear" w:color="auto" w:fill="FFFFFF"/>
            <w:noWrap/>
            <w:vAlign w:val="center"/>
            <w:hideMark/>
          </w:tcPr>
          <w:p w:rsidR="009102E1" w:rsidRPr="00112AF5" w:rsidRDefault="009102E1" w:rsidP="009102E1">
            <w:pPr>
              <w:widowControl/>
              <w:jc w:val="center"/>
              <w:rPr>
                <w:rFonts w:ascii="仿宋" w:eastAsia="仿宋" w:hAnsi="仿宋" w:cs="宋体"/>
                <w:color w:val="000000"/>
                <w:kern w:val="0"/>
              </w:rPr>
            </w:pPr>
            <w:r w:rsidRPr="00112AF5">
              <w:rPr>
                <w:rFonts w:ascii="仿宋" w:eastAsia="仿宋" w:hAnsi="仿宋" w:cs="宋体" w:hint="eastAsia"/>
                <w:color w:val="000000"/>
                <w:kern w:val="0"/>
              </w:rPr>
              <w:lastRenderedPageBreak/>
              <w:t>6</w:t>
            </w:r>
          </w:p>
        </w:tc>
        <w:tc>
          <w:tcPr>
            <w:tcW w:w="1418" w:type="dxa"/>
            <w:gridSpan w:val="2"/>
            <w:shd w:val="clear" w:color="auto" w:fill="FFFFFF"/>
            <w:vAlign w:val="center"/>
            <w:hideMark/>
          </w:tcPr>
          <w:p w:rsidR="009102E1" w:rsidRPr="00112AF5" w:rsidRDefault="009102E1" w:rsidP="009102E1">
            <w:pPr>
              <w:widowControl/>
              <w:rPr>
                <w:rFonts w:ascii="仿宋" w:eastAsia="仿宋" w:hAnsi="仿宋" w:cs="宋体"/>
                <w:color w:val="000000"/>
                <w:kern w:val="0"/>
              </w:rPr>
            </w:pPr>
            <w:r w:rsidRPr="00112AF5">
              <w:rPr>
                <w:rFonts w:ascii="仿宋" w:eastAsia="仿宋" w:hAnsi="仿宋" w:cs="宋体" w:hint="eastAsia"/>
                <w:color w:val="000000"/>
                <w:kern w:val="0"/>
              </w:rPr>
              <w:t>聚苯硫醚（</w:t>
            </w:r>
            <w:r w:rsidRPr="00112AF5">
              <w:rPr>
                <w:rFonts w:ascii="仿宋" w:eastAsia="仿宋" w:hAnsi="仿宋" w:cs="Courier New"/>
                <w:color w:val="000000"/>
                <w:kern w:val="0"/>
              </w:rPr>
              <w:t>PPS</w:t>
            </w:r>
            <w:r w:rsidRPr="00112AF5">
              <w:rPr>
                <w:rFonts w:ascii="仿宋" w:eastAsia="仿宋" w:hAnsi="仿宋" w:cs="宋体" w:hint="eastAsia"/>
                <w:color w:val="000000"/>
                <w:kern w:val="0"/>
              </w:rPr>
              <w:t>）熔喷非织造布加工技术及关键设备</w:t>
            </w:r>
          </w:p>
        </w:tc>
        <w:tc>
          <w:tcPr>
            <w:tcW w:w="851" w:type="dxa"/>
            <w:shd w:val="clear" w:color="auto" w:fill="FFFFFF"/>
            <w:vAlign w:val="center"/>
            <w:hideMark/>
          </w:tcPr>
          <w:p w:rsidR="009102E1" w:rsidRPr="00112AF5" w:rsidRDefault="009102E1" w:rsidP="009102E1">
            <w:pPr>
              <w:widowControl/>
              <w:jc w:val="center"/>
              <w:rPr>
                <w:rFonts w:ascii="仿宋" w:eastAsia="仿宋" w:hAnsi="仿宋" w:cs="宋体"/>
                <w:color w:val="000000"/>
                <w:kern w:val="0"/>
              </w:rPr>
            </w:pPr>
            <w:r w:rsidRPr="00112AF5">
              <w:rPr>
                <w:rFonts w:ascii="仿宋" w:eastAsia="仿宋" w:hAnsi="仿宋" w:cs="宋体" w:hint="eastAsia"/>
                <w:color w:val="000000"/>
                <w:kern w:val="0"/>
              </w:rPr>
              <w:t>小试</w:t>
            </w:r>
          </w:p>
        </w:tc>
        <w:tc>
          <w:tcPr>
            <w:tcW w:w="4396" w:type="dxa"/>
            <w:gridSpan w:val="2"/>
            <w:shd w:val="clear" w:color="auto" w:fill="FFFFFF"/>
            <w:vAlign w:val="center"/>
            <w:hideMark/>
          </w:tcPr>
          <w:p w:rsidR="009102E1" w:rsidRPr="00112AF5" w:rsidRDefault="009102E1" w:rsidP="009102E1">
            <w:pPr>
              <w:widowControl/>
              <w:rPr>
                <w:rFonts w:ascii="仿宋" w:eastAsia="仿宋" w:hAnsi="仿宋" w:cs="宋体"/>
                <w:color w:val="000000"/>
                <w:kern w:val="0"/>
              </w:rPr>
            </w:pPr>
            <w:r w:rsidRPr="00112AF5">
              <w:rPr>
                <w:rFonts w:ascii="仿宋" w:eastAsia="仿宋" w:hAnsi="仿宋" w:cs="宋体" w:hint="eastAsia"/>
                <w:color w:val="000000"/>
                <w:kern w:val="0"/>
              </w:rPr>
              <w:t>聚苯硫醚（</w:t>
            </w:r>
            <w:r w:rsidRPr="00112AF5">
              <w:rPr>
                <w:rFonts w:ascii="仿宋" w:eastAsia="仿宋" w:hAnsi="仿宋" w:cs="Courier New"/>
                <w:color w:val="000000"/>
                <w:kern w:val="0"/>
              </w:rPr>
              <w:t>PPS</w:t>
            </w:r>
            <w:r w:rsidRPr="00112AF5">
              <w:rPr>
                <w:rFonts w:ascii="仿宋" w:eastAsia="仿宋" w:hAnsi="仿宋" w:cs="宋体" w:hint="eastAsia"/>
                <w:color w:val="000000"/>
                <w:kern w:val="0"/>
              </w:rPr>
              <w:t>）目前是高温过滤领域用的重要原料之一，开发熔喷</w:t>
            </w:r>
            <w:r w:rsidRPr="00112AF5">
              <w:rPr>
                <w:rFonts w:ascii="仿宋" w:eastAsia="仿宋" w:hAnsi="仿宋" w:cs="Courier New"/>
                <w:color w:val="000000"/>
                <w:kern w:val="0"/>
              </w:rPr>
              <w:t>PPS</w:t>
            </w:r>
            <w:r w:rsidRPr="00112AF5">
              <w:rPr>
                <w:rFonts w:ascii="仿宋" w:eastAsia="仿宋" w:hAnsi="仿宋" w:cs="宋体" w:hint="eastAsia"/>
                <w:color w:val="000000"/>
                <w:kern w:val="0"/>
              </w:rPr>
              <w:t>纤维可进一步推动滤料结构设计和过滤性能。</w:t>
            </w:r>
          </w:p>
        </w:tc>
        <w:tc>
          <w:tcPr>
            <w:tcW w:w="4252" w:type="dxa"/>
            <w:shd w:val="clear" w:color="auto" w:fill="FFFFFF"/>
            <w:vAlign w:val="center"/>
            <w:hideMark/>
          </w:tcPr>
          <w:p w:rsidR="009102E1" w:rsidRPr="00112AF5" w:rsidRDefault="009102E1" w:rsidP="009102E1">
            <w:pPr>
              <w:widowControl/>
              <w:rPr>
                <w:rFonts w:ascii="仿宋" w:eastAsia="仿宋" w:hAnsi="仿宋" w:cs="宋体"/>
                <w:color w:val="000000"/>
                <w:kern w:val="0"/>
              </w:rPr>
            </w:pPr>
            <w:r w:rsidRPr="00112AF5">
              <w:rPr>
                <w:rFonts w:ascii="仿宋" w:eastAsia="仿宋" w:hAnsi="仿宋" w:cs="宋体" w:hint="eastAsia"/>
                <w:color w:val="000000"/>
                <w:kern w:val="0"/>
              </w:rPr>
              <w:t>目前有相关高等院校及科研院所已经在试验线展开研究，需要进一步解决熔喷</w:t>
            </w:r>
            <w:r w:rsidRPr="00112AF5">
              <w:rPr>
                <w:rFonts w:ascii="仿宋" w:eastAsia="仿宋" w:hAnsi="仿宋" w:cs="Courier New"/>
                <w:color w:val="000000"/>
                <w:kern w:val="0"/>
              </w:rPr>
              <w:t>PPS</w:t>
            </w:r>
            <w:r w:rsidRPr="00112AF5">
              <w:rPr>
                <w:rFonts w:ascii="仿宋" w:eastAsia="仿宋" w:hAnsi="仿宋" w:cs="宋体" w:hint="eastAsia"/>
                <w:color w:val="000000"/>
                <w:kern w:val="0"/>
              </w:rPr>
              <w:t>专用设备和专用料的开发。</w:t>
            </w:r>
          </w:p>
        </w:tc>
        <w:tc>
          <w:tcPr>
            <w:tcW w:w="2126" w:type="dxa"/>
            <w:gridSpan w:val="2"/>
            <w:shd w:val="clear" w:color="auto" w:fill="FFFFFF"/>
            <w:vAlign w:val="center"/>
            <w:hideMark/>
          </w:tcPr>
          <w:p w:rsidR="009102E1" w:rsidRPr="00112AF5" w:rsidRDefault="009102E1" w:rsidP="009102E1">
            <w:pPr>
              <w:widowControl/>
              <w:rPr>
                <w:rFonts w:ascii="仿宋" w:eastAsia="仿宋" w:hAnsi="仿宋" w:cs="宋体"/>
                <w:color w:val="000000"/>
                <w:kern w:val="0"/>
              </w:rPr>
            </w:pPr>
            <w:r w:rsidRPr="00112AF5">
              <w:rPr>
                <w:rFonts w:ascii="仿宋" w:eastAsia="仿宋" w:hAnsi="仿宋" w:cs="宋体" w:hint="eastAsia"/>
                <w:color w:val="000000"/>
                <w:kern w:val="0"/>
              </w:rPr>
              <w:t>建成中试生产线，产品性能基本满足精细高温过滤材料使用要求。</w:t>
            </w:r>
          </w:p>
        </w:tc>
        <w:tc>
          <w:tcPr>
            <w:tcW w:w="2126" w:type="dxa"/>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112AF5">
              <w:rPr>
                <w:rFonts w:ascii="仿宋" w:eastAsia="仿宋" w:hAnsi="仿宋" w:cs="宋体" w:hint="eastAsia"/>
                <w:color w:val="000000"/>
                <w:kern w:val="0"/>
              </w:rPr>
              <w:t>实现产业化生产，在高温滤材中普遍应用。</w:t>
            </w:r>
          </w:p>
        </w:tc>
      </w:tr>
      <w:tr w:rsidR="009102E1" w:rsidRPr="00022C34" w:rsidTr="009102E1">
        <w:trPr>
          <w:trHeight w:val="2666"/>
        </w:trPr>
        <w:tc>
          <w:tcPr>
            <w:tcW w:w="567" w:type="dxa"/>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7</w:t>
            </w:r>
          </w:p>
        </w:tc>
        <w:tc>
          <w:tcPr>
            <w:tcW w:w="1418"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聚苯腈硫醚过滤材料的制备和应用</w:t>
            </w:r>
          </w:p>
        </w:tc>
        <w:tc>
          <w:tcPr>
            <w:tcW w:w="851" w:type="dxa"/>
            <w:shd w:val="clear" w:color="auto" w:fill="FFFFFF"/>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6" w:type="dxa"/>
            <w:gridSpan w:val="2"/>
            <w:shd w:val="clear" w:color="auto" w:fill="FFFFFF"/>
            <w:vAlign w:val="center"/>
            <w:hideMark/>
          </w:tcPr>
          <w:p w:rsidR="009102E1" w:rsidRPr="00022C34" w:rsidRDefault="009102E1" w:rsidP="00067863">
            <w:pPr>
              <w:widowControl/>
              <w:rPr>
                <w:rFonts w:ascii="仿宋" w:eastAsia="仿宋" w:hAnsi="仿宋" w:cs="宋体"/>
                <w:color w:val="000000"/>
                <w:kern w:val="0"/>
              </w:rPr>
            </w:pPr>
            <w:r w:rsidRPr="00022C34">
              <w:rPr>
                <w:rFonts w:ascii="仿宋" w:eastAsia="仿宋" w:hAnsi="仿宋" w:cs="宋体" w:hint="eastAsia"/>
                <w:color w:val="000000"/>
                <w:kern w:val="0"/>
              </w:rPr>
              <w:t>聚苯硫醚（</w:t>
            </w:r>
            <w:r w:rsidRPr="00022C34">
              <w:rPr>
                <w:rFonts w:ascii="仿宋" w:eastAsia="仿宋" w:hAnsi="仿宋" w:cs="Courier New"/>
                <w:color w:val="000000"/>
                <w:kern w:val="0"/>
              </w:rPr>
              <w:t>PPS</w:t>
            </w:r>
            <w:r w:rsidRPr="00022C34">
              <w:rPr>
                <w:rFonts w:ascii="仿宋" w:eastAsia="仿宋" w:hAnsi="仿宋" w:cs="宋体" w:hint="eastAsia"/>
                <w:color w:val="000000"/>
                <w:kern w:val="0"/>
              </w:rPr>
              <w:t>）具有优异的力学和电学性能，将其应用在高温或腐蚀性液体</w:t>
            </w:r>
            <w:r w:rsidR="00067863">
              <w:rPr>
                <w:rFonts w:ascii="仿宋" w:eastAsia="仿宋" w:hAnsi="仿宋" w:cs="宋体" w:hint="eastAsia"/>
                <w:color w:val="000000"/>
                <w:kern w:val="0"/>
              </w:rPr>
              <w:t>、</w:t>
            </w:r>
            <w:r w:rsidRPr="00022C34">
              <w:rPr>
                <w:rFonts w:ascii="仿宋" w:eastAsia="仿宋" w:hAnsi="仿宋" w:cs="宋体" w:hint="eastAsia"/>
                <w:color w:val="000000"/>
                <w:kern w:val="0"/>
              </w:rPr>
              <w:t>气体的直接处理，是实现工业废弃物高效净化处理的有效手段。但</w:t>
            </w:r>
            <w:r w:rsidRPr="00022C34">
              <w:rPr>
                <w:rFonts w:ascii="仿宋" w:eastAsia="仿宋" w:hAnsi="仿宋" w:cs="Courier New"/>
                <w:color w:val="000000"/>
                <w:kern w:val="0"/>
              </w:rPr>
              <w:t>PPS</w:t>
            </w:r>
            <w:r w:rsidRPr="00022C34">
              <w:rPr>
                <w:rFonts w:ascii="仿宋" w:eastAsia="仿宋" w:hAnsi="仿宋" w:cs="宋体" w:hint="eastAsia"/>
                <w:color w:val="000000"/>
                <w:kern w:val="0"/>
              </w:rPr>
              <w:t>具有较强的疏水性、不耐氧化、易发生高温蠕变、且加工性能偏差等缺点。</w:t>
            </w:r>
            <w:r w:rsidRPr="00022C34">
              <w:rPr>
                <w:rFonts w:ascii="仿宋" w:eastAsia="仿宋" w:hAnsi="仿宋" w:cs="宋体" w:hint="eastAsia"/>
                <w:color w:val="000000"/>
                <w:kern w:val="0"/>
              </w:rPr>
              <w:br/>
            </w:r>
            <w:r w:rsidRPr="00022C34">
              <w:rPr>
                <w:rFonts w:ascii="仿宋" w:eastAsia="仿宋" w:hAnsi="仿宋" w:cs="Courier New"/>
                <w:color w:val="000000"/>
                <w:kern w:val="0"/>
              </w:rPr>
              <w:t>PPS</w:t>
            </w:r>
            <w:r w:rsidRPr="00022C34">
              <w:rPr>
                <w:rFonts w:ascii="仿宋" w:eastAsia="仿宋" w:hAnsi="仿宋" w:cs="宋体" w:hint="eastAsia"/>
                <w:color w:val="000000"/>
                <w:kern w:val="0"/>
              </w:rPr>
              <w:t>苯环位上引入少量</w:t>
            </w:r>
            <w:r w:rsidRPr="00022C34">
              <w:rPr>
                <w:rFonts w:ascii="仿宋" w:eastAsia="仿宋" w:hAnsi="仿宋" w:cs="Courier New"/>
                <w:color w:val="000000"/>
                <w:kern w:val="0"/>
              </w:rPr>
              <w:t>CN</w:t>
            </w:r>
            <w:r w:rsidRPr="00022C34">
              <w:rPr>
                <w:rFonts w:ascii="仿宋" w:eastAsia="仿宋" w:hAnsi="仿宋" w:cs="宋体" w:hint="eastAsia"/>
                <w:color w:val="000000"/>
                <w:kern w:val="0"/>
              </w:rPr>
              <w:t>基团，在保持原有性能的基础上，稳定性、耐热性和亲疏水性有很大提高，且有效改善了材料的加工性能。</w:t>
            </w:r>
          </w:p>
        </w:tc>
        <w:tc>
          <w:tcPr>
            <w:tcW w:w="4252" w:type="dxa"/>
            <w:shd w:val="clear" w:color="auto" w:fill="FFFFFF"/>
            <w:vAlign w:val="center"/>
            <w:hideMark/>
          </w:tcPr>
          <w:p w:rsidR="009102E1" w:rsidRPr="00022C34" w:rsidRDefault="009102E1" w:rsidP="00067863">
            <w:pPr>
              <w:widowControl/>
              <w:rPr>
                <w:rFonts w:ascii="仿宋" w:eastAsia="仿宋" w:hAnsi="仿宋" w:cs="宋体"/>
                <w:color w:val="000000"/>
                <w:kern w:val="0"/>
              </w:rPr>
            </w:pPr>
            <w:r w:rsidRPr="00022C34">
              <w:rPr>
                <w:rFonts w:ascii="仿宋" w:eastAsia="仿宋" w:hAnsi="仿宋" w:cs="宋体" w:hint="eastAsia"/>
                <w:color w:val="000000"/>
                <w:kern w:val="0"/>
              </w:rPr>
              <w:t>需要进一步解决：</w:t>
            </w:r>
            <w:r w:rsidRPr="00022C34">
              <w:rPr>
                <w:rFonts w:ascii="仿宋" w:eastAsia="仿宋" w:hAnsi="仿宋" w:cs="Courier New"/>
                <w:color w:val="000000"/>
                <w:kern w:val="0"/>
              </w:rPr>
              <w:t>1.</w:t>
            </w:r>
            <w:r w:rsidRPr="00022C34">
              <w:rPr>
                <w:rFonts w:ascii="仿宋" w:eastAsia="仿宋" w:hAnsi="仿宋" w:cs="宋体" w:hint="eastAsia"/>
                <w:color w:val="000000"/>
                <w:kern w:val="0"/>
              </w:rPr>
              <w:t>通过功能单体共聚和</w:t>
            </w:r>
            <w:r w:rsidRPr="00022C34">
              <w:rPr>
                <w:rFonts w:ascii="仿宋" w:eastAsia="仿宋" w:hAnsi="仿宋" w:cs="Courier New"/>
                <w:color w:val="000000"/>
                <w:kern w:val="0"/>
              </w:rPr>
              <w:t>PPS</w:t>
            </w:r>
            <w:r w:rsidRPr="00022C34">
              <w:rPr>
                <w:rFonts w:ascii="仿宋" w:eastAsia="仿宋" w:hAnsi="仿宋" w:cs="宋体" w:hint="eastAsia"/>
                <w:color w:val="000000"/>
                <w:kern w:val="0"/>
              </w:rPr>
              <w:t>改性实现</w:t>
            </w:r>
            <w:r w:rsidRPr="00022C34">
              <w:rPr>
                <w:rFonts w:ascii="仿宋" w:eastAsia="仿宋" w:hAnsi="仿宋" w:cs="Courier New"/>
                <w:color w:val="000000"/>
                <w:kern w:val="0"/>
              </w:rPr>
              <w:t>CN</w:t>
            </w:r>
            <w:r w:rsidRPr="00022C34">
              <w:rPr>
                <w:rFonts w:ascii="仿宋" w:eastAsia="仿宋" w:hAnsi="仿宋" w:cs="宋体" w:hint="eastAsia"/>
                <w:color w:val="000000"/>
                <w:kern w:val="0"/>
              </w:rPr>
              <w:t>基团的引入；</w:t>
            </w:r>
            <w:r w:rsidRPr="00022C34">
              <w:rPr>
                <w:rFonts w:ascii="仿宋" w:eastAsia="仿宋" w:hAnsi="仿宋" w:cs="Courier New"/>
                <w:color w:val="000000"/>
                <w:kern w:val="0"/>
              </w:rPr>
              <w:t>2.</w:t>
            </w:r>
            <w:r w:rsidRPr="00022C34">
              <w:rPr>
                <w:rFonts w:ascii="仿宋" w:eastAsia="仿宋" w:hAnsi="仿宋" w:cs="宋体" w:hint="eastAsia"/>
                <w:color w:val="000000"/>
                <w:kern w:val="0"/>
              </w:rPr>
              <w:t>熔融或溶液纺丝技术与装备开发；</w:t>
            </w:r>
            <w:r w:rsidRPr="00022C34">
              <w:rPr>
                <w:rFonts w:ascii="仿宋" w:eastAsia="仿宋" w:hAnsi="仿宋" w:cs="Courier New"/>
                <w:color w:val="000000"/>
                <w:kern w:val="0"/>
              </w:rPr>
              <w:t>3.</w:t>
            </w:r>
            <w:r w:rsidRPr="00022C34">
              <w:rPr>
                <w:rFonts w:ascii="仿宋" w:eastAsia="仿宋" w:hAnsi="仿宋" w:cs="宋体" w:hint="eastAsia"/>
                <w:color w:val="000000"/>
                <w:kern w:val="0"/>
              </w:rPr>
              <w:t>评价新纤维的性能与应用领域。</w:t>
            </w:r>
          </w:p>
        </w:tc>
        <w:tc>
          <w:tcPr>
            <w:tcW w:w="2126" w:type="dxa"/>
            <w:gridSpan w:val="2"/>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氰基改性聚苯硫醚关键制备技术开发，建立示范生产线。</w:t>
            </w:r>
          </w:p>
        </w:tc>
        <w:tc>
          <w:tcPr>
            <w:tcW w:w="2126" w:type="dxa"/>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形成产业化技术，建成</w:t>
            </w:r>
            <w:r w:rsidRPr="00022C34">
              <w:rPr>
                <w:rFonts w:ascii="仿宋" w:eastAsia="仿宋" w:hAnsi="仿宋" w:cs="Courier New"/>
                <w:color w:val="000000"/>
                <w:kern w:val="0"/>
              </w:rPr>
              <w:t>2000</w:t>
            </w:r>
            <w:r w:rsidRPr="00022C34">
              <w:rPr>
                <w:rFonts w:ascii="仿宋" w:eastAsia="仿宋" w:hAnsi="仿宋" w:cs="宋体" w:hint="eastAsia"/>
                <w:color w:val="000000"/>
                <w:kern w:val="0"/>
              </w:rPr>
              <w:t>吨</w:t>
            </w:r>
            <w:r w:rsidRPr="00022C34">
              <w:rPr>
                <w:rFonts w:ascii="仿宋" w:eastAsia="仿宋" w:hAnsi="仿宋" w:cs="Courier New"/>
                <w:color w:val="000000"/>
                <w:kern w:val="0"/>
              </w:rPr>
              <w:t>/</w:t>
            </w:r>
            <w:r w:rsidRPr="00022C34">
              <w:rPr>
                <w:rFonts w:ascii="仿宋" w:eastAsia="仿宋" w:hAnsi="仿宋" w:cs="宋体" w:hint="eastAsia"/>
                <w:color w:val="000000"/>
                <w:kern w:val="0"/>
              </w:rPr>
              <w:t>年产能，扩大其在卫生用品、工业产品等领域的应用。</w:t>
            </w:r>
          </w:p>
        </w:tc>
      </w:tr>
    </w:tbl>
    <w:p w:rsidR="009102E1" w:rsidRDefault="009102E1" w:rsidP="008C4BFB">
      <w:pPr>
        <w:widowControl/>
        <w:tabs>
          <w:tab w:val="left" w:pos="6487"/>
          <w:tab w:val="left" w:pos="10740"/>
          <w:tab w:val="left" w:pos="12866"/>
        </w:tabs>
        <w:spacing w:line="360" w:lineRule="auto"/>
        <w:ind w:leftChars="-354" w:left="-743" w:firstLineChars="200" w:firstLine="602"/>
        <w:jc w:val="left"/>
        <w:rPr>
          <w:rFonts w:ascii="仿宋" w:eastAsia="仿宋" w:hAnsi="仿宋" w:cs="宋体"/>
          <w:b/>
          <w:color w:val="000000"/>
          <w:kern w:val="0"/>
          <w:sz w:val="30"/>
          <w:szCs w:val="30"/>
        </w:rPr>
      </w:pPr>
    </w:p>
    <w:p w:rsidR="009102E1" w:rsidRPr="00431470" w:rsidRDefault="009102E1" w:rsidP="00431470">
      <w:pPr>
        <w:pStyle w:val="6"/>
        <w:rPr>
          <w:rFonts w:ascii="仿宋" w:eastAsia="仿宋" w:hAnsi="仿宋" w:cs="宋体"/>
          <w:color w:val="000000"/>
          <w:kern w:val="0"/>
          <w:sz w:val="30"/>
          <w:szCs w:val="30"/>
        </w:rPr>
      </w:pPr>
      <w:r w:rsidRPr="00431470">
        <w:rPr>
          <w:rFonts w:ascii="仿宋" w:eastAsia="仿宋" w:hAnsi="仿宋" w:cs="宋体"/>
          <w:color w:val="000000"/>
          <w:kern w:val="0"/>
          <w:sz w:val="30"/>
          <w:szCs w:val="30"/>
        </w:rPr>
        <w:br w:type="page"/>
      </w:r>
      <w:bookmarkStart w:id="78" w:name="_Toc454375224"/>
      <w:r w:rsidRPr="00431470">
        <w:rPr>
          <w:rFonts w:ascii="仿宋" w:eastAsia="仿宋" w:hAnsi="仿宋" w:cs="宋体" w:hint="eastAsia"/>
          <w:color w:val="000000"/>
          <w:kern w:val="0"/>
          <w:sz w:val="30"/>
          <w:szCs w:val="30"/>
        </w:rPr>
        <w:lastRenderedPageBreak/>
        <w:t>17.</w:t>
      </w:r>
      <w:r w:rsidRPr="00431470">
        <w:rPr>
          <w:rFonts w:ascii="仿宋" w:eastAsia="仿宋" w:hAnsi="仿宋" w:cs="宋体" w:hint="eastAsia"/>
          <w:kern w:val="0"/>
          <w:sz w:val="30"/>
          <w:szCs w:val="30"/>
        </w:rPr>
        <w:t>结构增强用纺织品</w:t>
      </w:r>
      <w:bookmarkEnd w:id="78"/>
    </w:p>
    <w:tbl>
      <w:tblPr>
        <w:tblW w:w="15735" w:type="dxa"/>
        <w:tblInd w:w="-743" w:type="dxa"/>
        <w:tblLayout w:type="fixed"/>
        <w:tblLook w:val="04A0"/>
      </w:tblPr>
      <w:tblGrid>
        <w:gridCol w:w="567"/>
        <w:gridCol w:w="1418"/>
        <w:gridCol w:w="851"/>
        <w:gridCol w:w="4394"/>
        <w:gridCol w:w="4253"/>
        <w:gridCol w:w="2126"/>
        <w:gridCol w:w="2126"/>
      </w:tblGrid>
      <w:tr w:rsidR="009102E1" w:rsidRPr="00022C34" w:rsidTr="009102E1">
        <w:trPr>
          <w:trHeight w:val="59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18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复合材料编织、成型加工关键技术</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小试</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5E0063">
            <w:pPr>
              <w:widowControl/>
              <w:rPr>
                <w:rFonts w:ascii="仿宋" w:eastAsia="仿宋" w:hAnsi="仿宋" w:cs="宋体"/>
                <w:color w:val="000000"/>
                <w:kern w:val="0"/>
              </w:rPr>
            </w:pPr>
            <w:r w:rsidRPr="00022C34">
              <w:rPr>
                <w:rFonts w:ascii="仿宋" w:eastAsia="仿宋" w:hAnsi="仿宋" w:cs="宋体" w:hint="eastAsia"/>
                <w:color w:val="000000"/>
                <w:kern w:val="0"/>
              </w:rPr>
              <w:t>解决三维立体编织技术</w:t>
            </w:r>
            <w:r w:rsidR="005E0063">
              <w:rPr>
                <w:rFonts w:ascii="仿宋" w:eastAsia="仿宋" w:hAnsi="仿宋" w:cs="宋体" w:hint="eastAsia"/>
                <w:color w:val="000000"/>
                <w:kern w:val="0"/>
              </w:rPr>
              <w:t>，电子束、离子束、微波、红外等新型高效快速成型、</w:t>
            </w:r>
            <w:r w:rsidRPr="00022C34">
              <w:rPr>
                <w:rFonts w:ascii="仿宋" w:eastAsia="仿宋" w:hAnsi="仿宋" w:cs="宋体" w:hint="eastAsia"/>
                <w:color w:val="000000"/>
                <w:kern w:val="0"/>
              </w:rPr>
              <w:t>定型技术。</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重点研究编织、机织、多轴向针织、三维立体编织、非织造等关键技术装备，大幅提升质量</w:t>
            </w:r>
            <w:r>
              <w:rPr>
                <w:rFonts w:ascii="仿宋" w:eastAsia="仿宋" w:hAnsi="仿宋" w:cs="宋体" w:hint="eastAsia"/>
                <w:color w:val="000000"/>
                <w:kern w:val="0"/>
              </w:rPr>
              <w:t>及产能</w:t>
            </w:r>
            <w:r w:rsidRPr="00022C34">
              <w:rPr>
                <w:rFonts w:ascii="仿宋" w:eastAsia="仿宋" w:hAnsi="仿宋" w:cs="宋体" w:hint="eastAsia"/>
                <w:color w:val="000000"/>
                <w:kern w:val="0"/>
              </w:rPr>
              <w:t>水平。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突破自动铺带、纤维</w:t>
            </w:r>
            <w:r w:rsidRPr="00022C34">
              <w:rPr>
                <w:rFonts w:ascii="仿宋" w:eastAsia="仿宋" w:hAnsi="仿宋" w:cs="Courier New"/>
                <w:color w:val="000000"/>
                <w:kern w:val="0"/>
              </w:rPr>
              <w:t>Z</w:t>
            </w:r>
            <w:r>
              <w:rPr>
                <w:rFonts w:ascii="仿宋" w:eastAsia="仿宋" w:hAnsi="仿宋" w:cs="宋体" w:hint="eastAsia"/>
                <w:color w:val="000000"/>
                <w:kern w:val="0"/>
              </w:rPr>
              <w:t>向增强等关键技术</w:t>
            </w:r>
            <w:r w:rsidRPr="00022C34">
              <w:rPr>
                <w:rFonts w:ascii="仿宋" w:eastAsia="仿宋" w:hAnsi="仿宋" w:cs="宋体" w:hint="eastAsia"/>
                <w:color w:val="000000"/>
                <w:kern w:val="0"/>
              </w:rPr>
              <w:t>，实现低成本加工，产能基本满足需求，在汽车、飞机、轮船等制造行业推广。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推广应用比例达到</w:t>
            </w:r>
            <w:r w:rsidRPr="00022C34">
              <w:rPr>
                <w:rFonts w:ascii="仿宋" w:eastAsia="仿宋" w:hAnsi="仿宋" w:cs="Courier New"/>
                <w:color w:val="000000"/>
                <w:kern w:val="0"/>
              </w:rPr>
              <w:t>45</w:t>
            </w:r>
            <w:r w:rsidRPr="00022C34">
              <w:rPr>
                <w:rFonts w:ascii="仿宋" w:eastAsia="仿宋" w:hAnsi="仿宋" w:cs="宋体" w:hint="eastAsia"/>
                <w:color w:val="000000"/>
                <w:kern w:val="0"/>
              </w:rPr>
              <w:t>％以上。</w:t>
            </w:r>
          </w:p>
        </w:tc>
      </w:tr>
      <w:tr w:rsidR="009102E1" w:rsidRPr="00022C34" w:rsidTr="009102E1">
        <w:trPr>
          <w:trHeight w:val="2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2</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无弯曲高性能纤维织物的研究</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以高性能大丝束纤维为原料，采用纤维展开、织造等技术集成，制备轻质、高强的无弯曲织物，以实现高性能纤维预制件及其复合材料的国产化、低成本、高性能目标。利用气流法、超声波法、机械法</w:t>
            </w:r>
            <w:r>
              <w:rPr>
                <w:rFonts w:ascii="仿宋" w:eastAsia="仿宋" w:hAnsi="仿宋" w:cs="宋体" w:hint="eastAsia"/>
                <w:color w:val="000000"/>
                <w:kern w:val="0"/>
              </w:rPr>
              <w:t>等</w:t>
            </w:r>
            <w:r w:rsidRPr="00022C34">
              <w:rPr>
                <w:rFonts w:ascii="仿宋" w:eastAsia="仿宋" w:hAnsi="仿宋" w:cs="宋体" w:hint="eastAsia"/>
                <w:color w:val="000000"/>
                <w:kern w:val="0"/>
              </w:rPr>
              <w:t>，开发专用展丝</w:t>
            </w:r>
            <w:r>
              <w:rPr>
                <w:rFonts w:ascii="仿宋" w:eastAsia="仿宋" w:hAnsi="仿宋" w:cs="宋体" w:hint="eastAsia"/>
                <w:color w:val="000000"/>
                <w:kern w:val="0"/>
              </w:rPr>
              <w:t>、织造</w:t>
            </w:r>
            <w:r w:rsidRPr="00022C34">
              <w:rPr>
                <w:rFonts w:ascii="仿宋" w:eastAsia="仿宋" w:hAnsi="仿宋" w:cs="宋体" w:hint="eastAsia"/>
                <w:color w:val="000000"/>
                <w:kern w:val="0"/>
              </w:rPr>
              <w:t>设备，将大丝束纤维展散开变成超薄型牢固带子，并将展开的大丝束纤维条带像经纱和纬纱那样编织成织物。</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前期研究已成功开发了用于碳纤维、芳纶、超高分子量聚乙烯等高性能纤维束的展开、编织设备样机。需要进一步研究：不同纤维展开设备的工艺参数；展丝编织工艺优化；无弯曲织物及复合材料性能及其影响因素。</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突破无弯曲织物制备中的关键技术，开发出产业化展丝和编制设备。</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加大推广力度，实现高性能纤维预制件及其复合材料的国产化、低成本。</w:t>
            </w:r>
          </w:p>
        </w:tc>
      </w:tr>
      <w:tr w:rsidR="009102E1" w:rsidRPr="00022C34" w:rsidTr="009102E1">
        <w:trPr>
          <w:trHeight w:val="2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lastRenderedPageBreak/>
              <w:t>3</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连续热塑纤维复合材料</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高性能热塑性复合材料是指用高强玻璃纤维、芳</w:t>
            </w:r>
            <w:r>
              <w:rPr>
                <w:rFonts w:ascii="仿宋" w:eastAsia="仿宋" w:hAnsi="仿宋" w:cs="宋体" w:hint="eastAsia"/>
                <w:color w:val="000000"/>
                <w:kern w:val="0"/>
              </w:rPr>
              <w:t>纶纤维和碳纤维增强耐高温热塑性树脂的复合材料</w:t>
            </w:r>
            <w:r w:rsidRPr="00022C34">
              <w:rPr>
                <w:rFonts w:ascii="仿宋" w:eastAsia="仿宋" w:hAnsi="仿宋" w:cs="宋体" w:hint="eastAsia"/>
                <w:color w:val="000000"/>
                <w:kern w:val="0"/>
              </w:rPr>
              <w:t>。与热固性复合材料相比，热塑性复合材料具有优秀的耐热性能、刚度、强度、韧性、抗蠕变能力、损伤容限性能以及良好的抗冲击性能等一系列优点。</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进一步研究开发新的低成本</w:t>
            </w:r>
            <w:r w:rsidRPr="00022C34">
              <w:rPr>
                <w:rFonts w:ascii="仿宋" w:eastAsia="仿宋" w:hAnsi="仿宋" w:cs="宋体" w:hint="eastAsia"/>
                <w:color w:val="000000"/>
                <w:kern w:val="0"/>
              </w:rPr>
              <w:t>浸渍制备技术和成型加工方法，特别是大型和复杂构件成型方法；开发新的增强材料和树脂基体，以提高复合材料及其制品的强度、刚度、耐热性和韧性等；开发新的纤维表面处理技术，提高纤维和基体界面的结合强度；</w:t>
            </w:r>
            <w:r>
              <w:rPr>
                <w:rFonts w:ascii="仿宋" w:eastAsia="仿宋" w:hAnsi="仿宋" w:cs="宋体" w:hint="eastAsia"/>
                <w:color w:val="000000"/>
                <w:kern w:val="0"/>
              </w:rPr>
              <w:t>加快制品再生利用</w:t>
            </w:r>
            <w:r w:rsidRPr="00022C34">
              <w:rPr>
                <w:rFonts w:ascii="仿宋" w:eastAsia="仿宋" w:hAnsi="仿宋" w:cs="宋体" w:hint="eastAsia"/>
                <w:color w:val="000000"/>
                <w:kern w:val="0"/>
              </w:rPr>
              <w:t>研究，减少环境污染等。</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突破关键技术。</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突破产业化技术，并推广应用。</w:t>
            </w:r>
          </w:p>
        </w:tc>
      </w:tr>
      <w:tr w:rsidR="009102E1" w:rsidRPr="00022C34" w:rsidTr="009102E1">
        <w:trPr>
          <w:trHeight w:val="31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4</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碳</w:t>
            </w:r>
            <w:r w:rsidRPr="00022C34">
              <w:rPr>
                <w:rFonts w:ascii="仿宋" w:eastAsia="仿宋" w:hAnsi="仿宋" w:cs="Courier New"/>
                <w:color w:val="000000"/>
                <w:kern w:val="0"/>
              </w:rPr>
              <w:t>/</w:t>
            </w:r>
            <w:r w:rsidRPr="00022C34">
              <w:rPr>
                <w:rFonts w:ascii="仿宋" w:eastAsia="仿宋" w:hAnsi="仿宋" w:cs="宋体" w:hint="eastAsia"/>
                <w:color w:val="000000"/>
                <w:kern w:val="0"/>
              </w:rPr>
              <w:t>碳复合材料预制体</w:t>
            </w:r>
            <w:r w:rsidRPr="00D74195">
              <w:rPr>
                <w:rFonts w:ascii="仿宋" w:eastAsia="仿宋" w:hAnsi="仿宋" w:cs="宋体" w:hint="eastAsia"/>
                <w:color w:val="000000"/>
                <w:kern w:val="0"/>
              </w:rPr>
              <w:t>加工技术研究及产品应用</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C563C6">
            <w:pPr>
              <w:widowControl/>
              <w:rPr>
                <w:rFonts w:ascii="仿宋" w:eastAsia="仿宋" w:hAnsi="仿宋" w:cs="宋体"/>
                <w:color w:val="000000"/>
                <w:kern w:val="0"/>
              </w:rPr>
            </w:pPr>
            <w:r w:rsidRPr="00022C34">
              <w:rPr>
                <w:rFonts w:ascii="仿宋" w:eastAsia="仿宋" w:hAnsi="仿宋" w:cs="宋体" w:hint="eastAsia"/>
                <w:color w:val="000000"/>
                <w:kern w:val="0"/>
              </w:rPr>
              <w:t>碳纤维预制体是制备碳</w:t>
            </w:r>
            <w:r w:rsidRPr="00022C34">
              <w:rPr>
                <w:rFonts w:ascii="仿宋" w:eastAsia="仿宋" w:hAnsi="仿宋" w:cs="Courier New"/>
                <w:color w:val="000000"/>
                <w:kern w:val="0"/>
              </w:rPr>
              <w:t>/</w:t>
            </w:r>
            <w:r w:rsidRPr="00022C34">
              <w:rPr>
                <w:rFonts w:ascii="仿宋" w:eastAsia="仿宋" w:hAnsi="仿宋" w:cs="宋体" w:hint="eastAsia"/>
                <w:color w:val="000000"/>
                <w:kern w:val="0"/>
              </w:rPr>
              <w:t>碳复合材料的基础骨架材料。该研究开发的三维针刺预制体技术不仅机械化程度高，也可方便地制备出厚型和大尺寸异型件，因而可被用于电子、新能源、军工及航空航天等</w:t>
            </w:r>
            <w:r w:rsidR="00C563C6">
              <w:rPr>
                <w:rFonts w:ascii="仿宋" w:eastAsia="仿宋" w:hAnsi="仿宋" w:cs="宋体" w:hint="eastAsia"/>
                <w:color w:val="000000"/>
                <w:kern w:val="0"/>
              </w:rPr>
              <w:t>领域</w:t>
            </w:r>
            <w:r w:rsidRPr="00022C34">
              <w:rPr>
                <w:rFonts w:ascii="仿宋" w:eastAsia="仿宋" w:hAnsi="仿宋" w:cs="宋体" w:hint="eastAsia"/>
                <w:color w:val="000000"/>
                <w:kern w:val="0"/>
              </w:rPr>
              <w:t>。该研究是对三维编织复合材料预制体技术的重要扩展和补充。</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Courier New"/>
                <w:color w:val="000000"/>
                <w:kern w:val="0"/>
              </w:rPr>
            </w:pPr>
            <w:r w:rsidRPr="00022C34">
              <w:rPr>
                <w:rFonts w:ascii="仿宋" w:eastAsia="仿宋" w:hAnsi="仿宋" w:cs="Courier New"/>
                <w:color w:val="000000"/>
                <w:kern w:val="0"/>
              </w:rPr>
              <w:t>1.</w:t>
            </w:r>
            <w:r w:rsidRPr="00022C34">
              <w:rPr>
                <w:rFonts w:ascii="仿宋" w:eastAsia="仿宋" w:hAnsi="仿宋" w:cs="Courier New" w:hint="eastAsia"/>
                <w:color w:val="000000"/>
                <w:kern w:val="0"/>
              </w:rPr>
              <w:t>优化碳纤维预处理配方；</w:t>
            </w:r>
            <w:r w:rsidRPr="00022C34">
              <w:rPr>
                <w:rFonts w:ascii="仿宋" w:eastAsia="仿宋" w:hAnsi="仿宋" w:cs="Courier New"/>
                <w:color w:val="000000"/>
                <w:kern w:val="0"/>
              </w:rPr>
              <w:t>2.</w:t>
            </w:r>
            <w:r w:rsidRPr="00022C34">
              <w:rPr>
                <w:rFonts w:ascii="仿宋" w:eastAsia="仿宋" w:hAnsi="仿宋" w:cs="Courier New" w:hint="eastAsia"/>
                <w:color w:val="000000"/>
                <w:kern w:val="0"/>
              </w:rPr>
              <w:t>研究并改进碳纤维预针刺技术和工艺；</w:t>
            </w:r>
            <w:r w:rsidRPr="00022C34">
              <w:rPr>
                <w:rFonts w:ascii="仿宋" w:eastAsia="仿宋" w:hAnsi="仿宋" w:cs="Courier New"/>
                <w:color w:val="000000"/>
                <w:kern w:val="0"/>
              </w:rPr>
              <w:t>3.</w:t>
            </w:r>
            <w:r w:rsidRPr="00022C34">
              <w:rPr>
                <w:rFonts w:ascii="仿宋" w:eastAsia="仿宋" w:hAnsi="仿宋" w:cs="Courier New" w:hint="eastAsia"/>
                <w:color w:val="000000"/>
                <w:kern w:val="0"/>
              </w:rPr>
              <w:t>研究碳纤维大尺寸厚型针刺毡成型工艺；</w:t>
            </w:r>
            <w:r w:rsidRPr="00022C34">
              <w:rPr>
                <w:rFonts w:ascii="仿宋" w:eastAsia="仿宋" w:hAnsi="仿宋" w:cs="Courier New"/>
                <w:color w:val="000000"/>
                <w:kern w:val="0"/>
              </w:rPr>
              <w:t>4.</w:t>
            </w:r>
            <w:r w:rsidRPr="00022C34">
              <w:rPr>
                <w:rFonts w:ascii="仿宋" w:eastAsia="仿宋" w:hAnsi="仿宋" w:cs="Courier New" w:hint="eastAsia"/>
                <w:color w:val="000000"/>
                <w:kern w:val="0"/>
              </w:rPr>
              <w:t>研究</w:t>
            </w:r>
            <w:r w:rsidRPr="00022C34">
              <w:rPr>
                <w:rFonts w:ascii="仿宋" w:eastAsia="仿宋" w:hAnsi="仿宋" w:cs="Courier New"/>
                <w:color w:val="000000"/>
                <w:kern w:val="0"/>
              </w:rPr>
              <w:t>0</w:t>
            </w:r>
            <w:r w:rsidRPr="00022C34">
              <w:rPr>
                <w:rFonts w:ascii="仿宋" w:eastAsia="仿宋" w:hAnsi="仿宋" w:cs="Courier New" w:hint="eastAsia"/>
                <w:color w:val="000000"/>
                <w:kern w:val="0"/>
              </w:rPr>
              <w:t>度</w:t>
            </w:r>
            <w:r w:rsidRPr="00022C34">
              <w:rPr>
                <w:rFonts w:ascii="仿宋" w:eastAsia="仿宋" w:hAnsi="仿宋" w:cs="Courier New"/>
                <w:color w:val="000000"/>
                <w:kern w:val="0"/>
              </w:rPr>
              <w:t>+45</w:t>
            </w:r>
            <w:r w:rsidRPr="00022C34">
              <w:rPr>
                <w:rFonts w:ascii="仿宋" w:eastAsia="仿宋" w:hAnsi="仿宋" w:cs="Courier New" w:hint="eastAsia"/>
                <w:color w:val="000000"/>
                <w:kern w:val="0"/>
              </w:rPr>
              <w:t>度无纬布铺放工艺技术；</w:t>
            </w:r>
            <w:r w:rsidRPr="00022C34">
              <w:rPr>
                <w:rFonts w:ascii="仿宋" w:eastAsia="仿宋" w:hAnsi="仿宋" w:cs="Courier New"/>
                <w:color w:val="000000"/>
                <w:kern w:val="0"/>
              </w:rPr>
              <w:t>5.</w:t>
            </w:r>
            <w:r w:rsidRPr="00022C34">
              <w:rPr>
                <w:rFonts w:ascii="仿宋" w:eastAsia="仿宋" w:hAnsi="仿宋" w:cs="Courier New" w:hint="eastAsia"/>
                <w:color w:val="000000"/>
                <w:kern w:val="0"/>
              </w:rPr>
              <w:t>大尺寸厚型碳纤维针刺毡结构优化设计；</w:t>
            </w:r>
            <w:r w:rsidRPr="00022C34">
              <w:rPr>
                <w:rFonts w:ascii="仿宋" w:eastAsia="仿宋" w:hAnsi="仿宋" w:cs="Courier New"/>
                <w:color w:val="000000"/>
                <w:kern w:val="0"/>
              </w:rPr>
              <w:t>6.</w:t>
            </w:r>
            <w:r w:rsidRPr="00022C34">
              <w:rPr>
                <w:rFonts w:ascii="仿宋" w:eastAsia="仿宋" w:hAnsi="仿宋" w:cs="Courier New" w:hint="eastAsia"/>
                <w:color w:val="000000"/>
                <w:kern w:val="0"/>
              </w:rPr>
              <w:t>开发碳纤维三维含量控制技术和异形件成型技术，制备不同强度、导热系数、电阻率的碳纤维预制体，实现“低成本高效热场”的目标。</w:t>
            </w:r>
            <w:r w:rsidRPr="00022C34">
              <w:rPr>
                <w:rFonts w:ascii="仿宋" w:eastAsia="仿宋" w:hAnsi="仿宋" w:cs="Courier New"/>
                <w:color w:val="000000"/>
                <w:kern w:val="0"/>
              </w:rPr>
              <w:t>7.</w:t>
            </w:r>
            <w:r w:rsidRPr="00022C34">
              <w:rPr>
                <w:rFonts w:ascii="仿宋" w:eastAsia="仿宋" w:hAnsi="仿宋" w:cs="Courier New" w:hint="eastAsia"/>
                <w:color w:val="000000"/>
                <w:kern w:val="0"/>
              </w:rPr>
              <w:t>开发三维正交结构层间致密、密度均匀、性能稳定的异形碳纤维预制体。</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w:t>
            </w:r>
            <w:r w:rsidRPr="00022C34">
              <w:rPr>
                <w:rFonts w:ascii="仿宋" w:eastAsia="仿宋" w:hAnsi="仿宋" w:cs="Courier New"/>
                <w:color w:val="000000"/>
                <w:kern w:val="0"/>
              </w:rPr>
              <w:t>100</w:t>
            </w:r>
            <w:r w:rsidRPr="00022C34">
              <w:rPr>
                <w:rFonts w:ascii="仿宋" w:eastAsia="仿宋" w:hAnsi="仿宋" w:cs="宋体" w:hint="eastAsia"/>
                <w:color w:val="000000"/>
                <w:kern w:val="0"/>
              </w:rPr>
              <w:t>吨</w:t>
            </w:r>
            <w:r w:rsidRPr="00022C34">
              <w:rPr>
                <w:rFonts w:ascii="仿宋" w:eastAsia="仿宋" w:hAnsi="仿宋" w:cs="Courier New"/>
                <w:color w:val="000000"/>
                <w:kern w:val="0"/>
              </w:rPr>
              <w:t>/</w:t>
            </w:r>
            <w:r w:rsidRPr="00022C34">
              <w:rPr>
                <w:rFonts w:ascii="仿宋" w:eastAsia="仿宋" w:hAnsi="仿宋" w:cs="宋体" w:hint="eastAsia"/>
                <w:color w:val="000000"/>
                <w:kern w:val="0"/>
              </w:rPr>
              <w:t>年产示范生产线。</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形成产业化技术，制定技术标准；扩大其在能源、电子、军工、交通、冶金等领域的应用。</w:t>
            </w:r>
          </w:p>
        </w:tc>
      </w:tr>
      <w:tr w:rsidR="009102E1" w:rsidRPr="00933C92" w:rsidTr="009102E1">
        <w:trPr>
          <w:trHeight w:val="31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933C92" w:rsidRDefault="009102E1" w:rsidP="009102E1">
            <w:pPr>
              <w:widowControl/>
              <w:jc w:val="center"/>
              <w:rPr>
                <w:rFonts w:ascii="仿宋" w:eastAsia="仿宋" w:hAnsi="仿宋" w:cs="宋体"/>
                <w:kern w:val="0"/>
              </w:rPr>
            </w:pPr>
            <w:r w:rsidRPr="00933C92">
              <w:rPr>
                <w:rFonts w:ascii="仿宋" w:eastAsia="仿宋" w:hAnsi="仿宋" w:cs="宋体" w:hint="eastAsia"/>
                <w:kern w:val="0"/>
              </w:rPr>
              <w:lastRenderedPageBreak/>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3A3DFC" w:rsidRDefault="009102E1" w:rsidP="009102E1">
            <w:pPr>
              <w:rPr>
                <w:rFonts w:ascii="仿宋" w:eastAsia="仿宋" w:hAnsi="仿宋" w:cs="宋体"/>
                <w:color w:val="000000"/>
                <w:kern w:val="0"/>
              </w:rPr>
            </w:pPr>
            <w:r w:rsidRPr="003A3DFC">
              <w:rPr>
                <w:rFonts w:ascii="仿宋" w:eastAsia="仿宋" w:hAnsi="仿宋" w:cs="宋体" w:hint="eastAsia"/>
                <w:color w:val="000000"/>
                <w:kern w:val="0"/>
              </w:rPr>
              <w:t>碳纤维管状立体织物的复合工艺研究及其复合材料的推广应用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102E1" w:rsidRPr="003A3DFC" w:rsidRDefault="009102E1" w:rsidP="009102E1">
            <w:pPr>
              <w:jc w:val="center"/>
              <w:rPr>
                <w:rFonts w:ascii="仿宋" w:eastAsia="仿宋" w:hAnsi="仿宋" w:cs="宋体"/>
                <w:color w:val="000000"/>
                <w:kern w:val="0"/>
              </w:rPr>
            </w:pPr>
            <w:r w:rsidRPr="003A3DFC">
              <w:rPr>
                <w:rFonts w:ascii="仿宋" w:eastAsia="仿宋" w:hAnsi="仿宋" w:cs="宋体" w:hint="eastAsia"/>
                <w:color w:val="000000"/>
                <w:kern w:val="0"/>
              </w:rPr>
              <w:t>中试</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102E1" w:rsidRPr="003A3DFC" w:rsidRDefault="009102E1" w:rsidP="00CD43C3">
            <w:pPr>
              <w:rPr>
                <w:rFonts w:ascii="仿宋" w:eastAsia="仿宋" w:hAnsi="仿宋" w:cs="宋体"/>
                <w:color w:val="000000"/>
                <w:kern w:val="0"/>
              </w:rPr>
            </w:pPr>
            <w:r w:rsidRPr="003A3DFC">
              <w:rPr>
                <w:rFonts w:ascii="仿宋" w:eastAsia="仿宋" w:hAnsi="仿宋" w:cs="宋体" w:hint="eastAsia"/>
                <w:color w:val="000000"/>
                <w:kern w:val="0"/>
              </w:rPr>
              <w:t>目前，基于圆形立体织造原理的碳纤维管状立体织造技术已经完全掌握，并成功生产出产品。对管状立体织物的树脂复合工艺还有待进一步研究，以保证在复合材料中纱线的伸直度，最大限度地发挥碳纤维的性能。同时，作为一种全新的材料，其应用推广还需做大量的工作，</w:t>
            </w:r>
            <w:r w:rsidR="00CD43C3">
              <w:rPr>
                <w:rFonts w:ascii="仿宋" w:eastAsia="仿宋" w:hAnsi="仿宋" w:cs="宋体" w:hint="eastAsia"/>
                <w:color w:val="000000"/>
                <w:kern w:val="0"/>
              </w:rPr>
              <w:t>包括</w:t>
            </w:r>
            <w:r w:rsidRPr="003A3DFC">
              <w:rPr>
                <w:rFonts w:ascii="仿宋" w:eastAsia="仿宋" w:hAnsi="仿宋" w:cs="宋体" w:hint="eastAsia"/>
                <w:color w:val="000000"/>
                <w:kern w:val="0"/>
              </w:rPr>
              <w:t>复合材料性能的测试以及在实际中应用试验等。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3A3DFC" w:rsidRDefault="009102E1" w:rsidP="00CD43C3">
            <w:pPr>
              <w:rPr>
                <w:rFonts w:ascii="仿宋" w:eastAsia="仿宋" w:hAnsi="仿宋" w:cs="宋体"/>
                <w:color w:val="000000"/>
                <w:kern w:val="0"/>
              </w:rPr>
            </w:pPr>
            <w:r w:rsidRPr="003A3DFC">
              <w:rPr>
                <w:rFonts w:ascii="仿宋" w:eastAsia="仿宋" w:hAnsi="仿宋" w:cs="宋体" w:hint="eastAsia"/>
                <w:color w:val="000000"/>
                <w:kern w:val="0"/>
              </w:rPr>
              <w:t>目前已对柔性内模+刚性外模工艺，和刚性内模+外部柔性包缠工艺进行了研究和实验，积累了丰富的复合工艺方面经验。</w:t>
            </w:r>
            <w:r w:rsidR="00CD43C3">
              <w:rPr>
                <w:rFonts w:ascii="仿宋" w:eastAsia="仿宋" w:hAnsi="仿宋" w:cs="宋体" w:hint="eastAsia"/>
                <w:color w:val="000000"/>
                <w:kern w:val="0"/>
              </w:rPr>
              <w:t>需要</w:t>
            </w:r>
            <w:r w:rsidRPr="003A3DFC">
              <w:rPr>
                <w:rFonts w:ascii="仿宋" w:eastAsia="仿宋" w:hAnsi="仿宋" w:cs="宋体" w:hint="eastAsia"/>
                <w:color w:val="000000"/>
                <w:kern w:val="0"/>
              </w:rPr>
              <w:t>进一步研究变直径刚性内模与柔性外部包缠和真空导流相结合的工艺。1.变直径刚性芯模的设计和开发，使其在一定范围内适应织物直径的变化，保证织物纱线在复合过程中充分伸直；2.碳纤维管状立体复合材料各项性能的测试，包括抗拉、抗内压测试等。3.管状立体织物现场复合技术的研究。</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3A3DFC" w:rsidRDefault="009102E1" w:rsidP="009102E1">
            <w:pPr>
              <w:rPr>
                <w:rFonts w:ascii="仿宋" w:eastAsia="仿宋" w:hAnsi="仿宋" w:cs="宋体"/>
                <w:color w:val="000000"/>
                <w:kern w:val="0"/>
              </w:rPr>
            </w:pPr>
            <w:r w:rsidRPr="003A3DFC">
              <w:rPr>
                <w:rFonts w:ascii="仿宋" w:eastAsia="仿宋" w:hAnsi="仿宋" w:cs="宋体" w:hint="eastAsia"/>
                <w:color w:val="000000"/>
                <w:kern w:val="0"/>
              </w:rPr>
              <w:t>完成管状立体织物树脂复合的技术研究，形成完整的生产工艺和配套设备。</w:t>
            </w:r>
            <w:r w:rsidRPr="003A3DFC">
              <w:rPr>
                <w:rFonts w:ascii="仿宋" w:eastAsia="仿宋" w:hAnsi="仿宋" w:cs="宋体" w:hint="eastAsia"/>
                <w:color w:val="000000"/>
                <w:kern w:val="0"/>
              </w:rPr>
              <w:br/>
              <w:t>探索碳纤维管状立体织物在城市管道、消防、石油输送领域应用。</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3A3DFC" w:rsidRDefault="009102E1" w:rsidP="009102E1">
            <w:pPr>
              <w:rPr>
                <w:rFonts w:ascii="仿宋" w:eastAsia="仿宋" w:hAnsi="仿宋" w:cs="宋体"/>
                <w:color w:val="000000"/>
                <w:kern w:val="0"/>
              </w:rPr>
            </w:pPr>
            <w:r w:rsidRPr="003A3DFC">
              <w:rPr>
                <w:rFonts w:ascii="仿宋" w:eastAsia="仿宋" w:hAnsi="仿宋" w:cs="宋体" w:hint="eastAsia"/>
                <w:color w:val="000000"/>
                <w:kern w:val="0"/>
              </w:rPr>
              <w:t>将碳纤维管状立体织物复合材料应用在消防、石油输送、城市管道方面推广应用。</w:t>
            </w:r>
          </w:p>
        </w:tc>
      </w:tr>
      <w:tr w:rsidR="009102E1" w:rsidRPr="0050244C" w:rsidTr="009102E1">
        <w:trPr>
          <w:trHeight w:val="27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50244C" w:rsidRDefault="009102E1" w:rsidP="009102E1">
            <w:pPr>
              <w:widowControl/>
              <w:jc w:val="center"/>
              <w:rPr>
                <w:rFonts w:ascii="仿宋" w:eastAsia="仿宋" w:hAnsi="仿宋" w:cs="宋体"/>
                <w:kern w:val="0"/>
              </w:rPr>
            </w:pPr>
            <w:r w:rsidRPr="0050244C">
              <w:rPr>
                <w:rFonts w:ascii="仿宋" w:eastAsia="仿宋" w:hAnsi="仿宋" w:cs="宋体" w:hint="eastAsia"/>
                <w:kern w:val="0"/>
              </w:rPr>
              <w:t>6</w:t>
            </w:r>
          </w:p>
        </w:tc>
        <w:tc>
          <w:tcPr>
            <w:tcW w:w="1418" w:type="dxa"/>
            <w:tcBorders>
              <w:top w:val="nil"/>
              <w:left w:val="nil"/>
              <w:bottom w:val="single" w:sz="4" w:space="0" w:color="auto"/>
              <w:right w:val="single" w:sz="4" w:space="0" w:color="auto"/>
            </w:tcBorders>
            <w:shd w:val="clear" w:color="auto" w:fill="auto"/>
            <w:vAlign w:val="center"/>
            <w:hideMark/>
          </w:tcPr>
          <w:p w:rsidR="009102E1" w:rsidRPr="0050244C" w:rsidRDefault="009102E1" w:rsidP="009102E1">
            <w:pPr>
              <w:widowControl/>
              <w:rPr>
                <w:rFonts w:ascii="仿宋" w:eastAsia="仿宋" w:hAnsi="仿宋" w:cs="宋体"/>
                <w:kern w:val="0"/>
              </w:rPr>
            </w:pPr>
            <w:r w:rsidRPr="0050244C">
              <w:rPr>
                <w:rFonts w:ascii="仿宋" w:eastAsia="仿宋" w:hAnsi="仿宋" w:cs="宋体" w:hint="eastAsia"/>
                <w:kern w:val="0"/>
              </w:rPr>
              <w:t>复杂形状织物三维热模压成型</w:t>
            </w:r>
            <w:r>
              <w:rPr>
                <w:rFonts w:ascii="仿宋" w:eastAsia="仿宋" w:hAnsi="仿宋" w:cs="宋体" w:hint="eastAsia"/>
                <w:kern w:val="0"/>
              </w:rPr>
              <w:t>技术研究及应用</w:t>
            </w:r>
          </w:p>
        </w:tc>
        <w:tc>
          <w:tcPr>
            <w:tcW w:w="851" w:type="dxa"/>
            <w:tcBorders>
              <w:top w:val="nil"/>
              <w:left w:val="nil"/>
              <w:bottom w:val="single" w:sz="4" w:space="0" w:color="auto"/>
              <w:right w:val="single" w:sz="4" w:space="0" w:color="auto"/>
            </w:tcBorders>
            <w:shd w:val="clear" w:color="auto" w:fill="auto"/>
            <w:vAlign w:val="center"/>
            <w:hideMark/>
          </w:tcPr>
          <w:p w:rsidR="009102E1" w:rsidRPr="0050244C" w:rsidRDefault="009102E1" w:rsidP="009102E1">
            <w:pPr>
              <w:widowControl/>
              <w:jc w:val="center"/>
              <w:rPr>
                <w:rFonts w:ascii="仿宋" w:eastAsia="仿宋" w:hAnsi="仿宋" w:cs="宋体"/>
                <w:kern w:val="0"/>
              </w:rPr>
            </w:pPr>
            <w:r w:rsidRPr="0050244C">
              <w:rPr>
                <w:rFonts w:ascii="仿宋" w:eastAsia="仿宋" w:hAnsi="仿宋" w:cs="宋体" w:hint="eastAsia"/>
                <w:kern w:val="0"/>
              </w:rPr>
              <w:t>中试</w:t>
            </w:r>
          </w:p>
        </w:tc>
        <w:tc>
          <w:tcPr>
            <w:tcW w:w="4394" w:type="dxa"/>
            <w:tcBorders>
              <w:top w:val="nil"/>
              <w:left w:val="nil"/>
              <w:bottom w:val="single" w:sz="4" w:space="0" w:color="auto"/>
              <w:right w:val="single" w:sz="4" w:space="0" w:color="auto"/>
            </w:tcBorders>
            <w:shd w:val="clear" w:color="auto" w:fill="auto"/>
            <w:vAlign w:val="center"/>
            <w:hideMark/>
          </w:tcPr>
          <w:p w:rsidR="009102E1" w:rsidRPr="0050244C" w:rsidRDefault="009102E1" w:rsidP="009102E1">
            <w:pPr>
              <w:widowControl/>
              <w:rPr>
                <w:rFonts w:ascii="仿宋" w:eastAsia="仿宋" w:hAnsi="仿宋" w:cs="宋体"/>
                <w:kern w:val="0"/>
              </w:rPr>
            </w:pPr>
            <w:r w:rsidRPr="0050244C">
              <w:rPr>
                <w:rFonts w:ascii="仿宋" w:eastAsia="仿宋" w:hAnsi="仿宋" w:cs="宋体" w:hint="eastAsia"/>
                <w:kern w:val="0"/>
              </w:rPr>
              <w:t>复杂形状织物三维热模压成型是女性内衣、泳衣、运动装、高档运动鞋等产品与衬垫生产制造关键技术。存在模具适用性差，产品成型发黄或连接强度不够、质量不稳定、加工精准度低等问题。正确的模压、加热时间、温度控制等因素是解决问题的关键。三维热模压成型基于热力学模型实现热模压机理研究与调控，使模压机得到产业化发展。</w:t>
            </w:r>
          </w:p>
        </w:tc>
        <w:tc>
          <w:tcPr>
            <w:tcW w:w="4253" w:type="dxa"/>
            <w:tcBorders>
              <w:top w:val="nil"/>
              <w:left w:val="nil"/>
              <w:bottom w:val="single" w:sz="4" w:space="0" w:color="auto"/>
              <w:right w:val="single" w:sz="4" w:space="0" w:color="auto"/>
            </w:tcBorders>
            <w:shd w:val="clear" w:color="auto" w:fill="auto"/>
            <w:vAlign w:val="center"/>
            <w:hideMark/>
          </w:tcPr>
          <w:p w:rsidR="009102E1" w:rsidRPr="0050244C" w:rsidRDefault="009102E1" w:rsidP="009102E1">
            <w:pPr>
              <w:widowControl/>
              <w:rPr>
                <w:rFonts w:ascii="仿宋" w:eastAsia="仿宋" w:hAnsi="仿宋" w:cs="宋体"/>
                <w:kern w:val="0"/>
              </w:rPr>
            </w:pPr>
            <w:r w:rsidRPr="0050244C">
              <w:rPr>
                <w:rFonts w:ascii="仿宋" w:eastAsia="仿宋" w:hAnsi="仿宋" w:cs="宋体" w:hint="eastAsia"/>
                <w:kern w:val="0"/>
              </w:rPr>
              <w:t>已完成生产工艺中的技术问题研究，使模压机技术集成具备良好实验条件。需要进一步研究：1.热模压下三维织物成型时三维温度场与应力场变化规律，开发变温模具；2.不同织物在热模压下的成型机理及其稳定生产技术；3.三维热模压成型机及其大规模工业化生产的高效智能装备；4.建立热模压成型的技术标准。</w:t>
            </w:r>
          </w:p>
        </w:tc>
        <w:tc>
          <w:tcPr>
            <w:tcW w:w="2126" w:type="dxa"/>
            <w:tcBorders>
              <w:top w:val="nil"/>
              <w:left w:val="nil"/>
              <w:bottom w:val="single" w:sz="4" w:space="0" w:color="auto"/>
              <w:right w:val="single" w:sz="4" w:space="0" w:color="auto"/>
            </w:tcBorders>
            <w:shd w:val="clear" w:color="auto" w:fill="auto"/>
            <w:vAlign w:val="center"/>
            <w:hideMark/>
          </w:tcPr>
          <w:p w:rsidR="009102E1" w:rsidRPr="0050244C" w:rsidRDefault="009102E1" w:rsidP="009102E1">
            <w:pPr>
              <w:widowControl/>
              <w:rPr>
                <w:rFonts w:ascii="仿宋" w:eastAsia="仿宋" w:hAnsi="仿宋" w:cs="宋体"/>
                <w:kern w:val="0"/>
              </w:rPr>
            </w:pPr>
            <w:r w:rsidRPr="0050244C">
              <w:rPr>
                <w:rFonts w:ascii="仿宋" w:eastAsia="仿宋" w:hAnsi="仿宋" w:cs="宋体" w:hint="eastAsia"/>
                <w:kern w:val="0"/>
              </w:rPr>
              <w:t>突破关键技术，模压机产业化得到推广。</w:t>
            </w:r>
          </w:p>
        </w:tc>
        <w:tc>
          <w:tcPr>
            <w:tcW w:w="2126" w:type="dxa"/>
            <w:tcBorders>
              <w:top w:val="nil"/>
              <w:left w:val="nil"/>
              <w:bottom w:val="single" w:sz="4" w:space="0" w:color="auto"/>
              <w:right w:val="single" w:sz="4" w:space="0" w:color="auto"/>
            </w:tcBorders>
            <w:shd w:val="clear" w:color="auto" w:fill="auto"/>
            <w:vAlign w:val="center"/>
            <w:hideMark/>
          </w:tcPr>
          <w:p w:rsidR="009102E1" w:rsidRPr="0050244C" w:rsidRDefault="009102E1" w:rsidP="009102E1">
            <w:pPr>
              <w:widowControl/>
              <w:rPr>
                <w:rFonts w:ascii="仿宋" w:eastAsia="仿宋" w:hAnsi="仿宋" w:cs="宋体"/>
                <w:kern w:val="0"/>
              </w:rPr>
            </w:pPr>
            <w:r w:rsidRPr="0050244C">
              <w:rPr>
                <w:rFonts w:ascii="仿宋" w:eastAsia="仿宋" w:hAnsi="仿宋" w:cs="宋体" w:hint="eastAsia"/>
                <w:kern w:val="0"/>
              </w:rPr>
              <w:t>形成产业化技术，建成</w:t>
            </w:r>
            <w:r w:rsidRPr="0050244C">
              <w:rPr>
                <w:rFonts w:ascii="仿宋" w:eastAsia="仿宋" w:hAnsi="仿宋" w:cs="Courier New"/>
                <w:kern w:val="0"/>
              </w:rPr>
              <w:t>1000</w:t>
            </w:r>
            <w:r w:rsidRPr="0050244C">
              <w:rPr>
                <w:rFonts w:ascii="仿宋" w:eastAsia="仿宋" w:hAnsi="仿宋" w:cs="宋体" w:hint="eastAsia"/>
                <w:kern w:val="0"/>
              </w:rPr>
              <w:t>台</w:t>
            </w:r>
            <w:r w:rsidRPr="0050244C">
              <w:rPr>
                <w:rFonts w:ascii="仿宋" w:eastAsia="仿宋" w:hAnsi="仿宋" w:cs="Courier New"/>
                <w:kern w:val="0"/>
              </w:rPr>
              <w:t>/</w:t>
            </w:r>
            <w:r w:rsidRPr="0050244C">
              <w:rPr>
                <w:rFonts w:ascii="仿宋" w:eastAsia="仿宋" w:hAnsi="仿宋" w:cs="宋体" w:hint="eastAsia"/>
                <w:kern w:val="0"/>
              </w:rPr>
              <w:t>年产能，扩大其在内衣、建筑装饰、汽车内饰产品等领域的应用。</w:t>
            </w:r>
          </w:p>
        </w:tc>
      </w:tr>
      <w:tr w:rsidR="009102E1" w:rsidRPr="0050244C" w:rsidTr="009102E1">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3357B3"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3357B3">
              <w:rPr>
                <w:rFonts w:ascii="仿宋" w:eastAsia="仿宋" w:hAnsi="仿宋" w:cs="宋体" w:hint="eastAsia"/>
                <w:kern w:val="0"/>
                <w:sz w:val="21"/>
                <w:szCs w:val="21"/>
              </w:rPr>
              <w:lastRenderedPageBreak/>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3357B3" w:rsidRDefault="009102E1" w:rsidP="009102E1">
            <w:pPr>
              <w:pStyle w:val="21"/>
              <w:spacing w:after="0" w:line="320" w:lineRule="exact"/>
              <w:ind w:leftChars="0" w:left="0" w:firstLineChars="0" w:firstLine="0"/>
              <w:rPr>
                <w:rFonts w:ascii="仿宋" w:eastAsia="仿宋" w:hAnsi="仿宋" w:cs="宋体"/>
                <w:kern w:val="0"/>
                <w:sz w:val="21"/>
                <w:szCs w:val="21"/>
              </w:rPr>
            </w:pPr>
            <w:r w:rsidRPr="003357B3">
              <w:rPr>
                <w:rFonts w:ascii="仿宋" w:eastAsia="仿宋" w:hAnsi="仿宋" w:cs="宋体" w:hint="eastAsia"/>
                <w:kern w:val="0"/>
                <w:sz w:val="21"/>
                <w:szCs w:val="21"/>
              </w:rPr>
              <w:t>纺织结构柔性材料制备及应用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102E1" w:rsidRPr="003357B3" w:rsidRDefault="009102E1" w:rsidP="009102E1">
            <w:pPr>
              <w:pStyle w:val="21"/>
              <w:spacing w:after="0" w:line="320" w:lineRule="exact"/>
              <w:ind w:leftChars="0" w:left="0" w:firstLineChars="0" w:firstLine="0"/>
              <w:rPr>
                <w:rFonts w:ascii="仿宋" w:eastAsia="仿宋" w:hAnsi="仿宋" w:cs="宋体"/>
                <w:kern w:val="0"/>
                <w:sz w:val="21"/>
                <w:szCs w:val="21"/>
              </w:rPr>
            </w:pPr>
            <w:r w:rsidRPr="003357B3">
              <w:rPr>
                <w:rFonts w:ascii="仿宋" w:eastAsia="仿宋" w:hAnsi="仿宋" w:cs="宋体" w:hint="eastAsia"/>
                <w:kern w:val="0"/>
                <w:sz w:val="21"/>
                <w:szCs w:val="21"/>
              </w:rPr>
              <w:t>产业化</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102E1" w:rsidRPr="003357B3" w:rsidRDefault="009102E1" w:rsidP="009102E1">
            <w:pPr>
              <w:pStyle w:val="21"/>
              <w:spacing w:after="0" w:line="320" w:lineRule="exact"/>
              <w:ind w:leftChars="0" w:left="0" w:firstLineChars="0" w:firstLine="0"/>
              <w:rPr>
                <w:rFonts w:ascii="仿宋" w:eastAsia="仿宋" w:hAnsi="仿宋" w:cs="宋体"/>
                <w:kern w:val="0"/>
                <w:sz w:val="21"/>
                <w:szCs w:val="21"/>
              </w:rPr>
            </w:pPr>
            <w:r w:rsidRPr="003357B3">
              <w:rPr>
                <w:rFonts w:ascii="仿宋" w:eastAsia="仿宋" w:hAnsi="仿宋" w:cs="宋体" w:hint="eastAsia"/>
                <w:kern w:val="0"/>
                <w:sz w:val="21"/>
                <w:szCs w:val="21"/>
              </w:rPr>
              <w:t>纺织</w:t>
            </w:r>
            <w:r w:rsidRPr="003357B3">
              <w:rPr>
                <w:rFonts w:ascii="仿宋" w:eastAsia="仿宋" w:hAnsi="仿宋" w:cs="宋体"/>
                <w:kern w:val="0"/>
                <w:sz w:val="21"/>
                <w:szCs w:val="21"/>
              </w:rPr>
              <w:t>柔性复合材料是由纺织增强材料经涂层等后整理</w:t>
            </w:r>
            <w:r w:rsidRPr="003357B3">
              <w:rPr>
                <w:rFonts w:ascii="仿宋" w:eastAsia="仿宋" w:hAnsi="仿宋" w:cs="宋体" w:hint="eastAsia"/>
                <w:kern w:val="0"/>
                <w:sz w:val="21"/>
                <w:szCs w:val="21"/>
              </w:rPr>
              <w:t>工艺</w:t>
            </w:r>
            <w:r w:rsidRPr="003357B3">
              <w:rPr>
                <w:rFonts w:ascii="仿宋" w:eastAsia="仿宋" w:hAnsi="仿宋" w:cs="宋体"/>
                <w:kern w:val="0"/>
                <w:sz w:val="21"/>
                <w:szCs w:val="21"/>
              </w:rPr>
              <w:t>制成</w:t>
            </w:r>
            <w:r w:rsidRPr="003357B3">
              <w:rPr>
                <w:rFonts w:ascii="仿宋" w:eastAsia="仿宋" w:hAnsi="仿宋" w:cs="宋体" w:hint="eastAsia"/>
                <w:kern w:val="0"/>
                <w:sz w:val="21"/>
                <w:szCs w:val="21"/>
              </w:rPr>
              <w:t>的</w:t>
            </w:r>
            <w:r w:rsidRPr="003357B3">
              <w:rPr>
                <w:rFonts w:ascii="仿宋" w:eastAsia="仿宋" w:hAnsi="仿宋" w:cs="宋体"/>
                <w:kern w:val="0"/>
                <w:sz w:val="21"/>
                <w:szCs w:val="21"/>
              </w:rPr>
              <w:t>具有高强、</w:t>
            </w:r>
            <w:r w:rsidRPr="003357B3">
              <w:rPr>
                <w:rFonts w:ascii="仿宋" w:eastAsia="仿宋" w:hAnsi="仿宋" w:cs="宋体" w:hint="eastAsia"/>
                <w:kern w:val="0"/>
                <w:sz w:val="21"/>
                <w:szCs w:val="21"/>
              </w:rPr>
              <w:t>高模、高断裂伸长、质地</w:t>
            </w:r>
            <w:r w:rsidRPr="003357B3">
              <w:rPr>
                <w:rFonts w:ascii="仿宋" w:eastAsia="仿宋" w:hAnsi="仿宋" w:cs="宋体"/>
                <w:kern w:val="0"/>
                <w:sz w:val="21"/>
                <w:szCs w:val="21"/>
              </w:rPr>
              <w:t>柔软的</w:t>
            </w:r>
            <w:r w:rsidRPr="003357B3">
              <w:rPr>
                <w:rFonts w:ascii="仿宋" w:eastAsia="仿宋" w:hAnsi="仿宋" w:cs="宋体" w:hint="eastAsia"/>
                <w:kern w:val="0"/>
                <w:sz w:val="21"/>
                <w:szCs w:val="21"/>
              </w:rPr>
              <w:t>一种</w:t>
            </w:r>
            <w:r w:rsidRPr="003357B3">
              <w:rPr>
                <w:rFonts w:ascii="仿宋" w:eastAsia="仿宋" w:hAnsi="仿宋" w:cs="宋体"/>
                <w:kern w:val="0"/>
                <w:sz w:val="21"/>
                <w:szCs w:val="21"/>
              </w:rPr>
              <w:t>复合材料</w:t>
            </w:r>
            <w:r w:rsidRPr="003357B3">
              <w:rPr>
                <w:rFonts w:ascii="仿宋" w:eastAsia="仿宋" w:hAnsi="仿宋" w:cs="宋体" w:hint="eastAsia"/>
                <w:kern w:val="0"/>
                <w:sz w:val="21"/>
                <w:szCs w:val="21"/>
              </w:rPr>
              <w:t>。产品被广泛应用于工农业、能源、交通运输、土木建筑、航空航天等领域，具有非常大的发展前景。我国在这一领域的研究起步较晚，关键技术和加工水平相对落后，目前还无法满足我国高端市场的需求，绝大多数需要进口。</w:t>
            </w:r>
          </w:p>
          <w:p w:rsidR="009102E1" w:rsidRPr="003357B3" w:rsidRDefault="009102E1" w:rsidP="00CD43C3">
            <w:pPr>
              <w:pStyle w:val="21"/>
              <w:spacing w:after="0" w:line="320" w:lineRule="exact"/>
              <w:ind w:leftChars="0" w:left="0" w:firstLineChars="0" w:firstLine="0"/>
              <w:rPr>
                <w:rFonts w:ascii="仿宋" w:eastAsia="仿宋" w:hAnsi="仿宋" w:cs="宋体"/>
                <w:kern w:val="0"/>
                <w:sz w:val="21"/>
                <w:szCs w:val="21"/>
              </w:rPr>
            </w:pPr>
            <w:r w:rsidRPr="003357B3">
              <w:rPr>
                <w:rFonts w:ascii="仿宋" w:eastAsia="仿宋" w:hAnsi="仿宋" w:cs="宋体" w:hint="eastAsia"/>
                <w:kern w:val="0"/>
                <w:sz w:val="21"/>
                <w:szCs w:val="21"/>
              </w:rPr>
              <w:t>研究纺织结构柔性材料结构设计与应用机理，应用环境条件下柔性材料的服役行为与失效机理，</w:t>
            </w:r>
            <w:r w:rsidR="00CD43C3" w:rsidRPr="003357B3">
              <w:rPr>
                <w:rFonts w:ascii="仿宋" w:eastAsia="仿宋" w:hAnsi="仿宋" w:cs="宋体" w:hint="eastAsia"/>
                <w:kern w:val="0"/>
                <w:sz w:val="21"/>
                <w:szCs w:val="21"/>
              </w:rPr>
              <w:t>研制</w:t>
            </w:r>
            <w:r w:rsidRPr="003357B3">
              <w:rPr>
                <w:rFonts w:ascii="仿宋" w:eastAsia="仿宋" w:hAnsi="仿宋" w:cs="宋体" w:hint="eastAsia"/>
                <w:kern w:val="0"/>
                <w:sz w:val="21"/>
                <w:szCs w:val="21"/>
              </w:rPr>
              <w:t>高强</w:t>
            </w:r>
            <w:r>
              <w:rPr>
                <w:rFonts w:ascii="仿宋" w:eastAsia="仿宋" w:hAnsi="仿宋" w:cs="宋体" w:hint="eastAsia"/>
                <w:kern w:val="0"/>
                <w:sz w:val="21"/>
                <w:szCs w:val="21"/>
              </w:rPr>
              <w:t>、</w:t>
            </w:r>
            <w:r w:rsidRPr="003357B3">
              <w:rPr>
                <w:rFonts w:ascii="仿宋" w:eastAsia="仿宋" w:hAnsi="仿宋" w:cs="宋体" w:hint="eastAsia"/>
                <w:kern w:val="0"/>
                <w:sz w:val="21"/>
                <w:szCs w:val="21"/>
              </w:rPr>
              <w:t>抗老化</w:t>
            </w:r>
            <w:r>
              <w:rPr>
                <w:rFonts w:ascii="仿宋" w:eastAsia="仿宋" w:hAnsi="仿宋" w:cs="宋体" w:hint="eastAsia"/>
                <w:kern w:val="0"/>
                <w:sz w:val="21"/>
                <w:szCs w:val="21"/>
              </w:rPr>
              <w:t>、</w:t>
            </w:r>
            <w:r w:rsidRPr="003357B3">
              <w:rPr>
                <w:rFonts w:ascii="仿宋" w:eastAsia="仿宋" w:hAnsi="仿宋" w:cs="宋体" w:hint="eastAsia"/>
                <w:kern w:val="0"/>
                <w:sz w:val="21"/>
                <w:szCs w:val="21"/>
              </w:rPr>
              <w:t>自清洁</w:t>
            </w:r>
            <w:r>
              <w:rPr>
                <w:rFonts w:ascii="仿宋" w:eastAsia="仿宋" w:hAnsi="仿宋" w:cs="宋体" w:hint="eastAsia"/>
                <w:kern w:val="0"/>
                <w:sz w:val="21"/>
                <w:szCs w:val="21"/>
              </w:rPr>
              <w:t>、阻燃、抑烟等高性能</w:t>
            </w:r>
            <w:r w:rsidRPr="003357B3">
              <w:rPr>
                <w:rFonts w:ascii="仿宋" w:eastAsia="仿宋" w:hAnsi="仿宋" w:cs="宋体" w:hint="eastAsia"/>
                <w:kern w:val="0"/>
                <w:sz w:val="21"/>
                <w:szCs w:val="21"/>
              </w:rPr>
              <w:t>纺织柔性复合材料</w:t>
            </w:r>
            <w:r>
              <w:rPr>
                <w:rFonts w:ascii="仿宋" w:eastAsia="仿宋" w:hAnsi="仿宋" w:cs="宋体" w:hint="eastAsia"/>
                <w:kern w:val="0"/>
                <w:sz w:val="21"/>
                <w:szCs w:val="21"/>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3357B3" w:rsidRDefault="009102E1" w:rsidP="00CD43C3">
            <w:pPr>
              <w:pStyle w:val="21"/>
              <w:spacing w:after="0" w:line="320" w:lineRule="exact"/>
              <w:ind w:leftChars="0" w:left="0" w:firstLineChars="0" w:firstLine="0"/>
              <w:rPr>
                <w:rFonts w:ascii="仿宋" w:eastAsia="仿宋" w:hAnsi="仿宋" w:cs="宋体"/>
                <w:kern w:val="0"/>
                <w:sz w:val="21"/>
                <w:szCs w:val="21"/>
              </w:rPr>
            </w:pPr>
            <w:r w:rsidRPr="003357B3">
              <w:rPr>
                <w:rFonts w:ascii="仿宋" w:eastAsia="仿宋" w:hAnsi="仿宋" w:cs="宋体" w:hint="eastAsia"/>
                <w:kern w:val="0"/>
                <w:sz w:val="21"/>
                <w:szCs w:val="21"/>
              </w:rPr>
              <w:t>需要进一步</w:t>
            </w:r>
            <w:r w:rsidR="00CD43C3">
              <w:rPr>
                <w:rFonts w:ascii="仿宋" w:eastAsia="仿宋" w:hAnsi="仿宋" w:cs="宋体" w:hint="eastAsia"/>
                <w:kern w:val="0"/>
                <w:sz w:val="21"/>
                <w:szCs w:val="21"/>
              </w:rPr>
              <w:t>研究</w:t>
            </w:r>
            <w:r w:rsidRPr="003357B3">
              <w:rPr>
                <w:rFonts w:ascii="仿宋" w:eastAsia="仿宋" w:hAnsi="仿宋" w:cs="宋体" w:hint="eastAsia"/>
                <w:kern w:val="0"/>
                <w:sz w:val="21"/>
                <w:szCs w:val="21"/>
              </w:rPr>
              <w:t>：1.高性能纤维的特种整经、编织与功能涂层技术;2.高强抗老化</w:t>
            </w:r>
            <w:r w:rsidR="00CD43C3">
              <w:rPr>
                <w:rFonts w:ascii="仿宋" w:eastAsia="仿宋" w:hAnsi="仿宋" w:cs="宋体" w:hint="eastAsia"/>
                <w:kern w:val="0"/>
                <w:sz w:val="21"/>
                <w:szCs w:val="21"/>
              </w:rPr>
              <w:t>、</w:t>
            </w:r>
            <w:r w:rsidRPr="003357B3">
              <w:rPr>
                <w:rFonts w:ascii="仿宋" w:eastAsia="仿宋" w:hAnsi="仿宋" w:cs="宋体" w:hint="eastAsia"/>
                <w:kern w:val="0"/>
                <w:sz w:val="21"/>
                <w:szCs w:val="21"/>
              </w:rPr>
              <w:t>自清洁纺织柔性复合材料及在膜结构、缓冲囊体、输送带领域应用技术;</w:t>
            </w:r>
            <w:r>
              <w:rPr>
                <w:rFonts w:ascii="仿宋" w:eastAsia="仿宋" w:hAnsi="仿宋" w:cs="宋体" w:hint="eastAsia"/>
                <w:kern w:val="0"/>
                <w:sz w:val="21"/>
                <w:szCs w:val="21"/>
              </w:rPr>
              <w:t>3</w:t>
            </w:r>
            <w:r w:rsidRPr="003357B3">
              <w:rPr>
                <w:rFonts w:ascii="仿宋" w:eastAsia="仿宋" w:hAnsi="仿宋" w:cs="宋体" w:hint="eastAsia"/>
                <w:kern w:val="0"/>
                <w:sz w:val="21"/>
                <w:szCs w:val="21"/>
              </w:rPr>
              <w:t>.制定产品标准、生产与应用规范。</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3357B3" w:rsidRDefault="009102E1" w:rsidP="009102E1">
            <w:pPr>
              <w:pStyle w:val="21"/>
              <w:spacing w:after="0" w:line="320" w:lineRule="exact"/>
              <w:ind w:leftChars="0" w:left="0" w:firstLineChars="0" w:firstLine="0"/>
              <w:rPr>
                <w:rFonts w:ascii="仿宋" w:eastAsia="仿宋" w:hAnsi="仿宋" w:cs="宋体"/>
                <w:kern w:val="0"/>
                <w:sz w:val="21"/>
                <w:szCs w:val="21"/>
              </w:rPr>
            </w:pPr>
            <w:r w:rsidRPr="003357B3">
              <w:rPr>
                <w:rFonts w:ascii="仿宋" w:eastAsia="仿宋" w:hAnsi="仿宋" w:cs="宋体" w:hint="eastAsia"/>
                <w:kern w:val="0"/>
                <w:sz w:val="21"/>
                <w:szCs w:val="21"/>
              </w:rPr>
              <w:t>突破关键技术，建立示范生产线。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3357B3" w:rsidRDefault="009102E1" w:rsidP="009102E1">
            <w:pPr>
              <w:pStyle w:val="21"/>
              <w:spacing w:after="0" w:line="320" w:lineRule="exact"/>
              <w:ind w:leftChars="0" w:left="0" w:firstLineChars="0" w:firstLine="0"/>
              <w:rPr>
                <w:rFonts w:ascii="仿宋" w:eastAsia="仿宋" w:hAnsi="仿宋" w:cs="宋体"/>
                <w:kern w:val="0"/>
                <w:sz w:val="21"/>
                <w:szCs w:val="21"/>
              </w:rPr>
            </w:pPr>
            <w:r w:rsidRPr="003357B3">
              <w:rPr>
                <w:rFonts w:ascii="仿宋" w:eastAsia="仿宋" w:hAnsi="仿宋" w:cs="宋体" w:hint="eastAsia"/>
                <w:kern w:val="0"/>
                <w:sz w:val="21"/>
                <w:szCs w:val="21"/>
              </w:rPr>
              <w:t>大幅提高纺织结构柔性材料的性能及稳定性，整体达到国际先进水平</w:t>
            </w:r>
            <w:r>
              <w:rPr>
                <w:rFonts w:ascii="仿宋" w:eastAsia="仿宋" w:hAnsi="仿宋" w:cs="宋体" w:hint="eastAsia"/>
                <w:kern w:val="0"/>
                <w:sz w:val="21"/>
                <w:szCs w:val="21"/>
              </w:rPr>
              <w:t>。</w:t>
            </w:r>
          </w:p>
        </w:tc>
      </w:tr>
    </w:tbl>
    <w:p w:rsidR="009102E1" w:rsidRDefault="009102E1" w:rsidP="009102E1">
      <w:pPr>
        <w:widowControl/>
        <w:tabs>
          <w:tab w:val="left" w:pos="6487"/>
          <w:tab w:val="left" w:pos="10740"/>
          <w:tab w:val="left" w:pos="12866"/>
        </w:tabs>
        <w:ind w:left="-743"/>
        <w:jc w:val="left"/>
        <w:rPr>
          <w:rFonts w:ascii="仿宋" w:eastAsia="仿宋" w:hAnsi="仿宋" w:cs="宋体"/>
          <w:color w:val="000000"/>
          <w:kern w:val="0"/>
          <w:sz w:val="28"/>
          <w:szCs w:val="28"/>
        </w:rPr>
      </w:pPr>
    </w:p>
    <w:p w:rsidR="009102E1" w:rsidRPr="00431470" w:rsidRDefault="009102E1" w:rsidP="00431470">
      <w:pPr>
        <w:pStyle w:val="6"/>
        <w:rPr>
          <w:rFonts w:ascii="仿宋" w:eastAsia="仿宋" w:hAnsi="仿宋" w:cs="宋体"/>
          <w:color w:val="000000"/>
          <w:kern w:val="0"/>
          <w:sz w:val="28"/>
          <w:szCs w:val="28"/>
        </w:rPr>
      </w:pPr>
      <w:r>
        <w:rPr>
          <w:rFonts w:ascii="仿宋" w:eastAsia="仿宋" w:hAnsi="仿宋" w:cs="宋体"/>
          <w:color w:val="000000"/>
          <w:kern w:val="0"/>
          <w:sz w:val="28"/>
          <w:szCs w:val="28"/>
        </w:rPr>
        <w:br w:type="page"/>
      </w:r>
      <w:bookmarkStart w:id="79" w:name="_Toc454375225"/>
      <w:r w:rsidRPr="00431470">
        <w:rPr>
          <w:rFonts w:ascii="仿宋" w:eastAsia="仿宋" w:hAnsi="仿宋" w:cs="宋体" w:hint="eastAsia"/>
          <w:color w:val="000000"/>
          <w:kern w:val="0"/>
          <w:sz w:val="30"/>
          <w:szCs w:val="30"/>
        </w:rPr>
        <w:lastRenderedPageBreak/>
        <w:t>18.安全防护用纺织品</w:t>
      </w:r>
      <w:bookmarkEnd w:id="79"/>
    </w:p>
    <w:tbl>
      <w:tblPr>
        <w:tblW w:w="15735" w:type="dxa"/>
        <w:tblInd w:w="-743" w:type="dxa"/>
        <w:tblLayout w:type="fixed"/>
        <w:tblLook w:val="04A0"/>
      </w:tblPr>
      <w:tblGrid>
        <w:gridCol w:w="567"/>
        <w:gridCol w:w="1418"/>
        <w:gridCol w:w="851"/>
        <w:gridCol w:w="4394"/>
        <w:gridCol w:w="4253"/>
        <w:gridCol w:w="2126"/>
        <w:gridCol w:w="2126"/>
      </w:tblGrid>
      <w:tr w:rsidR="009102E1" w:rsidRPr="00022C34" w:rsidTr="009102E1">
        <w:trPr>
          <w:trHeight w:val="59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29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1</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高温液体与蒸汽防护性能测评关键技术及防护机理研究</w:t>
            </w:r>
          </w:p>
        </w:tc>
        <w:tc>
          <w:tcPr>
            <w:tcW w:w="851" w:type="dxa"/>
            <w:tcBorders>
              <w:top w:val="nil"/>
              <w:left w:val="nil"/>
              <w:bottom w:val="single" w:sz="4" w:space="0" w:color="auto"/>
              <w:right w:val="single" w:sz="4" w:space="0" w:color="auto"/>
            </w:tcBorders>
            <w:shd w:val="clear" w:color="auto" w:fill="auto"/>
            <w:vAlign w:val="center"/>
            <w:hideMark/>
          </w:tcPr>
          <w:p w:rsidR="009102E1"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基础</w:t>
            </w:r>
          </w:p>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研究</w:t>
            </w:r>
          </w:p>
        </w:tc>
        <w:tc>
          <w:tcPr>
            <w:tcW w:w="4394" w:type="dxa"/>
            <w:tcBorders>
              <w:top w:val="nil"/>
              <w:left w:val="nil"/>
              <w:bottom w:val="single" w:sz="4" w:space="0" w:color="auto"/>
              <w:right w:val="single" w:sz="4" w:space="0" w:color="auto"/>
            </w:tcBorders>
            <w:shd w:val="clear" w:color="auto" w:fill="auto"/>
            <w:vAlign w:val="center"/>
            <w:hideMark/>
          </w:tcPr>
          <w:p w:rsidR="009102E1"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在热防护领域，国内外大量研究集中在火焰和辐射防护性能评价与防护机理的研究上，而对高温液体和蒸汽防护性能研究相对较少，更没有建立系统的评价体系</w:t>
            </w:r>
            <w:r>
              <w:rPr>
                <w:rFonts w:ascii="仿宋" w:eastAsia="仿宋" w:hAnsi="仿宋" w:cs="宋体" w:hint="eastAsia"/>
                <w:color w:val="000000"/>
                <w:kern w:val="0"/>
              </w:rPr>
              <w:t>。</w:t>
            </w:r>
          </w:p>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加强</w:t>
            </w:r>
            <w:r>
              <w:rPr>
                <w:rFonts w:ascii="仿宋" w:eastAsia="仿宋" w:hAnsi="仿宋" w:cs="宋体" w:hint="eastAsia"/>
                <w:color w:val="000000"/>
                <w:kern w:val="0"/>
              </w:rPr>
              <w:t>此方面</w:t>
            </w:r>
            <w:r w:rsidRPr="00022C34">
              <w:rPr>
                <w:rFonts w:ascii="仿宋" w:eastAsia="仿宋" w:hAnsi="仿宋" w:cs="宋体" w:hint="eastAsia"/>
                <w:color w:val="000000"/>
                <w:kern w:val="0"/>
              </w:rPr>
              <w:t>研究，</w:t>
            </w:r>
            <w:r>
              <w:rPr>
                <w:rFonts w:ascii="仿宋" w:eastAsia="仿宋" w:hAnsi="仿宋" w:cs="宋体" w:hint="eastAsia"/>
                <w:color w:val="000000"/>
                <w:kern w:val="0"/>
              </w:rPr>
              <w:t>将</w:t>
            </w:r>
            <w:r w:rsidRPr="00022C34">
              <w:rPr>
                <w:rFonts w:ascii="仿宋" w:eastAsia="仿宋" w:hAnsi="仿宋" w:cs="宋体" w:hint="eastAsia"/>
                <w:color w:val="000000"/>
                <w:kern w:val="0"/>
              </w:rPr>
              <w:t>为高性能防护服装的设计与研发提供指导，为制定和完善相关测试标准和评价方法提供参考。</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实验室已基本建立了防护服装高温液体防护性能的测评关键技术，基本明确了影响高温液体防护性能的防护机理。需要进一步解决：1.建立高温液体防护性能的预测模型，指导新型防护材料及服装研发；2.研制高压蒸汽防护性能测评装置；3.构建蒸汽防护性能评价体系，实现防护性能测评设备标准化；4.探索影响蒸汽防护性能的关键因素与防护机理；5.建立蒸汽防护性能预测模型。</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突破蒸汽防护性能评价关键技术，建立标准的评价体系与测试设备，实现测试技术标准化。</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逐步在示范企业或检测机构试用该测评技术，实现成果转化，推广行业标准，指导测试机构使用，扩大其在安全防护用纺织品领域的应用。</w:t>
            </w:r>
          </w:p>
        </w:tc>
      </w:tr>
      <w:tr w:rsidR="009102E1" w:rsidRPr="00022C34" w:rsidTr="009102E1">
        <w:trPr>
          <w:trHeight w:val="36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基于局部热湿传递的智能热防护服系统设计模式与机理</w:t>
            </w:r>
            <w:r>
              <w:rPr>
                <w:rFonts w:ascii="仿宋" w:eastAsia="仿宋" w:hAnsi="仿宋" w:cs="宋体" w:hint="eastAsia"/>
                <w:color w:val="000000"/>
                <w:kern w:val="0"/>
              </w:rPr>
              <w:t>研究</w:t>
            </w:r>
          </w:p>
        </w:tc>
        <w:tc>
          <w:tcPr>
            <w:tcW w:w="851" w:type="dxa"/>
            <w:tcBorders>
              <w:top w:val="nil"/>
              <w:left w:val="nil"/>
              <w:bottom w:val="single" w:sz="4" w:space="0" w:color="auto"/>
              <w:right w:val="single" w:sz="4" w:space="0" w:color="auto"/>
            </w:tcBorders>
            <w:shd w:val="clear" w:color="auto" w:fill="auto"/>
            <w:vAlign w:val="center"/>
            <w:hideMark/>
          </w:tcPr>
          <w:p w:rsidR="009102E1"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基础</w:t>
            </w:r>
          </w:p>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研究</w:t>
            </w:r>
          </w:p>
        </w:tc>
        <w:tc>
          <w:tcPr>
            <w:tcW w:w="4394" w:type="dxa"/>
            <w:tcBorders>
              <w:top w:val="nil"/>
              <w:left w:val="nil"/>
              <w:bottom w:val="single" w:sz="4" w:space="0" w:color="auto"/>
              <w:right w:val="single" w:sz="4" w:space="0" w:color="auto"/>
            </w:tcBorders>
            <w:shd w:val="clear" w:color="auto" w:fill="auto"/>
            <w:vAlign w:val="center"/>
            <w:hideMark/>
          </w:tcPr>
          <w:p w:rsidR="009102E1"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灾害环境的多样化对防护服装提出了严峻的挑战，热防护服装</w:t>
            </w:r>
            <w:r>
              <w:rPr>
                <w:rFonts w:ascii="仿宋" w:eastAsia="仿宋" w:hAnsi="仿宋" w:cs="宋体" w:hint="eastAsia"/>
                <w:color w:val="000000"/>
                <w:kern w:val="0"/>
              </w:rPr>
              <w:t>存在</w:t>
            </w:r>
            <w:r w:rsidRPr="00022C34">
              <w:rPr>
                <w:rFonts w:ascii="仿宋" w:eastAsia="仿宋" w:hAnsi="仿宋" w:cs="宋体" w:hint="eastAsia"/>
                <w:color w:val="000000"/>
                <w:kern w:val="0"/>
              </w:rPr>
              <w:t>人体与环境间热湿传递</w:t>
            </w:r>
            <w:r>
              <w:rPr>
                <w:rFonts w:ascii="仿宋" w:eastAsia="仿宋" w:hAnsi="仿宋" w:cs="宋体" w:hint="eastAsia"/>
                <w:color w:val="000000"/>
                <w:kern w:val="0"/>
              </w:rPr>
              <w:t>差的问题</w:t>
            </w:r>
            <w:r w:rsidRPr="00022C34">
              <w:rPr>
                <w:rFonts w:ascii="仿宋" w:eastAsia="仿宋" w:hAnsi="仿宋" w:cs="宋体" w:hint="eastAsia"/>
                <w:color w:val="000000"/>
                <w:kern w:val="0"/>
              </w:rPr>
              <w:t>，对着装者产生很强的热应激。</w:t>
            </w:r>
          </w:p>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研发一种智能防护服系统，确保优良的防护性，并能减轻工作人员的热应激，增强整体舒适性是高性能防护服发展的当务之急。</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目前实验室已探索常温下热防护服装局部热湿传递性能，研制出相变降温服装。需要进一步</w:t>
            </w:r>
            <w:r>
              <w:rPr>
                <w:rFonts w:ascii="仿宋" w:eastAsia="仿宋" w:hAnsi="仿宋" w:cs="宋体" w:hint="eastAsia"/>
                <w:color w:val="000000"/>
                <w:kern w:val="0"/>
              </w:rPr>
              <w:t>研究</w:t>
            </w:r>
            <w:r w:rsidRPr="00022C34">
              <w:rPr>
                <w:rFonts w:ascii="仿宋" w:eastAsia="仿宋" w:hAnsi="仿宋" w:cs="宋体" w:hint="eastAsia"/>
                <w:color w:val="000000"/>
                <w:kern w:val="0"/>
              </w:rPr>
              <w:t>：1.评价现有热防护服装的局部防护性能；2.热防护服装隔热层相变降温技术；3.利用三维间隔结构改变局部通风性能，提高隔热层的舒适性；4.探索形状记忆材料在热防护服装上的应用，研发智能热防护系统；5.具有生理指标监测功能的智能热防护服装系统；6.评价新型智能防护服系统的综合性能与探索技术推广问题。</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突破关键技术，建立标准的设计模式，解决技术推广关键问题。</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形成小试关键技术，逐步在示范企业试用该技术，实现成果转化，扩大其在安全防护用纺织品领域的应用。</w:t>
            </w:r>
          </w:p>
        </w:tc>
      </w:tr>
      <w:tr w:rsidR="009102E1" w:rsidRPr="00022C34" w:rsidTr="009102E1">
        <w:trPr>
          <w:trHeight w:val="39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3</w:t>
            </w:r>
          </w:p>
        </w:tc>
        <w:tc>
          <w:tcPr>
            <w:tcW w:w="1418"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软质防弹防刺防护纺织品及其装备</w:t>
            </w:r>
            <w:r w:rsidRPr="00022C34">
              <w:rPr>
                <w:rFonts w:ascii="仿宋" w:eastAsia="仿宋" w:hAnsi="仿宋" w:cs="宋体" w:hint="eastAsia"/>
                <w:color w:val="000000"/>
                <w:kern w:val="0"/>
              </w:rPr>
              <w:t>关键技术</w:t>
            </w:r>
            <w:r>
              <w:rPr>
                <w:rFonts w:ascii="仿宋" w:eastAsia="仿宋" w:hAnsi="仿宋" w:cs="宋体" w:hint="eastAsia"/>
                <w:color w:val="000000"/>
                <w:kern w:val="0"/>
              </w:rPr>
              <w:t>研究及产业化</w:t>
            </w:r>
          </w:p>
        </w:tc>
        <w:tc>
          <w:tcPr>
            <w:tcW w:w="851"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产业化</w:t>
            </w:r>
          </w:p>
        </w:tc>
        <w:tc>
          <w:tcPr>
            <w:tcW w:w="4394"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5461E8">
            <w:pPr>
              <w:widowControl/>
              <w:rPr>
                <w:rFonts w:ascii="仿宋" w:eastAsia="仿宋" w:hAnsi="仿宋" w:cs="宋体"/>
                <w:color w:val="000000"/>
                <w:kern w:val="0"/>
              </w:rPr>
            </w:pPr>
            <w:r w:rsidRPr="00022C34">
              <w:rPr>
                <w:rFonts w:ascii="仿宋" w:eastAsia="仿宋" w:hAnsi="仿宋" w:cs="宋体" w:hint="eastAsia"/>
                <w:color w:val="000000"/>
                <w:kern w:val="0"/>
              </w:rPr>
              <w:t>国内高端防护材料以进口为主，且产品同质化严重。其中，软质防弹防刺防护纺织品</w:t>
            </w:r>
            <w:r w:rsidR="005461E8">
              <w:rPr>
                <w:rFonts w:ascii="仿宋" w:eastAsia="仿宋" w:hAnsi="仿宋" w:cs="宋体" w:hint="eastAsia"/>
                <w:color w:val="000000"/>
                <w:kern w:val="0"/>
              </w:rPr>
              <w:t>作为</w:t>
            </w:r>
            <w:r w:rsidRPr="00022C34">
              <w:rPr>
                <w:rFonts w:ascii="仿宋" w:eastAsia="仿宋" w:hAnsi="仿宋" w:cs="宋体" w:hint="eastAsia"/>
                <w:color w:val="000000"/>
                <w:kern w:val="0"/>
              </w:rPr>
              <w:t>市场增长最快、附加值高和关系国防军工</w:t>
            </w:r>
            <w:r w:rsidR="005461E8">
              <w:rPr>
                <w:rFonts w:ascii="仿宋" w:eastAsia="仿宋" w:hAnsi="仿宋" w:cs="宋体" w:hint="eastAsia"/>
                <w:color w:val="000000"/>
                <w:kern w:val="0"/>
              </w:rPr>
              <w:t>、</w:t>
            </w:r>
            <w:r w:rsidRPr="00022C34">
              <w:rPr>
                <w:rFonts w:ascii="仿宋" w:eastAsia="仿宋" w:hAnsi="仿宋" w:cs="宋体" w:hint="eastAsia"/>
                <w:color w:val="000000"/>
                <w:kern w:val="0"/>
              </w:rPr>
              <w:t>民生的重要分支，尤为重要。</w:t>
            </w:r>
            <w:r w:rsidRPr="00022C34">
              <w:rPr>
                <w:rFonts w:ascii="仿宋" w:eastAsia="仿宋" w:hAnsi="仿宋" w:cs="宋体" w:hint="eastAsia"/>
                <w:color w:val="000000"/>
                <w:kern w:val="0"/>
              </w:rPr>
              <w:br/>
              <w:t>防弹防刺服一般都采用铝合金或钛合金金属片加上高强聚乙烯或芳纶等材料经多层叠合制成的，此方法制成的防弹防刺层，重量比较重，成本高，保质周期只有5年，关键是防护层不柔软，不符</w:t>
            </w:r>
            <w:r w:rsidR="005461E8">
              <w:rPr>
                <w:rFonts w:ascii="仿宋" w:eastAsia="仿宋" w:hAnsi="仿宋" w:cs="宋体" w:hint="eastAsia"/>
                <w:color w:val="000000"/>
                <w:kern w:val="0"/>
              </w:rPr>
              <w:t>合人体工程学，大大降低了防护的有效性。因此，迫切需要开发具有</w:t>
            </w:r>
            <w:r w:rsidRPr="00022C34">
              <w:rPr>
                <w:rFonts w:ascii="仿宋" w:eastAsia="仿宋" w:hAnsi="仿宋" w:cs="宋体" w:hint="eastAsia"/>
                <w:color w:val="000000"/>
                <w:kern w:val="0"/>
              </w:rPr>
              <w:t>自主知识产权的新型防弹防刺材料和加工工艺。</w:t>
            </w:r>
          </w:p>
        </w:tc>
        <w:tc>
          <w:tcPr>
            <w:tcW w:w="4253"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需要进一步研究：高性能热塑性复合材料的均匀性问题；由高性能热塑性复合材料制成防弹防刺材料加工成型的质量和效率问题；新防护材料的质量控制、功能评价和性能优化；拓宽应用领域，形成军用到民用的系列产品库。</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突破关键技术，拓宽应用领域，形成系列</w:t>
            </w:r>
            <w:r>
              <w:rPr>
                <w:rFonts w:ascii="仿宋" w:eastAsia="仿宋" w:hAnsi="仿宋" w:cs="宋体" w:hint="eastAsia"/>
                <w:color w:val="000000"/>
                <w:kern w:val="0"/>
              </w:rPr>
              <w:t>化</w:t>
            </w:r>
            <w:r w:rsidRPr="00022C34">
              <w:rPr>
                <w:rFonts w:ascii="仿宋" w:eastAsia="仿宋" w:hAnsi="仿宋" w:cs="宋体" w:hint="eastAsia"/>
                <w:color w:val="000000"/>
                <w:kern w:val="0"/>
              </w:rPr>
              <w:t>产品</w:t>
            </w:r>
            <w:r>
              <w:rPr>
                <w:rFonts w:ascii="仿宋" w:eastAsia="仿宋" w:hAnsi="仿宋" w:cs="宋体" w:hint="eastAsia"/>
                <w:color w:val="000000"/>
                <w:kern w:val="0"/>
              </w:rPr>
              <w:t>加工制造。</w:t>
            </w:r>
          </w:p>
        </w:tc>
        <w:tc>
          <w:tcPr>
            <w:tcW w:w="2126" w:type="dxa"/>
            <w:tcBorders>
              <w:top w:val="nil"/>
              <w:left w:val="nil"/>
              <w:bottom w:val="single" w:sz="4" w:space="0" w:color="auto"/>
              <w:right w:val="single" w:sz="4" w:space="0" w:color="auto"/>
            </w:tcBorders>
            <w:shd w:val="clear" w:color="auto" w:fill="auto"/>
            <w:vAlign w:val="center"/>
            <w:hideMark/>
          </w:tcPr>
          <w:p w:rsidR="009102E1" w:rsidRPr="00022C34" w:rsidRDefault="009102E1" w:rsidP="005461E8">
            <w:pPr>
              <w:widowControl/>
              <w:rPr>
                <w:rFonts w:ascii="仿宋" w:eastAsia="仿宋" w:hAnsi="仿宋" w:cs="宋体"/>
                <w:color w:val="000000"/>
                <w:kern w:val="0"/>
              </w:rPr>
            </w:pPr>
            <w:r w:rsidRPr="00022C34">
              <w:rPr>
                <w:rFonts w:ascii="仿宋" w:eastAsia="仿宋" w:hAnsi="仿宋" w:cs="宋体" w:hint="eastAsia"/>
                <w:color w:val="000000"/>
                <w:kern w:val="0"/>
              </w:rPr>
              <w:t>形成产业化，建成</w:t>
            </w:r>
            <w:r w:rsidRPr="00022C34">
              <w:rPr>
                <w:rFonts w:ascii="仿宋" w:eastAsia="仿宋" w:hAnsi="仿宋" w:cs="Courier New"/>
                <w:color w:val="000000"/>
                <w:kern w:val="0"/>
              </w:rPr>
              <w:t>10</w:t>
            </w:r>
            <w:r w:rsidRPr="00022C34">
              <w:rPr>
                <w:rFonts w:ascii="仿宋" w:eastAsia="仿宋" w:hAnsi="仿宋" w:cs="宋体" w:hint="eastAsia"/>
                <w:color w:val="000000"/>
                <w:kern w:val="0"/>
              </w:rPr>
              <w:t>万吨</w:t>
            </w:r>
            <w:r w:rsidRPr="00022C34">
              <w:rPr>
                <w:rFonts w:ascii="仿宋" w:eastAsia="仿宋" w:hAnsi="仿宋" w:cs="Courier New"/>
                <w:color w:val="000000"/>
                <w:kern w:val="0"/>
              </w:rPr>
              <w:t>/</w:t>
            </w:r>
            <w:r w:rsidRPr="00022C34">
              <w:rPr>
                <w:rFonts w:ascii="仿宋" w:eastAsia="仿宋" w:hAnsi="仿宋" w:cs="宋体" w:hint="eastAsia"/>
                <w:color w:val="000000"/>
                <w:kern w:val="0"/>
              </w:rPr>
              <w:t>年产能，</w:t>
            </w:r>
            <w:r w:rsidR="005461E8">
              <w:rPr>
                <w:rFonts w:ascii="仿宋" w:eastAsia="仿宋" w:hAnsi="仿宋" w:cs="宋体" w:hint="eastAsia"/>
                <w:color w:val="000000"/>
                <w:kern w:val="0"/>
              </w:rPr>
              <w:t>成为</w:t>
            </w:r>
            <w:r w:rsidRPr="00022C34">
              <w:rPr>
                <w:rFonts w:ascii="仿宋" w:eastAsia="仿宋" w:hAnsi="仿宋" w:cs="宋体" w:hint="eastAsia"/>
                <w:color w:val="000000"/>
                <w:kern w:val="0"/>
              </w:rPr>
              <w:t>军队</w:t>
            </w:r>
            <w:r w:rsidR="005461E8">
              <w:rPr>
                <w:rFonts w:ascii="仿宋" w:eastAsia="仿宋" w:hAnsi="仿宋" w:cs="宋体" w:hint="eastAsia"/>
                <w:color w:val="000000"/>
                <w:kern w:val="0"/>
              </w:rPr>
              <w:t>、</w:t>
            </w:r>
            <w:r w:rsidRPr="00022C34">
              <w:rPr>
                <w:rFonts w:ascii="仿宋" w:eastAsia="仿宋" w:hAnsi="仿宋" w:cs="宋体" w:hint="eastAsia"/>
                <w:color w:val="000000"/>
                <w:kern w:val="0"/>
              </w:rPr>
              <w:t>警察的列装装备，扩大在职业防卫</w:t>
            </w:r>
            <w:r w:rsidR="005461E8">
              <w:rPr>
                <w:rFonts w:ascii="仿宋" w:eastAsia="仿宋" w:hAnsi="仿宋" w:cs="宋体" w:hint="eastAsia"/>
                <w:color w:val="000000"/>
                <w:kern w:val="0"/>
              </w:rPr>
              <w:t>、</w:t>
            </w:r>
            <w:r w:rsidRPr="00022C34">
              <w:rPr>
                <w:rFonts w:ascii="仿宋" w:eastAsia="仿宋" w:hAnsi="仿宋" w:cs="宋体" w:hint="eastAsia"/>
                <w:color w:val="000000"/>
                <w:kern w:val="0"/>
              </w:rPr>
              <w:t>体育</w:t>
            </w:r>
            <w:r w:rsidR="005461E8">
              <w:rPr>
                <w:rFonts w:ascii="仿宋" w:eastAsia="仿宋" w:hAnsi="仿宋" w:cs="宋体" w:hint="eastAsia"/>
                <w:color w:val="000000"/>
                <w:kern w:val="0"/>
              </w:rPr>
              <w:t>、</w:t>
            </w:r>
            <w:r w:rsidRPr="00022C34">
              <w:rPr>
                <w:rFonts w:ascii="仿宋" w:eastAsia="仿宋" w:hAnsi="仿宋" w:cs="宋体" w:hint="eastAsia"/>
                <w:color w:val="000000"/>
                <w:kern w:val="0"/>
              </w:rPr>
              <w:t>工业劳动防护等行业的产品应用。</w:t>
            </w:r>
          </w:p>
        </w:tc>
      </w:tr>
    </w:tbl>
    <w:p w:rsidR="009102E1" w:rsidRPr="00F5288C" w:rsidRDefault="009102E1" w:rsidP="009102E1">
      <w:pPr>
        <w:widowControl/>
        <w:tabs>
          <w:tab w:val="left" w:pos="6487"/>
          <w:tab w:val="left" w:pos="10740"/>
          <w:tab w:val="left" w:pos="12866"/>
        </w:tabs>
        <w:ind w:left="-743"/>
        <w:jc w:val="left"/>
        <w:rPr>
          <w:rFonts w:ascii="仿宋" w:eastAsia="仿宋" w:hAnsi="仿宋" w:cs="宋体"/>
          <w:color w:val="000000"/>
          <w:kern w:val="0"/>
          <w:sz w:val="28"/>
          <w:szCs w:val="28"/>
        </w:rPr>
      </w:pPr>
    </w:p>
    <w:p w:rsidR="009102E1" w:rsidRPr="00431470" w:rsidRDefault="009102E1" w:rsidP="00431470">
      <w:pPr>
        <w:pStyle w:val="6"/>
        <w:rPr>
          <w:rFonts w:ascii="仿宋" w:eastAsia="仿宋" w:hAnsi="仿宋" w:cs="宋体"/>
          <w:color w:val="000000"/>
          <w:kern w:val="0"/>
          <w:sz w:val="30"/>
          <w:szCs w:val="30"/>
        </w:rPr>
      </w:pPr>
      <w:r w:rsidRPr="00022C34">
        <w:rPr>
          <w:rFonts w:ascii="仿宋" w:eastAsia="仿宋" w:hAnsi="仿宋" w:cs="宋体"/>
          <w:color w:val="000000"/>
          <w:kern w:val="0"/>
          <w:sz w:val="28"/>
          <w:szCs w:val="28"/>
        </w:rPr>
        <w:br w:type="page"/>
      </w:r>
      <w:bookmarkStart w:id="80" w:name="_Toc454375226"/>
      <w:r w:rsidRPr="00431470">
        <w:rPr>
          <w:rFonts w:ascii="仿宋" w:eastAsia="仿宋" w:hAnsi="仿宋" w:cs="宋体" w:hint="eastAsia"/>
          <w:color w:val="000000"/>
          <w:kern w:val="0"/>
          <w:sz w:val="30"/>
          <w:szCs w:val="30"/>
        </w:rPr>
        <w:lastRenderedPageBreak/>
        <w:t>19.土工</w:t>
      </w:r>
      <w:r w:rsidRPr="00431470">
        <w:rPr>
          <w:rFonts w:ascii="仿宋" w:eastAsia="仿宋" w:hAnsi="仿宋" w:cs="宋体" w:hint="eastAsia"/>
          <w:kern w:val="0"/>
          <w:sz w:val="30"/>
          <w:szCs w:val="30"/>
        </w:rPr>
        <w:t>与建筑</w:t>
      </w:r>
      <w:r w:rsidRPr="00431470">
        <w:rPr>
          <w:rFonts w:ascii="仿宋" w:eastAsia="仿宋" w:hAnsi="仿宋" w:cs="宋体" w:hint="eastAsia"/>
          <w:color w:val="000000"/>
          <w:kern w:val="0"/>
          <w:sz w:val="30"/>
          <w:szCs w:val="30"/>
        </w:rPr>
        <w:t>用纺织品</w:t>
      </w:r>
      <w:bookmarkEnd w:id="80"/>
    </w:p>
    <w:tbl>
      <w:tblPr>
        <w:tblW w:w="15736" w:type="dxa"/>
        <w:tblInd w:w="-743" w:type="dxa"/>
        <w:tblLayout w:type="fixed"/>
        <w:tblLook w:val="04A0"/>
      </w:tblPr>
      <w:tblGrid>
        <w:gridCol w:w="566"/>
        <w:gridCol w:w="1418"/>
        <w:gridCol w:w="854"/>
        <w:gridCol w:w="4393"/>
        <w:gridCol w:w="4253"/>
        <w:gridCol w:w="2126"/>
        <w:gridCol w:w="2126"/>
      </w:tblGrid>
      <w:tr w:rsidR="009102E1" w:rsidRPr="00022C34" w:rsidTr="009102E1">
        <w:trPr>
          <w:trHeight w:val="594"/>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类别</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意义及内容描述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技术基础及需要进一步解决的</w:t>
            </w:r>
            <w:r w:rsidRPr="00022C34">
              <w:rPr>
                <w:rFonts w:ascii="仿宋" w:eastAsia="仿宋" w:hAnsi="仿宋" w:cs="宋体" w:hint="eastAsia"/>
                <w:b/>
                <w:bCs/>
                <w:color w:val="000000"/>
                <w:kern w:val="0"/>
              </w:rPr>
              <w:br/>
              <w:t>关键技术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2020年目标</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2025年目标</w:t>
            </w:r>
          </w:p>
        </w:tc>
      </w:tr>
      <w:tr w:rsidR="009102E1" w:rsidRPr="00022C34" w:rsidTr="009102E1">
        <w:trPr>
          <w:trHeight w:val="1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sidRPr="00022C34">
              <w:rPr>
                <w:rFonts w:ascii="仿宋" w:eastAsia="仿宋" w:hAnsi="仿宋" w:cs="宋体" w:hint="eastAsia"/>
                <w:color w:val="000000"/>
                <w:kern w:val="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粗旦高强丙纶纺粘土工材料</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小</w:t>
            </w:r>
            <w:r w:rsidRPr="00022C34">
              <w:rPr>
                <w:rFonts w:ascii="仿宋" w:eastAsia="仿宋" w:hAnsi="仿宋" w:cs="宋体" w:hint="eastAsia"/>
                <w:color w:val="000000"/>
                <w:kern w:val="0"/>
              </w:rPr>
              <w:t>试</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粗旦高强丙纶长丝具有非常好的耐化学性能，尤其适合于我国沿海盐碱地区，该技术将填补国内空白。</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107A50" w:rsidRDefault="00D06EF9" w:rsidP="009102E1">
            <w:pPr>
              <w:autoSpaceDE w:val="0"/>
              <w:autoSpaceDN w:val="0"/>
              <w:adjustRightInd w:val="0"/>
              <w:jc w:val="left"/>
              <w:rPr>
                <w:rFonts w:ascii="仿宋" w:hAnsi="仿宋" w:cs="宋体"/>
                <w:color w:val="000000"/>
                <w:kern w:val="0"/>
              </w:rPr>
            </w:pPr>
            <w:r>
              <w:rPr>
                <w:rFonts w:ascii="仿宋" w:eastAsia="仿宋" w:hAnsi="仿宋" w:cs="宋体" w:hint="eastAsia"/>
                <w:color w:val="000000"/>
                <w:kern w:val="0"/>
              </w:rPr>
              <w:t>已取得部分小试成果，</w:t>
            </w:r>
            <w:r w:rsidR="009102E1">
              <w:rPr>
                <w:rFonts w:ascii="仿宋" w:eastAsia="仿宋" w:hAnsi="仿宋" w:cs="宋体" w:hint="eastAsia"/>
                <w:color w:val="000000"/>
                <w:kern w:val="0"/>
              </w:rPr>
              <w:t>将进一步研究</w:t>
            </w:r>
            <w:r w:rsidR="009102E1" w:rsidRPr="00107A50">
              <w:rPr>
                <w:rFonts w:ascii="仿宋" w:eastAsia="仿宋" w:hAnsi="仿宋" w:cs="宋体" w:hint="eastAsia"/>
                <w:color w:val="000000"/>
                <w:kern w:val="0"/>
              </w:rPr>
              <w:t>高强度、耐老化</w:t>
            </w:r>
            <w:r w:rsidR="009102E1">
              <w:rPr>
                <w:rFonts w:ascii="仿宋" w:eastAsia="仿宋" w:hAnsi="仿宋" w:cs="宋体" w:hint="eastAsia"/>
                <w:color w:val="000000"/>
                <w:kern w:val="0"/>
              </w:rPr>
              <w:t>丙纶</w:t>
            </w:r>
            <w:r w:rsidR="009102E1" w:rsidRPr="00022C34">
              <w:rPr>
                <w:rFonts w:ascii="仿宋" w:eastAsia="仿宋" w:hAnsi="仿宋" w:cs="宋体" w:hint="eastAsia"/>
                <w:color w:val="000000"/>
                <w:kern w:val="0"/>
              </w:rPr>
              <w:t>长丝冷却牵伸及产品的后定型</w:t>
            </w:r>
            <w:r w:rsidR="009102E1">
              <w:rPr>
                <w:rFonts w:ascii="仿宋" w:eastAsia="仿宋" w:hAnsi="仿宋" w:cs="宋体" w:hint="eastAsia"/>
                <w:color w:val="000000"/>
                <w:kern w:val="0"/>
              </w:rPr>
              <w:t>等</w:t>
            </w:r>
            <w:r w:rsidR="009102E1" w:rsidRPr="00022C34">
              <w:rPr>
                <w:rFonts w:ascii="仿宋" w:eastAsia="仿宋" w:hAnsi="仿宋" w:cs="宋体" w:hint="eastAsia"/>
                <w:color w:val="000000"/>
                <w:kern w:val="0"/>
              </w:rPr>
              <w:t>关键技术</w:t>
            </w:r>
            <w:r w:rsidR="009102E1">
              <w:rPr>
                <w:rFonts w:ascii="仿宋" w:eastAsia="仿宋" w:hAnsi="仿宋" w:cs="宋体" w:hint="eastAsia"/>
                <w:color w:val="000000"/>
                <w:kern w:val="0"/>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6C5787" w:rsidRDefault="009102E1" w:rsidP="009102E1">
            <w:pPr>
              <w:autoSpaceDE w:val="0"/>
              <w:autoSpaceDN w:val="0"/>
              <w:adjustRightInd w:val="0"/>
              <w:jc w:val="left"/>
              <w:rPr>
                <w:rFonts w:ascii="仿宋" w:eastAsia="仿宋" w:hAnsi="仿宋" w:cs="宋体"/>
                <w:color w:val="000000"/>
                <w:kern w:val="0"/>
              </w:rPr>
            </w:pPr>
            <w:r w:rsidRPr="006C5787">
              <w:rPr>
                <w:rFonts w:ascii="仿宋" w:eastAsia="仿宋" w:hAnsi="仿宋" w:cs="宋体" w:hint="eastAsia"/>
                <w:color w:val="000000"/>
                <w:kern w:val="0"/>
              </w:rPr>
              <w:t>建立国产中试生产线，产品性能指标超过普通涤纶土工材料。</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6C5787" w:rsidRDefault="009102E1" w:rsidP="009102E1">
            <w:pPr>
              <w:widowControl/>
              <w:rPr>
                <w:rFonts w:ascii="仿宋" w:eastAsia="仿宋" w:hAnsi="仿宋" w:cs="宋体"/>
                <w:color w:val="000000"/>
                <w:kern w:val="0"/>
              </w:rPr>
            </w:pPr>
            <w:r w:rsidRPr="006C5787">
              <w:rPr>
                <w:rFonts w:ascii="仿宋" w:eastAsia="仿宋" w:hAnsi="仿宋" w:cs="宋体" w:hint="eastAsia"/>
                <w:color w:val="000000"/>
                <w:kern w:val="0"/>
              </w:rPr>
              <w:t>建立产业化生产线，在交通、矿山、垃圾填埋领域推广应用。</w:t>
            </w:r>
          </w:p>
        </w:tc>
      </w:tr>
      <w:tr w:rsidR="009102E1" w:rsidRPr="00D94E89" w:rsidTr="009102E1">
        <w:trPr>
          <w:trHeight w:val="126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102E1" w:rsidRPr="00D94E89" w:rsidRDefault="009102E1" w:rsidP="009102E1">
            <w:pPr>
              <w:widowControl/>
              <w:jc w:val="center"/>
              <w:rPr>
                <w:rFonts w:ascii="仿宋" w:eastAsia="仿宋" w:hAnsi="仿宋" w:cs="宋体"/>
                <w:kern w:val="0"/>
              </w:rPr>
            </w:pPr>
            <w:r w:rsidRPr="00D94E89">
              <w:rPr>
                <w:rFonts w:ascii="仿宋" w:eastAsia="仿宋" w:hAnsi="仿宋" w:cs="宋体" w:hint="eastAsia"/>
                <w:kern w:val="0"/>
              </w:rPr>
              <w:t>2</w:t>
            </w:r>
          </w:p>
        </w:tc>
        <w:tc>
          <w:tcPr>
            <w:tcW w:w="1418" w:type="dxa"/>
            <w:tcBorders>
              <w:top w:val="nil"/>
              <w:left w:val="nil"/>
              <w:bottom w:val="single" w:sz="4" w:space="0" w:color="auto"/>
              <w:right w:val="single" w:sz="4" w:space="0" w:color="auto"/>
            </w:tcBorders>
            <w:shd w:val="clear" w:color="auto" w:fill="auto"/>
            <w:vAlign w:val="center"/>
            <w:hideMark/>
          </w:tcPr>
          <w:p w:rsidR="009102E1" w:rsidRPr="00D94E89" w:rsidRDefault="009102E1" w:rsidP="009102E1">
            <w:pPr>
              <w:widowControl/>
              <w:rPr>
                <w:rFonts w:ascii="仿宋" w:eastAsia="仿宋" w:hAnsi="仿宋" w:cs="宋体"/>
                <w:kern w:val="0"/>
              </w:rPr>
            </w:pPr>
            <w:r w:rsidRPr="00D94E89">
              <w:rPr>
                <w:rFonts w:ascii="仿宋" w:eastAsia="仿宋" w:hAnsi="仿宋" w:cs="宋体" w:hint="eastAsia"/>
                <w:kern w:val="0"/>
              </w:rPr>
              <w:t>智能土工合成材料集成技术及装备</w:t>
            </w:r>
          </w:p>
        </w:tc>
        <w:tc>
          <w:tcPr>
            <w:tcW w:w="854" w:type="dxa"/>
            <w:tcBorders>
              <w:top w:val="nil"/>
              <w:left w:val="nil"/>
              <w:bottom w:val="single" w:sz="4" w:space="0" w:color="auto"/>
              <w:right w:val="single" w:sz="4" w:space="0" w:color="auto"/>
            </w:tcBorders>
            <w:shd w:val="clear" w:color="auto" w:fill="auto"/>
            <w:vAlign w:val="center"/>
            <w:hideMark/>
          </w:tcPr>
          <w:p w:rsidR="009102E1" w:rsidRPr="00D94E89" w:rsidRDefault="009102E1" w:rsidP="009102E1">
            <w:pPr>
              <w:widowControl/>
              <w:jc w:val="center"/>
              <w:rPr>
                <w:rFonts w:ascii="仿宋" w:eastAsia="仿宋" w:hAnsi="仿宋" w:cs="宋体"/>
                <w:kern w:val="0"/>
              </w:rPr>
            </w:pPr>
            <w:r w:rsidRPr="00D94E89">
              <w:rPr>
                <w:rFonts w:ascii="仿宋" w:eastAsia="仿宋" w:hAnsi="仿宋" w:cs="宋体" w:hint="eastAsia"/>
                <w:kern w:val="0"/>
              </w:rPr>
              <w:t>小试</w:t>
            </w:r>
          </w:p>
        </w:tc>
        <w:tc>
          <w:tcPr>
            <w:tcW w:w="4393" w:type="dxa"/>
            <w:tcBorders>
              <w:top w:val="nil"/>
              <w:left w:val="nil"/>
              <w:bottom w:val="single" w:sz="4" w:space="0" w:color="auto"/>
              <w:right w:val="single" w:sz="4" w:space="0" w:color="auto"/>
            </w:tcBorders>
            <w:shd w:val="clear" w:color="auto" w:fill="auto"/>
            <w:vAlign w:val="center"/>
            <w:hideMark/>
          </w:tcPr>
          <w:p w:rsidR="009102E1" w:rsidRPr="00D94E89" w:rsidRDefault="009102E1" w:rsidP="002D0E6B">
            <w:pPr>
              <w:widowControl/>
              <w:rPr>
                <w:rFonts w:ascii="仿宋" w:eastAsia="仿宋" w:hAnsi="仿宋" w:cs="宋体"/>
                <w:kern w:val="0"/>
              </w:rPr>
            </w:pPr>
            <w:r>
              <w:rPr>
                <w:rFonts w:ascii="仿宋" w:eastAsia="仿宋" w:hAnsi="仿宋" w:cs="宋体" w:hint="eastAsia"/>
                <w:kern w:val="0"/>
              </w:rPr>
              <w:t>通过</w:t>
            </w:r>
            <w:r w:rsidR="002D0E6B">
              <w:rPr>
                <w:rFonts w:ascii="仿宋" w:eastAsia="仿宋" w:hAnsi="仿宋" w:cs="宋体" w:hint="eastAsia"/>
                <w:kern w:val="0"/>
              </w:rPr>
              <w:t>该技术</w:t>
            </w:r>
            <w:r w:rsidRPr="00D94E89">
              <w:rPr>
                <w:rFonts w:ascii="仿宋" w:eastAsia="仿宋" w:hAnsi="仿宋" w:cs="宋体" w:hint="eastAsia"/>
                <w:kern w:val="0"/>
              </w:rPr>
              <w:t>实现土工布工程现场性能数据的及时反馈，促进工程设计及产品生产的智能化和精确化，推动我国基础设施建设的智能化，促进经济发展。</w:t>
            </w:r>
          </w:p>
        </w:tc>
        <w:tc>
          <w:tcPr>
            <w:tcW w:w="4253" w:type="dxa"/>
            <w:tcBorders>
              <w:top w:val="nil"/>
              <w:left w:val="nil"/>
              <w:bottom w:val="single" w:sz="4" w:space="0" w:color="auto"/>
              <w:right w:val="single" w:sz="4" w:space="0" w:color="auto"/>
            </w:tcBorders>
            <w:shd w:val="clear" w:color="auto" w:fill="auto"/>
            <w:vAlign w:val="center"/>
            <w:hideMark/>
          </w:tcPr>
          <w:p w:rsidR="009102E1" w:rsidRPr="00D94E89" w:rsidRDefault="009102E1" w:rsidP="002D0E6B">
            <w:pPr>
              <w:widowControl/>
              <w:rPr>
                <w:rFonts w:ascii="仿宋" w:eastAsia="仿宋" w:hAnsi="仿宋" w:cs="宋体"/>
                <w:kern w:val="0"/>
              </w:rPr>
            </w:pPr>
            <w:r w:rsidRPr="00D94E89">
              <w:rPr>
                <w:rFonts w:ascii="仿宋" w:eastAsia="仿宋" w:hAnsi="仿宋" w:cs="宋体" w:hint="eastAsia"/>
                <w:kern w:val="0"/>
              </w:rPr>
              <w:t>主要进行智能土工布基础理论研究</w:t>
            </w:r>
            <w:r w:rsidR="002D0E6B">
              <w:rPr>
                <w:rFonts w:ascii="仿宋" w:eastAsia="仿宋" w:hAnsi="仿宋" w:cs="宋体" w:hint="eastAsia"/>
                <w:kern w:val="0"/>
              </w:rPr>
              <w:t>，</w:t>
            </w:r>
            <w:r w:rsidRPr="00D94E89">
              <w:rPr>
                <w:rFonts w:ascii="仿宋" w:eastAsia="仿宋" w:hAnsi="仿宋" w:cs="宋体" w:hint="eastAsia"/>
                <w:kern w:val="0"/>
              </w:rPr>
              <w:t>功能型纤维材料的研制及应用</w:t>
            </w:r>
            <w:r w:rsidR="002D0E6B">
              <w:rPr>
                <w:rFonts w:ascii="仿宋" w:eastAsia="仿宋" w:hAnsi="仿宋" w:cs="宋体" w:hint="eastAsia"/>
                <w:kern w:val="0"/>
              </w:rPr>
              <w:t>，</w:t>
            </w:r>
            <w:r w:rsidRPr="00D94E89">
              <w:rPr>
                <w:rFonts w:ascii="仿宋" w:eastAsia="仿宋" w:hAnsi="仿宋" w:cs="宋体" w:hint="eastAsia"/>
                <w:kern w:val="0"/>
              </w:rPr>
              <w:t>智能土工布信号采集及反馈集成系统研究</w:t>
            </w:r>
            <w:r w:rsidR="002D0E6B">
              <w:rPr>
                <w:rFonts w:ascii="仿宋" w:eastAsia="仿宋" w:hAnsi="仿宋" w:cs="宋体" w:hint="eastAsia"/>
                <w:kern w:val="0"/>
              </w:rPr>
              <w:t>，</w:t>
            </w:r>
            <w:r w:rsidRPr="00D94E89">
              <w:rPr>
                <w:rFonts w:ascii="仿宋" w:eastAsia="仿宋" w:hAnsi="仿宋" w:cs="宋体" w:hint="eastAsia"/>
                <w:kern w:val="0"/>
              </w:rPr>
              <w:t>功能纤维材料与土工布等结合工艺及装备研究</w:t>
            </w:r>
            <w:r w:rsidR="002D0E6B">
              <w:rPr>
                <w:rFonts w:ascii="仿宋" w:eastAsia="仿宋" w:hAnsi="仿宋" w:cs="宋体" w:hint="eastAsia"/>
                <w:kern w:val="0"/>
              </w:rPr>
              <w:t>，</w:t>
            </w:r>
            <w:r w:rsidRPr="00D94E89">
              <w:rPr>
                <w:rFonts w:ascii="仿宋" w:eastAsia="仿宋" w:hAnsi="仿宋" w:cs="宋体" w:hint="eastAsia"/>
                <w:kern w:val="0"/>
              </w:rPr>
              <w:t>小范围内工程应用试验等。</w:t>
            </w:r>
          </w:p>
        </w:tc>
        <w:tc>
          <w:tcPr>
            <w:tcW w:w="2126" w:type="dxa"/>
            <w:tcBorders>
              <w:top w:val="nil"/>
              <w:left w:val="nil"/>
              <w:bottom w:val="single" w:sz="4" w:space="0" w:color="auto"/>
              <w:right w:val="single" w:sz="4" w:space="0" w:color="auto"/>
            </w:tcBorders>
            <w:shd w:val="clear" w:color="auto" w:fill="auto"/>
            <w:vAlign w:val="center"/>
            <w:hideMark/>
          </w:tcPr>
          <w:p w:rsidR="009102E1" w:rsidRPr="00D94E89" w:rsidRDefault="009102E1" w:rsidP="009102E1">
            <w:pPr>
              <w:widowControl/>
              <w:rPr>
                <w:rFonts w:ascii="仿宋" w:eastAsia="仿宋" w:hAnsi="仿宋" w:cs="宋体"/>
                <w:kern w:val="0"/>
              </w:rPr>
            </w:pPr>
            <w:r w:rsidRPr="00D94E89">
              <w:rPr>
                <w:rFonts w:ascii="仿宋" w:eastAsia="仿宋" w:hAnsi="仿宋" w:cs="宋体" w:hint="eastAsia"/>
                <w:kern w:val="0"/>
              </w:rPr>
              <w:t>完成智能材料的选型，形成工业化规模生产专用成套装备，建成示范生产线。</w:t>
            </w:r>
          </w:p>
        </w:tc>
        <w:tc>
          <w:tcPr>
            <w:tcW w:w="2126" w:type="dxa"/>
            <w:tcBorders>
              <w:top w:val="nil"/>
              <w:left w:val="nil"/>
              <w:bottom w:val="single" w:sz="4" w:space="0" w:color="auto"/>
              <w:right w:val="single" w:sz="4" w:space="0" w:color="auto"/>
            </w:tcBorders>
            <w:shd w:val="clear" w:color="auto" w:fill="auto"/>
            <w:vAlign w:val="center"/>
            <w:hideMark/>
          </w:tcPr>
          <w:p w:rsidR="009102E1" w:rsidRPr="00D94E89" w:rsidRDefault="009102E1" w:rsidP="009102E1">
            <w:pPr>
              <w:widowControl/>
              <w:rPr>
                <w:rFonts w:ascii="仿宋" w:eastAsia="仿宋" w:hAnsi="仿宋" w:cs="宋体"/>
                <w:kern w:val="0"/>
              </w:rPr>
            </w:pPr>
            <w:r w:rsidRPr="00D94E89">
              <w:rPr>
                <w:rFonts w:ascii="仿宋" w:eastAsia="仿宋" w:hAnsi="仿宋" w:cs="宋体" w:hint="eastAsia"/>
                <w:kern w:val="0"/>
              </w:rPr>
              <w:t>建成</w:t>
            </w:r>
            <w:r w:rsidRPr="00D94E89">
              <w:rPr>
                <w:rFonts w:ascii="仿宋" w:eastAsia="仿宋" w:hAnsi="仿宋" w:cs="Courier New"/>
                <w:kern w:val="0"/>
              </w:rPr>
              <w:t>1</w:t>
            </w:r>
            <w:r w:rsidR="000D48EA">
              <w:rPr>
                <w:rFonts w:ascii="仿宋" w:eastAsia="仿宋" w:hAnsi="仿宋" w:cs="Courier New"/>
                <w:kern w:val="0"/>
              </w:rPr>
              <w:t>～</w:t>
            </w:r>
            <w:r w:rsidRPr="00D94E89">
              <w:rPr>
                <w:rFonts w:ascii="仿宋" w:eastAsia="仿宋" w:hAnsi="仿宋" w:cs="Courier New"/>
                <w:kern w:val="0"/>
              </w:rPr>
              <w:t>2</w:t>
            </w:r>
            <w:r w:rsidRPr="00D94E89">
              <w:rPr>
                <w:rFonts w:ascii="仿宋" w:eastAsia="仿宋" w:hAnsi="仿宋" w:cs="宋体" w:hint="eastAsia"/>
                <w:kern w:val="0"/>
              </w:rPr>
              <w:t>个智能土工纺织品产业集群示范基地，推广应用。</w:t>
            </w:r>
          </w:p>
        </w:tc>
      </w:tr>
      <w:tr w:rsidR="009102E1" w:rsidRPr="00107A50" w:rsidTr="009102E1">
        <w:trPr>
          <w:trHeight w:val="12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906215" w:rsidRDefault="009102E1" w:rsidP="009102E1">
            <w:pPr>
              <w:widowControl/>
              <w:jc w:val="center"/>
              <w:rPr>
                <w:rFonts w:ascii="仿宋" w:eastAsia="仿宋" w:hAnsi="仿宋" w:cs="宋体"/>
                <w:kern w:val="0"/>
              </w:rPr>
            </w:pPr>
            <w:r w:rsidRPr="00906215">
              <w:rPr>
                <w:rFonts w:ascii="仿宋" w:eastAsia="仿宋" w:hAnsi="仿宋" w:cs="宋体" w:hint="eastAsia"/>
                <w:kern w:val="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02E1" w:rsidRPr="00906215" w:rsidRDefault="009102E1" w:rsidP="009102E1">
            <w:pPr>
              <w:widowControl/>
              <w:rPr>
                <w:rFonts w:ascii="仿宋" w:eastAsia="仿宋" w:hAnsi="仿宋" w:cs="宋体"/>
                <w:kern w:val="0"/>
              </w:rPr>
            </w:pPr>
            <w:r w:rsidRPr="00906215">
              <w:rPr>
                <w:rFonts w:ascii="仿宋" w:eastAsia="仿宋" w:hAnsi="仿宋" w:cs="宋体" w:hint="eastAsia"/>
                <w:kern w:val="0"/>
              </w:rPr>
              <w:t>建设工程用高强高模短切纤维</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102E1" w:rsidRPr="00906215" w:rsidRDefault="009102E1" w:rsidP="009102E1">
            <w:pPr>
              <w:widowControl/>
              <w:jc w:val="center"/>
              <w:rPr>
                <w:rFonts w:ascii="仿宋" w:eastAsia="仿宋" w:hAnsi="仿宋" w:cs="宋体"/>
                <w:kern w:val="0"/>
              </w:rPr>
            </w:pPr>
            <w:r w:rsidRPr="00906215">
              <w:rPr>
                <w:rFonts w:ascii="仿宋" w:eastAsia="仿宋" w:hAnsi="仿宋" w:cs="宋体" w:hint="eastAsia"/>
                <w:kern w:val="0"/>
              </w:rPr>
              <w:t>产业化</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9102E1" w:rsidRPr="006B2639" w:rsidRDefault="009102E1" w:rsidP="009102E1">
            <w:pPr>
              <w:widowControl/>
              <w:rPr>
                <w:rFonts w:ascii="仿宋" w:eastAsia="仿宋" w:hAnsi="仿宋" w:cs="宋体"/>
                <w:kern w:val="0"/>
              </w:rPr>
            </w:pPr>
            <w:r w:rsidRPr="006B2639">
              <w:rPr>
                <w:rFonts w:ascii="仿宋" w:eastAsia="仿宋" w:hAnsi="仿宋" w:cs="宋体" w:hint="eastAsia"/>
                <w:kern w:val="0"/>
              </w:rPr>
              <w:t>短切纤维可大大提升</w:t>
            </w:r>
            <w:r w:rsidRPr="00960BCF">
              <w:rPr>
                <w:rFonts w:ascii="仿宋" w:eastAsia="仿宋" w:hAnsi="仿宋" w:cs="宋体" w:hint="eastAsia"/>
                <w:kern w:val="0"/>
              </w:rPr>
              <w:t>混凝土、沥青防裂增强效果，显著提高公路、建筑、堤坝等服役寿命及工程建设安全性</w:t>
            </w:r>
            <w:r w:rsidRPr="006B2639">
              <w:rPr>
                <w:rFonts w:ascii="仿宋" w:eastAsia="仿宋" w:hAnsi="仿宋" w:cs="宋体" w:hint="eastAsia"/>
                <w:kern w:val="0"/>
              </w:rPr>
              <w:t>。目前国际上对短切纤维已有系统开发与广泛应用，而我国处于试用阶段。</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9102E1" w:rsidRPr="00906215" w:rsidRDefault="009102E1" w:rsidP="009102E1">
            <w:pPr>
              <w:autoSpaceDE w:val="0"/>
              <w:autoSpaceDN w:val="0"/>
              <w:adjustRightInd w:val="0"/>
              <w:jc w:val="left"/>
              <w:rPr>
                <w:rFonts w:ascii="仿宋" w:eastAsia="仿宋" w:hAnsi="仿宋" w:cs="宋体"/>
                <w:kern w:val="0"/>
              </w:rPr>
            </w:pPr>
            <w:r w:rsidRPr="00960BCF">
              <w:rPr>
                <w:rFonts w:ascii="仿宋" w:eastAsia="仿宋" w:hAnsi="仿宋" w:cs="宋体" w:hint="eastAsia"/>
                <w:kern w:val="0"/>
              </w:rPr>
              <w:t>开发设计耐温、耐候、耐湿热的PP（聚丙烯）、PVA（聚乙烯醇）、PAN（聚丙烯腈）等高强高模短切纤维，攻克高分子量树脂纺丝、高倍拉伸定型、纤维在混凝土和沥青中的高分散以及制品的耐用性和疲劳性认证技术，形成纤维材料制备和应用开发的规模化、产业化能力</w:t>
            </w:r>
            <w:r>
              <w:rPr>
                <w:rFonts w:ascii="仿宋" w:eastAsia="仿宋" w:hAnsi="仿宋" w:cs="宋体" w:hint="eastAsia"/>
                <w:kern w:val="0"/>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906215" w:rsidRDefault="009102E1" w:rsidP="00B85D5C">
            <w:pPr>
              <w:autoSpaceDE w:val="0"/>
              <w:autoSpaceDN w:val="0"/>
              <w:adjustRightInd w:val="0"/>
              <w:jc w:val="left"/>
              <w:rPr>
                <w:rFonts w:ascii="仿宋" w:eastAsia="仿宋" w:hAnsi="仿宋" w:cs="宋体"/>
                <w:kern w:val="0"/>
              </w:rPr>
            </w:pPr>
            <w:r w:rsidRPr="00906215">
              <w:rPr>
                <w:rFonts w:ascii="仿宋" w:eastAsia="仿宋" w:hAnsi="仿宋" w:cs="宋体" w:hint="eastAsia"/>
                <w:kern w:val="0"/>
              </w:rPr>
              <w:t>突破关键技术，</w:t>
            </w:r>
            <w:r w:rsidRPr="00960BCF">
              <w:rPr>
                <w:rFonts w:ascii="仿宋" w:eastAsia="仿宋" w:hAnsi="仿宋" w:cs="宋体" w:hint="eastAsia"/>
                <w:kern w:val="0"/>
              </w:rPr>
              <w:t>纤维强度与模量提升20%，混凝土用纤维表面接触角小于30</w:t>
            </w:r>
            <w:r w:rsidR="00B85D5C">
              <w:rPr>
                <w:rFonts w:ascii="仿宋" w:eastAsia="仿宋" w:hAnsi="仿宋" w:cs="宋体" w:hint="eastAsia"/>
                <w:kern w:val="0"/>
              </w:rPr>
              <w:t>°</w:t>
            </w:r>
            <w:r w:rsidRPr="00960BCF">
              <w:rPr>
                <w:rFonts w:ascii="仿宋" w:eastAsia="仿宋" w:hAnsi="仿宋" w:cs="宋体" w:hint="eastAsia"/>
                <w:kern w:val="0"/>
              </w:rPr>
              <w:t>、沥青用纤维表面接触角大于130</w:t>
            </w:r>
            <w:r w:rsidR="00B85D5C">
              <w:rPr>
                <w:rFonts w:ascii="仿宋" w:eastAsia="仿宋" w:hAnsi="仿宋" w:cs="宋体" w:hint="eastAsia"/>
                <w:kern w:val="0"/>
              </w:rPr>
              <w:t>°</w:t>
            </w:r>
            <w:r>
              <w:rPr>
                <w:rFonts w:ascii="仿宋" w:eastAsia="仿宋" w:hAnsi="仿宋" w:cs="宋体" w:hint="eastAsia"/>
                <w:kern w:val="0"/>
              </w:rPr>
              <w:t>，</w:t>
            </w:r>
            <w:r w:rsidRPr="00906215">
              <w:rPr>
                <w:rFonts w:ascii="仿宋" w:eastAsia="仿宋" w:hAnsi="仿宋" w:cs="宋体" w:hint="eastAsia"/>
                <w:kern w:val="0"/>
              </w:rPr>
              <w:t>形成产业化示范。</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E1" w:rsidRPr="00107A50" w:rsidRDefault="009102E1" w:rsidP="009102E1">
            <w:pPr>
              <w:widowControl/>
              <w:rPr>
                <w:rFonts w:ascii="仿宋" w:eastAsia="仿宋" w:hAnsi="仿宋" w:cs="宋体"/>
                <w:color w:val="FF0000"/>
                <w:kern w:val="0"/>
              </w:rPr>
            </w:pPr>
            <w:r w:rsidRPr="00C84D67">
              <w:rPr>
                <w:rFonts w:ascii="仿宋" w:eastAsia="仿宋" w:hAnsi="仿宋" w:cs="宋体" w:hint="eastAsia"/>
                <w:kern w:val="0"/>
              </w:rPr>
              <w:t>短切纤维在水泥混凝土和</w:t>
            </w:r>
            <w:r>
              <w:rPr>
                <w:rFonts w:ascii="仿宋" w:eastAsia="仿宋" w:hAnsi="仿宋" w:cs="宋体" w:hint="eastAsia"/>
                <w:kern w:val="0"/>
              </w:rPr>
              <w:t>沥青中推广应用</w:t>
            </w:r>
            <w:r w:rsidRPr="00C84D67">
              <w:rPr>
                <w:rFonts w:ascii="仿宋" w:eastAsia="仿宋" w:hAnsi="仿宋" w:cs="宋体" w:hint="eastAsia"/>
                <w:kern w:val="0"/>
              </w:rPr>
              <w:t>。</w:t>
            </w:r>
          </w:p>
        </w:tc>
      </w:tr>
    </w:tbl>
    <w:p w:rsidR="009102E1" w:rsidRPr="00431470" w:rsidRDefault="009102E1" w:rsidP="00431470">
      <w:pPr>
        <w:pStyle w:val="5"/>
        <w:rPr>
          <w:rFonts w:ascii="仿宋" w:eastAsia="仿宋" w:hAnsi="仿宋"/>
          <w:bCs w:val="0"/>
          <w:kern w:val="0"/>
          <w:sz w:val="32"/>
        </w:rPr>
      </w:pPr>
      <w:r w:rsidRPr="00022C34">
        <w:rPr>
          <w:rFonts w:ascii="仿宋" w:eastAsia="仿宋" w:hAnsi="仿宋"/>
          <w:b w:val="0"/>
          <w:bCs w:val="0"/>
          <w:kern w:val="0"/>
          <w:sz w:val="32"/>
        </w:rPr>
        <w:br w:type="page"/>
      </w:r>
      <w:bookmarkStart w:id="81" w:name="_Toc454375227"/>
      <w:r w:rsidRPr="00431470">
        <w:rPr>
          <w:rFonts w:ascii="仿宋" w:eastAsia="仿宋" w:hAnsi="仿宋" w:hint="eastAsia"/>
          <w:bCs w:val="0"/>
          <w:kern w:val="0"/>
          <w:sz w:val="32"/>
        </w:rPr>
        <w:lastRenderedPageBreak/>
        <w:t>五、先进纺织装备（7项）</w:t>
      </w:r>
      <w:bookmarkEnd w:id="81"/>
    </w:p>
    <w:p w:rsidR="009102E1" w:rsidRPr="00022C34" w:rsidRDefault="009102E1" w:rsidP="00431470">
      <w:pPr>
        <w:pStyle w:val="21"/>
        <w:tabs>
          <w:tab w:val="left" w:pos="25"/>
        </w:tabs>
        <w:spacing w:after="0"/>
        <w:ind w:leftChars="0" w:left="0" w:firstLineChars="0" w:firstLine="0"/>
        <w:jc w:val="left"/>
        <w:outlineLvl w:val="5"/>
        <w:rPr>
          <w:rFonts w:ascii="仿宋" w:eastAsia="仿宋" w:hAnsi="仿宋" w:cs="宋体"/>
          <w:b/>
          <w:color w:val="000000"/>
          <w:kern w:val="0"/>
          <w:sz w:val="30"/>
          <w:szCs w:val="30"/>
        </w:rPr>
      </w:pPr>
      <w:bookmarkStart w:id="82" w:name="_Toc454375228"/>
      <w:r w:rsidRPr="00022C34">
        <w:rPr>
          <w:rFonts w:ascii="仿宋" w:eastAsia="仿宋" w:hAnsi="仿宋" w:cs="宋体" w:hint="eastAsia"/>
          <w:b/>
          <w:color w:val="000000"/>
          <w:kern w:val="0"/>
          <w:sz w:val="30"/>
          <w:szCs w:val="30"/>
        </w:rPr>
        <w:t>2</w:t>
      </w:r>
      <w:r>
        <w:rPr>
          <w:rFonts w:ascii="仿宋" w:eastAsia="仿宋" w:hAnsi="仿宋" w:cs="宋体" w:hint="eastAsia"/>
          <w:b/>
          <w:color w:val="000000"/>
          <w:kern w:val="0"/>
          <w:sz w:val="30"/>
          <w:szCs w:val="30"/>
        </w:rPr>
        <w:t>0</w:t>
      </w:r>
      <w:r w:rsidRPr="00022C34">
        <w:rPr>
          <w:rFonts w:ascii="仿宋" w:eastAsia="仿宋" w:hAnsi="仿宋" w:cs="宋体" w:hint="eastAsia"/>
          <w:b/>
          <w:color w:val="000000"/>
          <w:kern w:val="0"/>
          <w:sz w:val="30"/>
          <w:szCs w:val="30"/>
        </w:rPr>
        <w:t>.纺纱机械</w:t>
      </w:r>
      <w:bookmarkEnd w:id="82"/>
    </w:p>
    <w:tbl>
      <w:tblPr>
        <w:tblW w:w="157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9"/>
        <w:gridCol w:w="851"/>
        <w:gridCol w:w="4394"/>
        <w:gridCol w:w="9"/>
        <w:gridCol w:w="4244"/>
        <w:gridCol w:w="14"/>
        <w:gridCol w:w="2112"/>
        <w:gridCol w:w="25"/>
        <w:gridCol w:w="2102"/>
      </w:tblGrid>
      <w:tr w:rsidR="009102E1" w:rsidRPr="00022C34" w:rsidTr="009102E1">
        <w:trPr>
          <w:trHeight w:val="624"/>
          <w:tblHeader/>
        </w:trPr>
        <w:tc>
          <w:tcPr>
            <w:tcW w:w="567"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编号</w:t>
            </w:r>
          </w:p>
        </w:tc>
        <w:tc>
          <w:tcPr>
            <w:tcW w:w="1419"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技术名称</w:t>
            </w:r>
          </w:p>
        </w:tc>
        <w:tc>
          <w:tcPr>
            <w:tcW w:w="851"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类别</w:t>
            </w:r>
          </w:p>
        </w:tc>
        <w:tc>
          <w:tcPr>
            <w:tcW w:w="4394"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意义及内容描述</w:t>
            </w:r>
          </w:p>
        </w:tc>
        <w:tc>
          <w:tcPr>
            <w:tcW w:w="4253" w:type="dxa"/>
            <w:gridSpan w:val="2"/>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技术基础及需要进一步解决</w:t>
            </w:r>
          </w:p>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的关键技术</w:t>
            </w:r>
          </w:p>
        </w:tc>
        <w:tc>
          <w:tcPr>
            <w:tcW w:w="2126" w:type="dxa"/>
            <w:gridSpan w:val="2"/>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2020年目标</w:t>
            </w:r>
          </w:p>
        </w:tc>
        <w:tc>
          <w:tcPr>
            <w:tcW w:w="2127" w:type="dxa"/>
            <w:gridSpan w:val="2"/>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2025年目标</w:t>
            </w:r>
          </w:p>
        </w:tc>
      </w:tr>
      <w:tr w:rsidR="00492BBC" w:rsidRPr="00022C34" w:rsidTr="00AD5F17">
        <w:trPr>
          <w:trHeight w:val="1698"/>
        </w:trPr>
        <w:tc>
          <w:tcPr>
            <w:tcW w:w="567" w:type="dxa"/>
            <w:vAlign w:val="center"/>
          </w:tcPr>
          <w:p w:rsidR="00492BBC" w:rsidRPr="0082104A" w:rsidRDefault="00C9088C" w:rsidP="00AD5F17">
            <w:pPr>
              <w:widowControl/>
              <w:jc w:val="center"/>
              <w:textAlignment w:val="center"/>
              <w:rPr>
                <w:rFonts w:ascii="仿宋" w:eastAsia="仿宋" w:hAnsi="仿宋" w:cs="宋体"/>
                <w:kern w:val="0"/>
              </w:rPr>
            </w:pPr>
            <w:r>
              <w:rPr>
                <w:rFonts w:ascii="仿宋" w:eastAsia="仿宋" w:hAnsi="仿宋" w:cs="宋体" w:hint="eastAsia"/>
                <w:kern w:val="0"/>
              </w:rPr>
              <w:t>1</w:t>
            </w:r>
          </w:p>
        </w:tc>
        <w:tc>
          <w:tcPr>
            <w:tcW w:w="1419" w:type="dxa"/>
            <w:vAlign w:val="center"/>
          </w:tcPr>
          <w:p w:rsidR="00492BBC" w:rsidRPr="0082104A" w:rsidRDefault="00492BBC" w:rsidP="00AD5F17">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短流程纺纱关键设备</w:t>
            </w:r>
          </w:p>
        </w:tc>
        <w:tc>
          <w:tcPr>
            <w:tcW w:w="851" w:type="dxa"/>
            <w:vAlign w:val="center"/>
          </w:tcPr>
          <w:p w:rsidR="00492BBC" w:rsidRPr="0082104A" w:rsidRDefault="00492BBC" w:rsidP="00AD5F17">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中试</w:t>
            </w:r>
          </w:p>
        </w:tc>
        <w:tc>
          <w:tcPr>
            <w:tcW w:w="4394" w:type="dxa"/>
            <w:vAlign w:val="center"/>
          </w:tcPr>
          <w:p w:rsidR="00492BBC" w:rsidRPr="0082104A" w:rsidRDefault="00492BBC" w:rsidP="009A6122">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转杯纺和涡流纺的纱线以其良好的抗起球性和耐磨性等特点获得广泛认可，得到全球大型服装企业的采用。近年来，该设备技术进步明显，在对原料、后道处理、纱线产品开发以及适应能力的开发上都有长足进展，成为纺纱不可或缺的一环。目前使用的全自动转杯纺纱机和喷气涡流纺纱机都是进口。</w:t>
            </w:r>
          </w:p>
        </w:tc>
        <w:tc>
          <w:tcPr>
            <w:tcW w:w="4253" w:type="dxa"/>
            <w:gridSpan w:val="2"/>
            <w:vAlign w:val="center"/>
          </w:tcPr>
          <w:p w:rsidR="00492BBC" w:rsidRPr="0082104A" w:rsidRDefault="00492BBC" w:rsidP="00AD5F17">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全自动转杯纺纱机和喷气涡流纺纱机目前已完成样机研制，正在进行纺纱试验。需要进一步研究高速驱动、微电机驱动与控制技术，提高转杯纺全自动接头成功率和接头效率，完成涡流纺喷嘴系统的结构设计和纺纱与制造工艺的研究，解决纺纱锭差等问题。</w:t>
            </w:r>
          </w:p>
        </w:tc>
        <w:tc>
          <w:tcPr>
            <w:tcW w:w="2126" w:type="dxa"/>
            <w:gridSpan w:val="2"/>
            <w:vAlign w:val="center"/>
          </w:tcPr>
          <w:p w:rsidR="00492BBC" w:rsidRPr="0082104A" w:rsidRDefault="00492BBC" w:rsidP="00AD5F17">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突破关键技术，形成小批量生产。</w:t>
            </w:r>
          </w:p>
          <w:p w:rsidR="00492BBC" w:rsidRPr="0082104A" w:rsidRDefault="00492BBC" w:rsidP="00AD5F17">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全自动转杯纺纱机转杯速度不低于150000转/分；</w:t>
            </w:r>
          </w:p>
          <w:p w:rsidR="00492BBC" w:rsidRPr="0082104A" w:rsidRDefault="00492BBC" w:rsidP="00AD5F17">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喷气涡流纺纱机引纱速度240-450米/分钟</w:t>
            </w:r>
          </w:p>
        </w:tc>
        <w:tc>
          <w:tcPr>
            <w:tcW w:w="2127" w:type="dxa"/>
            <w:gridSpan w:val="2"/>
            <w:vAlign w:val="center"/>
          </w:tcPr>
          <w:p w:rsidR="00492BBC" w:rsidRPr="0082104A" w:rsidRDefault="00492BBC" w:rsidP="00AD5F17">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建立纺纱短流程柔性生产线</w:t>
            </w:r>
          </w:p>
        </w:tc>
      </w:tr>
      <w:tr w:rsidR="009102E1" w:rsidRPr="00022C34" w:rsidTr="009102E1">
        <w:trPr>
          <w:trHeight w:val="2063"/>
        </w:trPr>
        <w:tc>
          <w:tcPr>
            <w:tcW w:w="567" w:type="dxa"/>
            <w:vAlign w:val="center"/>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t>2</w:t>
            </w:r>
          </w:p>
        </w:tc>
        <w:tc>
          <w:tcPr>
            <w:tcW w:w="1419" w:type="dxa"/>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适应非集体落纱需要的双品种托盘式自动络筒机</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基础</w:t>
            </w:r>
          </w:p>
          <w:p w:rsidR="009102E1" w:rsidRPr="0082104A"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研究</w:t>
            </w:r>
          </w:p>
        </w:tc>
        <w:tc>
          <w:tcPr>
            <w:tcW w:w="4394" w:type="dxa"/>
            <w:vAlign w:val="center"/>
          </w:tcPr>
          <w:p w:rsidR="009102E1" w:rsidRPr="0082104A" w:rsidRDefault="009102E1" w:rsidP="009A6122">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目前国内大部分细纱锭仍然为非集体落纱锭，适应非集体落纱需要的自动络筒机有很大</w:t>
            </w:r>
            <w:r w:rsidR="009A6122">
              <w:rPr>
                <w:rFonts w:ascii="仿宋" w:eastAsia="仿宋" w:hAnsi="仿宋" w:cs="宋体" w:hint="eastAsia"/>
                <w:kern w:val="0"/>
                <w:sz w:val="21"/>
                <w:szCs w:val="21"/>
              </w:rPr>
              <w:t>市场。国外早已开发成功</w:t>
            </w:r>
            <w:r w:rsidRPr="0082104A">
              <w:rPr>
                <w:rFonts w:ascii="仿宋" w:eastAsia="仿宋" w:hAnsi="仿宋" w:cs="宋体" w:hint="eastAsia"/>
                <w:kern w:val="0"/>
                <w:sz w:val="21"/>
                <w:szCs w:val="21"/>
              </w:rPr>
              <w:t>双品种的托盘式自动络筒机，而国内尚</w:t>
            </w:r>
            <w:r w:rsidR="009A6122">
              <w:rPr>
                <w:rFonts w:ascii="仿宋" w:eastAsia="仿宋" w:hAnsi="仿宋" w:cs="宋体" w:hint="eastAsia"/>
                <w:kern w:val="0"/>
                <w:sz w:val="21"/>
                <w:szCs w:val="21"/>
              </w:rPr>
              <w:t>属</w:t>
            </w:r>
            <w:r w:rsidRPr="0082104A">
              <w:rPr>
                <w:rFonts w:ascii="仿宋" w:eastAsia="仿宋" w:hAnsi="仿宋" w:cs="宋体" w:hint="eastAsia"/>
                <w:kern w:val="0"/>
                <w:sz w:val="21"/>
                <w:szCs w:val="21"/>
              </w:rPr>
              <w:t>空白，有必要研发该种自动络筒机。</w:t>
            </w:r>
          </w:p>
        </w:tc>
        <w:tc>
          <w:tcPr>
            <w:tcW w:w="4253"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1.非集落纱纱尾处理技术；2.双品种管纱供应方式及相关技术。</w:t>
            </w:r>
          </w:p>
        </w:tc>
        <w:tc>
          <w:tcPr>
            <w:tcW w:w="2126"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突破关键技术，达到小批量生产。</w:t>
            </w:r>
          </w:p>
        </w:tc>
        <w:tc>
          <w:tcPr>
            <w:tcW w:w="2127"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形成年产100台的生产能力。</w:t>
            </w:r>
          </w:p>
        </w:tc>
      </w:tr>
      <w:tr w:rsidR="009102E1" w:rsidRPr="00022C34" w:rsidTr="009102E1">
        <w:trPr>
          <w:trHeight w:val="1698"/>
        </w:trPr>
        <w:tc>
          <w:tcPr>
            <w:tcW w:w="567" w:type="dxa"/>
            <w:vAlign w:val="center"/>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lastRenderedPageBreak/>
              <w:t>3</w:t>
            </w:r>
          </w:p>
        </w:tc>
        <w:tc>
          <w:tcPr>
            <w:tcW w:w="1419" w:type="dxa"/>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多纤维用精梳关键技术及其产业化</w:t>
            </w:r>
          </w:p>
        </w:tc>
        <w:tc>
          <w:tcPr>
            <w:tcW w:w="851" w:type="dxa"/>
            <w:vAlign w:val="center"/>
          </w:tcPr>
          <w:p w:rsidR="009102E1" w:rsidRPr="0082104A"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中试</w:t>
            </w:r>
          </w:p>
        </w:tc>
        <w:tc>
          <w:tcPr>
            <w:tcW w:w="4394" w:type="dxa"/>
            <w:vAlign w:val="center"/>
          </w:tcPr>
          <w:p w:rsidR="009102E1" w:rsidRPr="0082104A" w:rsidRDefault="009102E1" w:rsidP="00F40960">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利用棉纺精梳机加工多种纤维，改善纤维在纱条中的排列形态，排除棉结，使纱线产品具有较好的手感、光泽、外观及优越的服用性能，具有较好的市场前景。目前国内已有企业对普通精梳机进行改造，以适应棉型涤纶纤维的精梳加工（速度在150钳次/分以下），其产品受到市场欢迎。</w:t>
            </w:r>
          </w:p>
        </w:tc>
        <w:tc>
          <w:tcPr>
            <w:tcW w:w="4253"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1.研究开发生产速度在300-350钳次/分以上的高速多纤维用精梳技术及精梳设备；2.研究精梳过程中精梳落纤的控制技术；3.研究给纤方式、纤维分离接合技术，开发适宜多纤维用精梳的分离接合控制装置；4.研究开发多纤维用精梳专用锡林、顶梳等精梳专件。</w:t>
            </w:r>
          </w:p>
        </w:tc>
        <w:tc>
          <w:tcPr>
            <w:tcW w:w="2126"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突破多纤维用高速度精梳技术、落纤控制技术、分离接合等关键技术，建立多纤维用精梳的示范生产线。</w:t>
            </w:r>
          </w:p>
        </w:tc>
        <w:tc>
          <w:tcPr>
            <w:tcW w:w="2127"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形成多纤维用精梳产品成熟的技术与装备，扩大其在服用纺织品、家用纺织品、产业用纺织品等领域的应用。</w:t>
            </w:r>
          </w:p>
        </w:tc>
      </w:tr>
      <w:tr w:rsidR="009102E1" w:rsidRPr="00022C34" w:rsidTr="009102E1">
        <w:trPr>
          <w:trHeight w:val="1698"/>
        </w:trPr>
        <w:tc>
          <w:tcPr>
            <w:tcW w:w="567" w:type="dxa"/>
            <w:vAlign w:val="center"/>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t>4</w:t>
            </w:r>
          </w:p>
        </w:tc>
        <w:tc>
          <w:tcPr>
            <w:tcW w:w="1419" w:type="dxa"/>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无槽筒精密数码卷绕技术</w:t>
            </w:r>
          </w:p>
        </w:tc>
        <w:tc>
          <w:tcPr>
            <w:tcW w:w="851" w:type="dxa"/>
            <w:vAlign w:val="center"/>
          </w:tcPr>
          <w:p w:rsidR="009102E1" w:rsidRPr="0082104A"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基础</w:t>
            </w:r>
          </w:p>
          <w:p w:rsidR="009102E1" w:rsidRPr="0082104A"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研究</w:t>
            </w:r>
          </w:p>
        </w:tc>
        <w:tc>
          <w:tcPr>
            <w:tcW w:w="4394" w:type="dxa"/>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目前络筒机的卷绕是采用槽筒传动筒纱的方式，筒纱的卷绕成形由槽筒上的曲线决定。由于槽筒上的曲线是固定的，由此产生了难以克服的重叠问题，在后道工序退绕时发生断头。另外，必须经过一道倒筒工艺才能生产适应染色需要的筒子。采用精密数码卷绕技术，可省去一道倒筒工序，通过软件控制，既可以生产松式又可以生产紧式筒子，实现全无重叠和松紧适度的筒纱生产。</w:t>
            </w:r>
          </w:p>
        </w:tc>
        <w:tc>
          <w:tcPr>
            <w:tcW w:w="4253"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1.高速卷绕电机的设计开发；2.高速导纱电机的设计开发；3.导纱曲线的程序设计开发。</w:t>
            </w:r>
          </w:p>
        </w:tc>
        <w:tc>
          <w:tcPr>
            <w:tcW w:w="2126"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突破关键技术，达到小批量生产。</w:t>
            </w:r>
          </w:p>
        </w:tc>
        <w:tc>
          <w:tcPr>
            <w:tcW w:w="2127" w:type="dxa"/>
            <w:gridSpan w:val="2"/>
            <w:vAlign w:val="center"/>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形成年产100台的生产能力。</w:t>
            </w:r>
          </w:p>
        </w:tc>
      </w:tr>
      <w:tr w:rsidR="009102E1" w:rsidRPr="004210D2"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lastRenderedPageBreak/>
              <w:t>5</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ADS自动落纱系统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产业化</w:t>
            </w:r>
          </w:p>
        </w:tc>
        <w:tc>
          <w:tcPr>
            <w:tcW w:w="4403"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随着人们生活水平的提高，纺纱业步入多品种、小批量的时代已是不争的事实。ADS（Auto Doffer Control System）自动落纱系统灵活、高效。通过过程自动控制，实现从落纱到络筒的无缝对接，达到节能降耗、减人增效，适应多品种、小批量的纺纱需求。</w:t>
            </w: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智能落纱机控制系统开发升级，自动落纱系统的网络化控制，细纱机工序自动控制，与自动落纱系统信号连接数字化控制，自动落纱系统完成全自动化落纱操作，满纱的自动收集与输送，不同品种空管的自动补料功能，系统故障的网络远程诊断与处理。</w:t>
            </w:r>
          </w:p>
        </w:tc>
        <w:tc>
          <w:tcPr>
            <w:tcW w:w="2137"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widowControl/>
              <w:spacing w:line="320" w:lineRule="exact"/>
              <w:jc w:val="left"/>
              <w:rPr>
                <w:rFonts w:ascii="仿宋" w:eastAsia="仿宋" w:hAnsi="仿宋" w:cs="宋体"/>
                <w:kern w:val="0"/>
              </w:rPr>
            </w:pPr>
            <w:r w:rsidRPr="0082104A">
              <w:rPr>
                <w:rFonts w:ascii="仿宋" w:eastAsia="仿宋" w:hAnsi="仿宋" w:cs="宋体" w:hint="eastAsia"/>
                <w:kern w:val="0"/>
              </w:rPr>
              <w:t>突破关键技术，形成小规模量产</w:t>
            </w:r>
            <w:r w:rsidR="002F7208">
              <w:rPr>
                <w:rFonts w:ascii="仿宋" w:eastAsia="仿宋" w:hAnsi="仿宋" w:cs="宋体" w:hint="eastAsia"/>
                <w:kern w:val="0"/>
              </w:rPr>
              <w:t>。</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实现产业化。</w:t>
            </w:r>
          </w:p>
        </w:tc>
      </w:tr>
      <w:tr w:rsidR="009102E1" w:rsidRPr="004210D2"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智能化电锭细纱机及细纱机在线监测系统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82104A" w:rsidRDefault="009102E1" w:rsidP="009102E1">
            <w:pPr>
              <w:pStyle w:val="a4"/>
              <w:spacing w:line="320" w:lineRule="exact"/>
              <w:jc w:val="center"/>
              <w:rPr>
                <w:rFonts w:ascii="仿宋" w:eastAsia="仿宋" w:hAnsi="仿宋" w:cs="宋体"/>
                <w:kern w:val="0"/>
                <w:sz w:val="21"/>
                <w:szCs w:val="21"/>
              </w:rPr>
            </w:pPr>
            <w:r w:rsidRPr="0082104A">
              <w:rPr>
                <w:rFonts w:ascii="仿宋" w:eastAsia="仿宋" w:hAnsi="仿宋" w:cs="宋体" w:hint="eastAsia"/>
                <w:kern w:val="0"/>
                <w:sz w:val="21"/>
                <w:szCs w:val="21"/>
              </w:rPr>
              <w:t>小试</w:t>
            </w:r>
          </w:p>
        </w:tc>
        <w:tc>
          <w:tcPr>
            <w:tcW w:w="4403"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智能化电锭细纱机具有</w:t>
            </w:r>
            <w:r w:rsidRPr="0082104A">
              <w:rPr>
                <w:rFonts w:ascii="仿宋" w:eastAsia="仿宋" w:hAnsi="仿宋" w:cs="宋体"/>
                <w:kern w:val="0"/>
                <w:sz w:val="21"/>
                <w:szCs w:val="21"/>
              </w:rPr>
              <w:t>数据</w:t>
            </w:r>
            <w:r w:rsidRPr="0082104A">
              <w:rPr>
                <w:rFonts w:ascii="仿宋" w:eastAsia="仿宋" w:hAnsi="仿宋" w:cs="宋体" w:hint="eastAsia"/>
                <w:kern w:val="0"/>
                <w:sz w:val="21"/>
                <w:szCs w:val="21"/>
              </w:rPr>
              <w:t>采集、分析和控制功能，配合在线监测系统，可实时监测细纱机运行状态，采集锭速与钢丝圈运行参数，具有自动判别细纱断头、加捻效率的功能，并能实现粗纱自停喂。由于是单锭、单电机、单驱动控制，纺纱速度高、稳定性好</w:t>
            </w:r>
            <w:r w:rsidRPr="0082104A">
              <w:rPr>
                <w:rFonts w:ascii="仿宋" w:eastAsia="仿宋" w:hAnsi="仿宋" w:cs="宋体"/>
                <w:kern w:val="0"/>
                <w:sz w:val="21"/>
                <w:szCs w:val="21"/>
              </w:rPr>
              <w:t>、</w:t>
            </w:r>
            <w:r w:rsidRPr="0082104A">
              <w:rPr>
                <w:rFonts w:ascii="仿宋" w:eastAsia="仿宋" w:hAnsi="仿宋" w:cs="宋体" w:hint="eastAsia"/>
                <w:kern w:val="0"/>
                <w:sz w:val="21"/>
                <w:szCs w:val="21"/>
              </w:rPr>
              <w:t>锭间差小，纺纱品质较高。</w:t>
            </w: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1.采用分布式网络技术，实现大规模多电机集群控制，多I/O点数控制；2．大规模全系统</w:t>
            </w:r>
            <w:r w:rsidRPr="0082104A">
              <w:rPr>
                <w:rFonts w:ascii="仿宋" w:eastAsia="仿宋" w:hAnsi="仿宋" w:cs="宋体"/>
                <w:kern w:val="0"/>
                <w:sz w:val="21"/>
                <w:szCs w:val="21"/>
              </w:rPr>
              <w:t>实时大数据采集、实时</w:t>
            </w:r>
            <w:r w:rsidRPr="0082104A">
              <w:rPr>
                <w:rFonts w:ascii="仿宋" w:eastAsia="仿宋" w:hAnsi="仿宋" w:cs="宋体" w:hint="eastAsia"/>
                <w:kern w:val="0"/>
                <w:sz w:val="21"/>
                <w:szCs w:val="21"/>
              </w:rPr>
              <w:t>智能</w:t>
            </w:r>
            <w:r w:rsidRPr="0082104A">
              <w:rPr>
                <w:rFonts w:ascii="仿宋" w:eastAsia="仿宋" w:hAnsi="仿宋" w:cs="宋体"/>
                <w:kern w:val="0"/>
                <w:sz w:val="21"/>
                <w:szCs w:val="21"/>
              </w:rPr>
              <w:t>分析</w:t>
            </w:r>
            <w:r w:rsidRPr="0082104A">
              <w:rPr>
                <w:rFonts w:ascii="仿宋" w:eastAsia="仿宋" w:hAnsi="仿宋" w:cs="宋体" w:hint="eastAsia"/>
                <w:kern w:val="0"/>
                <w:sz w:val="21"/>
                <w:szCs w:val="21"/>
              </w:rPr>
              <w:t>；3．大规模数据实时统计；4.研究高速纺纱精密卷绕技术和细纱牵伸可靠性技术；5.粗纱自停喂装置</w:t>
            </w:r>
            <w:r>
              <w:rPr>
                <w:rFonts w:ascii="仿宋" w:eastAsia="仿宋" w:hAnsi="仿宋" w:cs="宋体" w:hint="eastAsia"/>
                <w:kern w:val="0"/>
                <w:sz w:val="21"/>
                <w:szCs w:val="21"/>
              </w:rPr>
              <w:t>。</w:t>
            </w:r>
          </w:p>
        </w:tc>
        <w:tc>
          <w:tcPr>
            <w:tcW w:w="2137"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建成10万锭电锭细纱机棉纺应用示范车间。</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F12ACE">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纺纱速度达到25000转/分</w:t>
            </w:r>
            <w:r w:rsidR="00F12ACE">
              <w:rPr>
                <w:rFonts w:ascii="仿宋" w:eastAsia="仿宋" w:hAnsi="仿宋" w:cs="宋体" w:hint="eastAsia"/>
                <w:kern w:val="0"/>
                <w:sz w:val="21"/>
                <w:szCs w:val="21"/>
              </w:rPr>
              <w:t>，并</w:t>
            </w:r>
            <w:r w:rsidRPr="0082104A">
              <w:rPr>
                <w:rFonts w:ascii="仿宋" w:eastAsia="仿宋" w:hAnsi="仿宋" w:cs="宋体" w:hint="eastAsia"/>
                <w:kern w:val="0"/>
                <w:sz w:val="21"/>
                <w:szCs w:val="21"/>
              </w:rPr>
              <w:t>推广应用。</w:t>
            </w:r>
          </w:p>
        </w:tc>
      </w:tr>
      <w:tr w:rsidR="009102E1" w:rsidRPr="004210D2"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t>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jc w:val="both"/>
              <w:rPr>
                <w:rFonts w:ascii="仿宋" w:eastAsia="仿宋" w:hAnsi="仿宋" w:cs="宋体"/>
                <w:kern w:val="0"/>
                <w:sz w:val="21"/>
                <w:szCs w:val="21"/>
              </w:rPr>
            </w:pPr>
            <w:r w:rsidRPr="0082104A">
              <w:rPr>
                <w:rFonts w:ascii="仿宋" w:eastAsia="仿宋" w:hAnsi="仿宋" w:cs="宋体" w:hint="eastAsia"/>
                <w:kern w:val="0"/>
                <w:sz w:val="21"/>
                <w:szCs w:val="21"/>
              </w:rPr>
              <w:t>智能化毛纺梳理成套设备</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82104A" w:rsidRDefault="009102E1" w:rsidP="009102E1">
            <w:pPr>
              <w:pStyle w:val="a4"/>
              <w:spacing w:line="320" w:lineRule="exact"/>
              <w:jc w:val="center"/>
              <w:rPr>
                <w:rFonts w:ascii="仿宋" w:eastAsia="仿宋" w:hAnsi="仿宋" w:cs="宋体"/>
                <w:kern w:val="0"/>
                <w:sz w:val="21"/>
                <w:szCs w:val="21"/>
              </w:rPr>
            </w:pPr>
            <w:r w:rsidRPr="0082104A">
              <w:rPr>
                <w:rFonts w:ascii="仿宋" w:eastAsia="仿宋" w:hAnsi="仿宋" w:cs="宋体" w:hint="eastAsia"/>
                <w:kern w:val="0"/>
                <w:sz w:val="21"/>
                <w:szCs w:val="21"/>
              </w:rPr>
              <w:t>小试</w:t>
            </w:r>
          </w:p>
        </w:tc>
        <w:tc>
          <w:tcPr>
            <w:tcW w:w="4403"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F12ACE">
            <w:pPr>
              <w:pStyle w:val="a4"/>
              <w:spacing w:line="320" w:lineRule="exact"/>
              <w:jc w:val="both"/>
              <w:rPr>
                <w:rFonts w:ascii="仿宋" w:eastAsia="仿宋" w:hAnsi="仿宋" w:cs="宋体"/>
                <w:kern w:val="0"/>
                <w:sz w:val="21"/>
                <w:szCs w:val="21"/>
              </w:rPr>
            </w:pPr>
            <w:r w:rsidRPr="0082104A">
              <w:rPr>
                <w:rFonts w:ascii="仿宋" w:eastAsia="仿宋" w:hAnsi="仿宋" w:cs="宋体" w:hint="eastAsia"/>
                <w:kern w:val="0"/>
                <w:sz w:val="21"/>
                <w:szCs w:val="21"/>
              </w:rPr>
              <w:t>通过开发新一代毛纺梳理成套设备，实现原料自动上料</w:t>
            </w:r>
            <w:r w:rsidR="00F12ACE">
              <w:rPr>
                <w:rFonts w:ascii="仿宋" w:eastAsia="仿宋" w:hAnsi="仿宋" w:cs="宋体" w:hint="eastAsia"/>
                <w:kern w:val="0"/>
                <w:sz w:val="21"/>
                <w:szCs w:val="21"/>
              </w:rPr>
              <w:t>、</w:t>
            </w:r>
            <w:r w:rsidRPr="0082104A">
              <w:rPr>
                <w:rFonts w:ascii="仿宋" w:eastAsia="仿宋" w:hAnsi="仿宋" w:cs="宋体" w:hint="eastAsia"/>
                <w:kern w:val="0"/>
                <w:sz w:val="21"/>
                <w:szCs w:val="21"/>
              </w:rPr>
              <w:t>柔性开松、均匀梳理；运用数据在线监测控制技术来提升设备的整体水平，同步控制毛网质量，使成纱与成条质量更高。</w:t>
            </w: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jc w:val="both"/>
              <w:rPr>
                <w:rFonts w:ascii="仿宋" w:eastAsia="仿宋" w:hAnsi="仿宋" w:cs="宋体"/>
                <w:kern w:val="0"/>
                <w:sz w:val="21"/>
                <w:szCs w:val="21"/>
              </w:rPr>
            </w:pPr>
            <w:r w:rsidRPr="0082104A">
              <w:rPr>
                <w:rFonts w:ascii="仿宋" w:eastAsia="仿宋" w:hAnsi="仿宋" w:cs="宋体" w:hint="eastAsia"/>
                <w:kern w:val="0"/>
                <w:sz w:val="21"/>
                <w:szCs w:val="21"/>
              </w:rPr>
              <w:t>1.原料的自适应均匀检测及反馈控制喂入技术；2.多电机同步运转速度与各部件运动惯量的数据采集分析处理应用技术；3.成网质量与成条质量在线监测控制技术；4.原料的柔性开松与纤维超低损伤梳理技术。</w:t>
            </w:r>
          </w:p>
        </w:tc>
        <w:tc>
          <w:tcPr>
            <w:tcW w:w="2137"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jc w:val="both"/>
              <w:rPr>
                <w:rFonts w:ascii="仿宋" w:eastAsia="仿宋" w:hAnsi="仿宋" w:cs="宋体"/>
                <w:kern w:val="0"/>
                <w:sz w:val="21"/>
                <w:szCs w:val="21"/>
              </w:rPr>
            </w:pPr>
            <w:r w:rsidRPr="0082104A">
              <w:rPr>
                <w:rFonts w:ascii="仿宋" w:eastAsia="仿宋" w:hAnsi="仿宋" w:cs="宋体" w:hint="eastAsia"/>
                <w:kern w:val="0"/>
                <w:sz w:val="21"/>
                <w:szCs w:val="21"/>
              </w:rPr>
              <w:t>完成关键技术研发</w:t>
            </w:r>
            <w:r w:rsidR="002F7208">
              <w:rPr>
                <w:rFonts w:ascii="仿宋" w:eastAsia="仿宋" w:hAnsi="仿宋" w:cs="宋体" w:hint="eastAsia"/>
                <w:kern w:val="0"/>
                <w:sz w:val="21"/>
                <w:szCs w:val="21"/>
              </w:rPr>
              <w:t>与</w:t>
            </w:r>
            <w:r w:rsidR="00F12ACE">
              <w:rPr>
                <w:rFonts w:ascii="仿宋" w:eastAsia="仿宋" w:hAnsi="仿宋" w:cs="宋体" w:hint="eastAsia"/>
                <w:kern w:val="0"/>
                <w:sz w:val="21"/>
                <w:szCs w:val="21"/>
              </w:rPr>
              <w:t>设备</w:t>
            </w:r>
            <w:r w:rsidRPr="0082104A">
              <w:rPr>
                <w:rFonts w:ascii="仿宋" w:eastAsia="仿宋" w:hAnsi="仿宋" w:cs="宋体" w:hint="eastAsia"/>
                <w:kern w:val="0"/>
                <w:sz w:val="21"/>
                <w:szCs w:val="21"/>
              </w:rPr>
              <w:t>试制</w:t>
            </w:r>
            <w:r w:rsidR="00F12ACE">
              <w:rPr>
                <w:rFonts w:ascii="仿宋" w:eastAsia="仿宋" w:hAnsi="仿宋" w:cs="宋体" w:hint="eastAsia"/>
                <w:kern w:val="0"/>
                <w:sz w:val="21"/>
                <w:szCs w:val="21"/>
              </w:rPr>
              <w:t>，</w:t>
            </w:r>
            <w:r w:rsidRPr="0082104A">
              <w:rPr>
                <w:rFonts w:ascii="仿宋" w:eastAsia="仿宋" w:hAnsi="仿宋" w:cs="宋体" w:hint="eastAsia"/>
                <w:kern w:val="0"/>
                <w:sz w:val="21"/>
                <w:szCs w:val="21"/>
              </w:rPr>
              <w:t>并小批量生产。</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jc w:val="both"/>
              <w:rPr>
                <w:rFonts w:ascii="仿宋" w:eastAsia="仿宋" w:hAnsi="仿宋" w:cs="宋体"/>
                <w:kern w:val="0"/>
                <w:sz w:val="21"/>
                <w:szCs w:val="21"/>
              </w:rPr>
            </w:pPr>
            <w:r w:rsidRPr="0082104A">
              <w:rPr>
                <w:rFonts w:ascii="仿宋" w:eastAsia="仿宋" w:hAnsi="仿宋" w:cs="宋体" w:hint="eastAsia"/>
                <w:kern w:val="0"/>
                <w:sz w:val="21"/>
                <w:szCs w:val="21"/>
              </w:rPr>
              <w:t>实现批量生产。</w:t>
            </w:r>
          </w:p>
        </w:tc>
      </w:tr>
      <w:tr w:rsidR="009102E1" w:rsidRPr="004210D2"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lastRenderedPageBreak/>
              <w:t>8</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毛纺自动落纱集聚纺细纱机</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82104A" w:rsidRDefault="009102E1" w:rsidP="009102E1">
            <w:pPr>
              <w:pStyle w:val="a4"/>
              <w:spacing w:line="320" w:lineRule="exact"/>
              <w:jc w:val="center"/>
              <w:rPr>
                <w:rFonts w:ascii="仿宋" w:eastAsia="仿宋" w:hAnsi="仿宋" w:cs="宋体"/>
                <w:kern w:val="0"/>
                <w:sz w:val="21"/>
                <w:szCs w:val="21"/>
              </w:rPr>
            </w:pPr>
            <w:r w:rsidRPr="0082104A">
              <w:rPr>
                <w:rFonts w:ascii="仿宋" w:eastAsia="仿宋" w:hAnsi="仿宋" w:cs="宋体" w:hint="eastAsia"/>
                <w:kern w:val="0"/>
                <w:sz w:val="21"/>
                <w:szCs w:val="21"/>
              </w:rPr>
              <w:t>小试</w:t>
            </w:r>
          </w:p>
        </w:tc>
        <w:tc>
          <w:tcPr>
            <w:tcW w:w="4403"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带自动落纱的毛纺细纱机能极大地提高传统毛纺细纱机的效率和纺纱质量，可以降低能耗，减少用工。目前国内的毛纺细纱机不具有自动落纱功能，需借鉴国外先进的集聚纺自动落纱毛纺细纱机的成功经验，完成新一代集聚纺自动落纱毛纺细纱机的研制。</w:t>
            </w: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1.电子式牵伸技术，取消传统齿轮箱，简化传动机构；2.全程对纤维的集聚技术；3.电子凸轮卷绕机构及电子升降技术，确保纺纱和卷绕成形质量；4.自动落纱技术。</w:t>
            </w:r>
          </w:p>
        </w:tc>
        <w:tc>
          <w:tcPr>
            <w:tcW w:w="2137"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解决关键技术，完成样机研发和试验</w:t>
            </w:r>
            <w:r w:rsidR="002F7208">
              <w:rPr>
                <w:rFonts w:ascii="仿宋" w:eastAsia="仿宋" w:hAnsi="仿宋" w:cs="宋体" w:hint="eastAsia"/>
                <w:kern w:val="0"/>
                <w:sz w:val="21"/>
                <w:szCs w:val="21"/>
              </w:rPr>
              <w:t>。</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a4"/>
              <w:spacing w:line="320" w:lineRule="exact"/>
              <w:rPr>
                <w:rFonts w:ascii="仿宋" w:eastAsia="仿宋" w:hAnsi="仿宋" w:cs="宋体"/>
                <w:kern w:val="0"/>
                <w:sz w:val="21"/>
                <w:szCs w:val="21"/>
              </w:rPr>
            </w:pPr>
            <w:r w:rsidRPr="0082104A">
              <w:rPr>
                <w:rFonts w:ascii="仿宋" w:eastAsia="仿宋" w:hAnsi="仿宋" w:cs="宋体" w:hint="eastAsia"/>
                <w:kern w:val="0"/>
                <w:sz w:val="21"/>
                <w:szCs w:val="21"/>
              </w:rPr>
              <w:t>实现批量生产</w:t>
            </w:r>
            <w:r w:rsidR="002F7208">
              <w:rPr>
                <w:rFonts w:ascii="仿宋" w:eastAsia="仿宋" w:hAnsi="仿宋" w:cs="宋体" w:hint="eastAsia"/>
                <w:kern w:val="0"/>
                <w:sz w:val="21"/>
                <w:szCs w:val="21"/>
              </w:rPr>
              <w:t>。</w:t>
            </w:r>
          </w:p>
        </w:tc>
      </w:tr>
      <w:tr w:rsidR="009102E1" w:rsidRPr="004210D2"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t>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亚麻自动落纱粗纱机、细纱机及粗细联系统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Pr="0082104A"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小试</w:t>
            </w:r>
          </w:p>
        </w:tc>
        <w:tc>
          <w:tcPr>
            <w:tcW w:w="4403"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目前国内使用的亚麻粗纱机还是托锭粗纱机；亚麻细纱机对钢领的润滑和对机器的清洁采用手动加油和手工清洁，落纱采用全手工操作。劳动强度高、用工多，严重制约了亚麻产品的质量提升和生产效率的提高。研发亚麻自动落纱粗纱机、细纱机及粗细联系统，实现亚麻纺纱的自动落纱和粗、细纱工序间的自动输送，降低劳动强度、节省人工、提质增效。</w:t>
            </w: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2F7208">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1.翼导形式的纺纱数学模型的建立；2.悬锭亚麻锭翼的开发；3.自动润滑和自动清洁小车的设计；4.自动落纱机构的结构设计。</w:t>
            </w:r>
          </w:p>
        </w:tc>
        <w:tc>
          <w:tcPr>
            <w:tcW w:w="2137"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完成亚麻自动落纱粗纱机、细纱机及粗细联系统研发，完成样机制造与试验，开始在用户企业安装使用。</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建立自动化亚麻纺纱车间，在行业内推广应用。</w:t>
            </w:r>
          </w:p>
        </w:tc>
      </w:tr>
      <w:tr w:rsidR="009102E1" w:rsidRPr="004210D2" w:rsidTr="0091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82104A"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t>10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智能化电锭倍捻技术及信息化系统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E1"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基础</w:t>
            </w:r>
          </w:p>
          <w:p w:rsidR="009102E1" w:rsidRPr="0082104A"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82104A">
              <w:rPr>
                <w:rFonts w:ascii="仿宋" w:eastAsia="仿宋" w:hAnsi="仿宋" w:cs="宋体" w:hint="eastAsia"/>
                <w:kern w:val="0"/>
                <w:sz w:val="21"/>
                <w:szCs w:val="21"/>
              </w:rPr>
              <w:t>研究</w:t>
            </w:r>
          </w:p>
        </w:tc>
        <w:tc>
          <w:tcPr>
            <w:tcW w:w="4403"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rPr>
                <w:rFonts w:ascii="仿宋" w:eastAsia="仿宋" w:hAnsi="仿宋" w:cs="宋体"/>
                <w:kern w:val="0"/>
              </w:rPr>
            </w:pPr>
            <w:r w:rsidRPr="0082104A">
              <w:rPr>
                <w:rFonts w:ascii="仿宋" w:eastAsia="仿宋" w:hAnsi="仿宋" w:cs="宋体" w:hint="eastAsia"/>
                <w:kern w:val="0"/>
              </w:rPr>
              <w:t>智能化单锭驱动倍捻机，锭速高、锭差小，可降低捻不匀并提高产量；具有自动识别断头锭子并停止运行的功能；采用伺服横动技术，卷装成形灵活、质量高，卷绕速度可以达到120米/分；工艺参数可在线设定。具有</w:t>
            </w:r>
            <w:r w:rsidRPr="0082104A">
              <w:rPr>
                <w:rFonts w:ascii="仿宋" w:eastAsia="仿宋" w:hAnsi="仿宋" w:cs="宋体"/>
                <w:kern w:val="0"/>
              </w:rPr>
              <w:t>数据</w:t>
            </w:r>
            <w:r w:rsidRPr="0082104A">
              <w:rPr>
                <w:rFonts w:ascii="仿宋" w:eastAsia="仿宋" w:hAnsi="仿宋" w:cs="宋体" w:hint="eastAsia"/>
                <w:kern w:val="0"/>
              </w:rPr>
              <w:t>采集、分析和控制功能，配合在线监测系统，可实时反馈产量、能耗、效率、断头锭位等信息，提高管理水平。</w:t>
            </w: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1.研发低成本高效率电锭及驱动技术；2.开发实时大数据系统，可在线采集全系统所有数据，并进行智能分析;3.研究电锭可靠性技术；4.多电机协调控制技术，保证在开关机和断电时捻度一致。</w:t>
            </w:r>
          </w:p>
        </w:tc>
        <w:tc>
          <w:tcPr>
            <w:tcW w:w="2137" w:type="dxa"/>
            <w:gridSpan w:val="2"/>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智能电锭倍捻机在行业内初步推广，规模达到3万锭。</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9102E1" w:rsidRPr="0082104A" w:rsidRDefault="009102E1" w:rsidP="009102E1">
            <w:pPr>
              <w:pStyle w:val="21"/>
              <w:spacing w:after="0" w:line="320" w:lineRule="exact"/>
              <w:ind w:leftChars="0" w:left="0" w:firstLineChars="0" w:firstLine="0"/>
              <w:rPr>
                <w:rFonts w:ascii="仿宋" w:eastAsia="仿宋" w:hAnsi="仿宋" w:cs="宋体"/>
                <w:kern w:val="0"/>
                <w:sz w:val="21"/>
                <w:szCs w:val="21"/>
              </w:rPr>
            </w:pPr>
            <w:r w:rsidRPr="0082104A">
              <w:rPr>
                <w:rFonts w:ascii="仿宋" w:eastAsia="仿宋" w:hAnsi="仿宋" w:cs="宋体" w:hint="eastAsia"/>
                <w:kern w:val="0"/>
                <w:sz w:val="21"/>
                <w:szCs w:val="21"/>
              </w:rPr>
              <w:t>智能电锭倍捻机锭速达到18000转/分，全行业推广应用。</w:t>
            </w:r>
          </w:p>
        </w:tc>
      </w:tr>
      <w:tr w:rsidR="009102E1" w:rsidTr="009102E1">
        <w:trPr>
          <w:trHeight w:val="703"/>
        </w:trPr>
        <w:tc>
          <w:tcPr>
            <w:tcW w:w="567" w:type="dxa"/>
            <w:vAlign w:val="center"/>
          </w:tcPr>
          <w:p w:rsidR="009102E1" w:rsidRDefault="00C9088C" w:rsidP="009102E1">
            <w:pPr>
              <w:widowControl/>
              <w:jc w:val="center"/>
              <w:textAlignment w:val="center"/>
              <w:rPr>
                <w:rFonts w:ascii="仿宋" w:eastAsia="仿宋" w:hAnsi="仿宋" w:cs="宋体"/>
                <w:kern w:val="0"/>
              </w:rPr>
            </w:pPr>
            <w:r>
              <w:rPr>
                <w:rFonts w:ascii="仿宋" w:eastAsia="仿宋" w:hAnsi="仿宋" w:cs="宋体" w:hint="eastAsia"/>
                <w:kern w:val="0"/>
              </w:rPr>
              <w:lastRenderedPageBreak/>
              <w:t>11</w:t>
            </w:r>
          </w:p>
        </w:tc>
        <w:tc>
          <w:tcPr>
            <w:tcW w:w="1419" w:type="dxa"/>
            <w:vAlign w:val="center"/>
          </w:tcPr>
          <w:p w:rsidR="009102E1" w:rsidRDefault="009102E1" w:rsidP="009102E1">
            <w:pPr>
              <w:pStyle w:val="a4"/>
              <w:spacing w:line="320" w:lineRule="exact"/>
              <w:rPr>
                <w:rFonts w:ascii="仿宋" w:eastAsia="仿宋" w:hAnsi="仿宋" w:cs="仿宋"/>
                <w:sz w:val="21"/>
                <w:szCs w:val="21"/>
              </w:rPr>
            </w:pPr>
            <w:r>
              <w:rPr>
                <w:rFonts w:ascii="仿宋" w:eastAsia="仿宋" w:hAnsi="仿宋" w:cs="仿宋" w:hint="eastAsia"/>
                <w:sz w:val="21"/>
                <w:szCs w:val="21"/>
              </w:rPr>
              <w:t>筒纱智能包装运输仓储系统</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中试</w:t>
            </w:r>
          </w:p>
        </w:tc>
        <w:tc>
          <w:tcPr>
            <w:tcW w:w="4394" w:type="dxa"/>
            <w:vAlign w:val="center"/>
          </w:tcPr>
          <w:p w:rsidR="009102E1" w:rsidRDefault="002F7208" w:rsidP="002F7208">
            <w:pPr>
              <w:pStyle w:val="a4"/>
              <w:spacing w:line="320" w:lineRule="exact"/>
              <w:rPr>
                <w:rFonts w:ascii="仿宋" w:eastAsia="仿宋" w:hAnsi="仿宋" w:cs="仿宋"/>
                <w:sz w:val="21"/>
                <w:szCs w:val="21"/>
              </w:rPr>
            </w:pPr>
            <w:r>
              <w:rPr>
                <w:rFonts w:ascii="仿宋" w:eastAsia="仿宋" w:hAnsi="仿宋" w:cs="仿宋" w:hint="eastAsia"/>
                <w:sz w:val="21"/>
                <w:szCs w:val="21"/>
              </w:rPr>
              <w:t>目前</w:t>
            </w:r>
            <w:r w:rsidR="009102E1">
              <w:rPr>
                <w:rFonts w:ascii="仿宋" w:eastAsia="仿宋" w:hAnsi="仿宋" w:cs="仿宋" w:hint="eastAsia"/>
                <w:sz w:val="21"/>
                <w:szCs w:val="21"/>
              </w:rPr>
              <w:t>络筒机、转杯纺纱机、涡流纺纱机等工序完成的筒纱下机、检测、码垛、运输、称重配重、包装、仓储几乎全部采用人工</w:t>
            </w:r>
            <w:r>
              <w:rPr>
                <w:rFonts w:ascii="仿宋" w:eastAsia="仿宋" w:hAnsi="仿宋" w:cs="仿宋" w:hint="eastAsia"/>
                <w:sz w:val="21"/>
                <w:szCs w:val="21"/>
              </w:rPr>
              <w:t>作业</w:t>
            </w:r>
            <w:r w:rsidR="009102E1">
              <w:rPr>
                <w:rFonts w:ascii="仿宋" w:eastAsia="仿宋" w:hAnsi="仿宋" w:cs="仿宋" w:hint="eastAsia"/>
                <w:sz w:val="21"/>
                <w:szCs w:val="21"/>
              </w:rPr>
              <w:t>，劳动强度大、用工多</w:t>
            </w:r>
            <w:r>
              <w:rPr>
                <w:rFonts w:ascii="仿宋" w:eastAsia="仿宋" w:hAnsi="仿宋" w:cs="仿宋" w:hint="eastAsia"/>
                <w:sz w:val="21"/>
                <w:szCs w:val="21"/>
              </w:rPr>
              <w:t>，</w:t>
            </w:r>
            <w:r>
              <w:rPr>
                <w:rFonts w:ascii="仿宋" w:eastAsia="仿宋" w:hAnsi="仿宋" w:hint="eastAsia"/>
                <w:sz w:val="21"/>
                <w:szCs w:val="21"/>
              </w:rPr>
              <w:t>可以实现各项功能的成套自动化装备尚处于研发起步阶段</w:t>
            </w:r>
            <w:r w:rsidR="009102E1">
              <w:rPr>
                <w:rFonts w:ascii="仿宋" w:eastAsia="仿宋" w:hAnsi="仿宋" w:cs="仿宋" w:hint="eastAsia"/>
                <w:sz w:val="21"/>
                <w:szCs w:val="21"/>
              </w:rPr>
              <w:t>。</w:t>
            </w:r>
          </w:p>
        </w:tc>
        <w:tc>
          <w:tcPr>
            <w:tcW w:w="4253" w:type="dxa"/>
            <w:gridSpan w:val="2"/>
            <w:vAlign w:val="center"/>
          </w:tcPr>
          <w:p w:rsidR="009102E1" w:rsidRDefault="009102E1" w:rsidP="009102E1">
            <w:pPr>
              <w:pStyle w:val="a4"/>
              <w:spacing w:line="320" w:lineRule="exact"/>
              <w:rPr>
                <w:rFonts w:ascii="仿宋" w:eastAsia="仿宋" w:hAnsi="仿宋" w:cs="仿宋"/>
                <w:sz w:val="21"/>
                <w:szCs w:val="21"/>
              </w:rPr>
            </w:pPr>
            <w:r>
              <w:rPr>
                <w:rFonts w:ascii="仿宋" w:eastAsia="仿宋" w:hAnsi="仿宋" w:cs="仿宋" w:hint="eastAsia"/>
                <w:sz w:val="21"/>
                <w:szCs w:val="21"/>
              </w:rPr>
              <w:t>攻克无人自动包装和激光导航运输机器人等技术，实现各种筒纱的自动抓取、多品种智能输送、自动堆垛、自动检测、自动筛选、自动配重、自动包装、在线贴标、自动码垛，自动配送仓库，数据的自动采集和传送，实现全流程的无人运行。</w:t>
            </w:r>
          </w:p>
        </w:tc>
        <w:tc>
          <w:tcPr>
            <w:tcW w:w="2126" w:type="dxa"/>
            <w:gridSpan w:val="2"/>
            <w:vAlign w:val="center"/>
          </w:tcPr>
          <w:p w:rsidR="009102E1" w:rsidRDefault="009102E1" w:rsidP="009102E1">
            <w:pPr>
              <w:pStyle w:val="a4"/>
              <w:spacing w:line="320" w:lineRule="exact"/>
              <w:rPr>
                <w:rFonts w:ascii="仿宋" w:eastAsia="仿宋" w:hAnsi="仿宋" w:cs="仿宋"/>
                <w:sz w:val="21"/>
                <w:szCs w:val="21"/>
              </w:rPr>
            </w:pPr>
            <w:r>
              <w:rPr>
                <w:rFonts w:ascii="仿宋" w:eastAsia="仿宋" w:hAnsi="仿宋" w:cs="仿宋" w:hint="eastAsia"/>
                <w:sz w:val="21"/>
                <w:szCs w:val="21"/>
              </w:rPr>
              <w:t>实现产业化。</w:t>
            </w:r>
          </w:p>
        </w:tc>
        <w:tc>
          <w:tcPr>
            <w:tcW w:w="2127" w:type="dxa"/>
            <w:gridSpan w:val="2"/>
            <w:vAlign w:val="center"/>
          </w:tcPr>
          <w:p w:rsidR="009102E1" w:rsidRDefault="009102E1" w:rsidP="009102E1">
            <w:pPr>
              <w:pStyle w:val="a4"/>
              <w:spacing w:line="320" w:lineRule="exact"/>
              <w:rPr>
                <w:rFonts w:ascii="仿宋" w:eastAsia="仿宋" w:hAnsi="仿宋" w:cs="仿宋"/>
                <w:sz w:val="21"/>
                <w:szCs w:val="21"/>
              </w:rPr>
            </w:pPr>
            <w:r>
              <w:rPr>
                <w:rFonts w:ascii="仿宋" w:eastAsia="仿宋" w:hAnsi="仿宋" w:cs="仿宋" w:hint="eastAsia"/>
                <w:sz w:val="21"/>
                <w:szCs w:val="21"/>
              </w:rPr>
              <w:t>大面积推广。</w:t>
            </w:r>
          </w:p>
        </w:tc>
      </w:tr>
    </w:tbl>
    <w:p w:rsidR="009102E1" w:rsidRPr="00022C34" w:rsidRDefault="009102E1" w:rsidP="008C4BFB">
      <w:pPr>
        <w:pStyle w:val="14"/>
        <w:tabs>
          <w:tab w:val="left" w:pos="-40"/>
        </w:tabs>
        <w:adjustRightInd/>
        <w:ind w:leftChars="-354" w:left="-743" w:firstLineChars="247" w:firstLine="744"/>
        <w:jc w:val="left"/>
        <w:outlineLvl w:val="5"/>
        <w:rPr>
          <w:rFonts w:ascii="仿宋" w:eastAsia="仿宋" w:hAnsi="仿宋"/>
          <w:b/>
          <w:bCs w:val="0"/>
          <w:color w:val="000000"/>
          <w:sz w:val="30"/>
          <w:szCs w:val="30"/>
        </w:rPr>
      </w:pPr>
      <w:r>
        <w:rPr>
          <w:rFonts w:ascii="仿宋" w:eastAsia="仿宋" w:hAnsi="仿宋"/>
          <w:b/>
          <w:bCs w:val="0"/>
          <w:color w:val="000000"/>
          <w:sz w:val="30"/>
          <w:szCs w:val="30"/>
        </w:rPr>
        <w:br w:type="page"/>
      </w:r>
      <w:bookmarkStart w:id="83" w:name="_Toc454375229"/>
      <w:r w:rsidRPr="00022C34">
        <w:rPr>
          <w:rFonts w:ascii="仿宋" w:eastAsia="仿宋" w:hAnsi="仿宋" w:hint="eastAsia"/>
          <w:b/>
          <w:bCs w:val="0"/>
          <w:color w:val="000000"/>
          <w:sz w:val="30"/>
          <w:szCs w:val="30"/>
        </w:rPr>
        <w:lastRenderedPageBreak/>
        <w:t>2</w:t>
      </w:r>
      <w:r>
        <w:rPr>
          <w:rFonts w:ascii="仿宋" w:eastAsia="仿宋" w:hAnsi="仿宋" w:hint="eastAsia"/>
          <w:b/>
          <w:bCs w:val="0"/>
          <w:color w:val="000000"/>
          <w:sz w:val="30"/>
          <w:szCs w:val="30"/>
        </w:rPr>
        <w:t>1</w:t>
      </w:r>
      <w:r w:rsidRPr="00022C34">
        <w:rPr>
          <w:rFonts w:ascii="仿宋" w:eastAsia="仿宋" w:hAnsi="仿宋" w:hint="eastAsia"/>
          <w:b/>
          <w:bCs w:val="0"/>
          <w:color w:val="000000"/>
          <w:sz w:val="30"/>
          <w:szCs w:val="30"/>
        </w:rPr>
        <w:t>.</w:t>
      </w:r>
      <w:r w:rsidR="002F7208">
        <w:rPr>
          <w:rFonts w:ascii="仿宋" w:eastAsia="仿宋" w:hAnsi="仿宋" w:hint="eastAsia"/>
          <w:b/>
          <w:bCs w:val="0"/>
          <w:color w:val="000000"/>
          <w:sz w:val="30"/>
          <w:szCs w:val="30"/>
        </w:rPr>
        <w:t>机织与准备</w:t>
      </w:r>
      <w:r w:rsidRPr="00022C34">
        <w:rPr>
          <w:rFonts w:ascii="仿宋" w:eastAsia="仿宋" w:hAnsi="仿宋" w:hint="eastAsia"/>
          <w:b/>
          <w:bCs w:val="0"/>
          <w:color w:val="000000"/>
          <w:sz w:val="30"/>
          <w:szCs w:val="30"/>
        </w:rPr>
        <w:t>机械</w:t>
      </w:r>
      <w:bookmarkEnd w:id="83"/>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851"/>
        <w:gridCol w:w="4394"/>
        <w:gridCol w:w="4253"/>
        <w:gridCol w:w="2126"/>
        <w:gridCol w:w="2126"/>
      </w:tblGrid>
      <w:tr w:rsidR="009102E1" w:rsidRPr="00022C34" w:rsidTr="009102E1">
        <w:trPr>
          <w:trHeight w:val="624"/>
          <w:tblHeader/>
        </w:trPr>
        <w:tc>
          <w:tcPr>
            <w:tcW w:w="567"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编号</w:t>
            </w:r>
          </w:p>
        </w:tc>
        <w:tc>
          <w:tcPr>
            <w:tcW w:w="1418"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技术名称</w:t>
            </w:r>
          </w:p>
        </w:tc>
        <w:tc>
          <w:tcPr>
            <w:tcW w:w="851"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类别</w:t>
            </w:r>
          </w:p>
        </w:tc>
        <w:tc>
          <w:tcPr>
            <w:tcW w:w="4394"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意义及内容描述</w:t>
            </w:r>
          </w:p>
        </w:tc>
        <w:tc>
          <w:tcPr>
            <w:tcW w:w="4253"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技术基础及需要进一步解决</w:t>
            </w:r>
          </w:p>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的关键技术</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2020年目标</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2025年目标</w:t>
            </w:r>
          </w:p>
        </w:tc>
      </w:tr>
      <w:tr w:rsidR="009102E1" w:rsidRPr="00146FA8" w:rsidTr="009102E1">
        <w:trPr>
          <w:trHeight w:val="2063"/>
        </w:trPr>
        <w:tc>
          <w:tcPr>
            <w:tcW w:w="567" w:type="dxa"/>
            <w:vAlign w:val="center"/>
          </w:tcPr>
          <w:p w:rsidR="009102E1" w:rsidRPr="00146FA8" w:rsidRDefault="009102E1" w:rsidP="009102E1">
            <w:pPr>
              <w:widowControl/>
              <w:jc w:val="center"/>
              <w:textAlignment w:val="center"/>
              <w:rPr>
                <w:rFonts w:ascii="仿宋" w:eastAsia="仿宋" w:hAnsi="仿宋" w:cs="宋体"/>
                <w:kern w:val="0"/>
              </w:rPr>
            </w:pPr>
            <w:r w:rsidRPr="00146FA8">
              <w:rPr>
                <w:rFonts w:ascii="仿宋" w:eastAsia="仿宋" w:hAnsi="仿宋" w:cs="宋体" w:hint="eastAsia"/>
                <w:kern w:val="0"/>
              </w:rPr>
              <w:t>1</w:t>
            </w:r>
          </w:p>
        </w:tc>
        <w:tc>
          <w:tcPr>
            <w:tcW w:w="1418"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数控智能节能型喷气织机</w:t>
            </w:r>
          </w:p>
        </w:tc>
        <w:tc>
          <w:tcPr>
            <w:tcW w:w="851" w:type="dxa"/>
            <w:vAlign w:val="center"/>
          </w:tcPr>
          <w:p w:rsidR="009102E1" w:rsidRPr="00146FA8"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小试</w:t>
            </w:r>
          </w:p>
        </w:tc>
        <w:tc>
          <w:tcPr>
            <w:tcW w:w="4394"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改进喷气织机的控制系统，提高引纬控制技术的精确性、织机高速运转时的可靠性和织造效率，满足市场对高档喷气织机的需求。新型喷气织机的入纬率达到1900米/分，较普通机型节能20%以上。</w:t>
            </w:r>
          </w:p>
        </w:tc>
        <w:tc>
          <w:tcPr>
            <w:tcW w:w="4253"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1.开发高性能数控系统，实现织机工艺参数的精确控制和织机网络管理；2.开发智能化导航技术，构建织造导航系统，引导织机达到最佳运行状态；3.研究以引纬系统节能为核心的整机节能降耗技术。</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实现织机的智能导航功能；实现整机节能降耗；实现织机集中管理及网络化协同，提高织机群控能力和效益。</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产业化生产</w:t>
            </w:r>
          </w:p>
        </w:tc>
      </w:tr>
      <w:tr w:rsidR="009102E1" w:rsidRPr="00146FA8" w:rsidTr="009102E1">
        <w:trPr>
          <w:trHeight w:val="2063"/>
        </w:trPr>
        <w:tc>
          <w:tcPr>
            <w:tcW w:w="567" w:type="dxa"/>
            <w:vAlign w:val="center"/>
          </w:tcPr>
          <w:p w:rsidR="009102E1" w:rsidRPr="00146FA8" w:rsidRDefault="009102E1" w:rsidP="009102E1">
            <w:pPr>
              <w:widowControl/>
              <w:jc w:val="center"/>
              <w:textAlignment w:val="center"/>
              <w:rPr>
                <w:rFonts w:ascii="仿宋" w:eastAsia="仿宋" w:hAnsi="仿宋" w:cs="宋体"/>
                <w:kern w:val="0"/>
              </w:rPr>
            </w:pPr>
            <w:r w:rsidRPr="00146FA8">
              <w:rPr>
                <w:rFonts w:ascii="仿宋" w:eastAsia="仿宋" w:hAnsi="仿宋" w:cs="宋体" w:hint="eastAsia"/>
                <w:kern w:val="0"/>
              </w:rPr>
              <w:t>2</w:t>
            </w:r>
          </w:p>
        </w:tc>
        <w:tc>
          <w:tcPr>
            <w:tcW w:w="1418"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高速剑杆织机</w:t>
            </w:r>
          </w:p>
        </w:tc>
        <w:tc>
          <w:tcPr>
            <w:tcW w:w="851" w:type="dxa"/>
            <w:vAlign w:val="center"/>
          </w:tcPr>
          <w:p w:rsidR="009102E1" w:rsidRPr="00146FA8"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小试</w:t>
            </w:r>
          </w:p>
        </w:tc>
        <w:tc>
          <w:tcPr>
            <w:tcW w:w="4394"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在现有机电一体化剑杆织机基础上，研发新型织机控制系统和加强型打纬机构，优化引纬系统，达到提高生产速度和入纬率的目的。高速剑杆织机的入纬率达到1200米/分。</w:t>
            </w:r>
          </w:p>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进一步延伸和拓展剑杆织机的应用领域，织造花式面料、部分产业用纺织品。</w:t>
            </w:r>
          </w:p>
          <w:p w:rsidR="009102E1" w:rsidRPr="00146FA8" w:rsidRDefault="009102E1" w:rsidP="002F7208">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幅宽5米以上的特宽幅剑杆织机，入纬率达到1200米/分</w:t>
            </w:r>
            <w:r w:rsidR="002F7208">
              <w:rPr>
                <w:rFonts w:ascii="仿宋" w:eastAsia="仿宋" w:hAnsi="仿宋" w:cs="宋体" w:hint="eastAsia"/>
                <w:kern w:val="0"/>
                <w:sz w:val="21"/>
                <w:szCs w:val="21"/>
              </w:rPr>
              <w:t>。</w:t>
            </w:r>
          </w:p>
        </w:tc>
        <w:tc>
          <w:tcPr>
            <w:tcW w:w="4253"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1.空间连杆高速引纬、共轭凸轮打纬设计；2.开发伺服电机直接驱动主轴与电子送经、卷取运动同步的控制系统；3.适应多纱线品种；4.四相交轴连杆空间四连杆构件制造；5.根据产业用纺织品或花式织物的织造工艺要求，研发、改进剑杆织机相关机构或装置，如重型卷取或送经传动装置、大张力织物握持机构、适应多种纬纱引纬的剑头等。</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实现数字化集成控制，具有故障诊断、自动判断主轴同步、自动设织机平综、校织口补偿自动消除开车痕等功能；织造张力自动调整；实现变速织造、变纬密织造。</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产业化生产</w:t>
            </w:r>
          </w:p>
        </w:tc>
      </w:tr>
      <w:tr w:rsidR="009102E1" w:rsidRPr="00146FA8" w:rsidTr="009102E1">
        <w:trPr>
          <w:trHeight w:val="2063"/>
        </w:trPr>
        <w:tc>
          <w:tcPr>
            <w:tcW w:w="567" w:type="dxa"/>
            <w:vAlign w:val="center"/>
          </w:tcPr>
          <w:p w:rsidR="009102E1" w:rsidRPr="00146FA8" w:rsidRDefault="009102E1" w:rsidP="009102E1">
            <w:pPr>
              <w:widowControl/>
              <w:jc w:val="center"/>
              <w:textAlignment w:val="center"/>
              <w:rPr>
                <w:rFonts w:ascii="仿宋" w:eastAsia="仿宋" w:hAnsi="仿宋" w:cs="宋体"/>
                <w:kern w:val="0"/>
              </w:rPr>
            </w:pPr>
            <w:r w:rsidRPr="00146FA8">
              <w:rPr>
                <w:rFonts w:ascii="仿宋" w:eastAsia="仿宋" w:hAnsi="仿宋" w:cs="宋体" w:hint="eastAsia"/>
                <w:kern w:val="0"/>
              </w:rPr>
              <w:t>3</w:t>
            </w:r>
          </w:p>
        </w:tc>
        <w:tc>
          <w:tcPr>
            <w:tcW w:w="1418"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特种产业纤维织造技术及装备</w:t>
            </w:r>
          </w:p>
        </w:tc>
        <w:tc>
          <w:tcPr>
            <w:tcW w:w="851" w:type="dxa"/>
            <w:vAlign w:val="center"/>
          </w:tcPr>
          <w:p w:rsidR="009102E1" w:rsidRPr="00146FA8"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小试</w:t>
            </w:r>
          </w:p>
        </w:tc>
        <w:tc>
          <w:tcPr>
            <w:tcW w:w="4394" w:type="dxa"/>
            <w:vAlign w:val="center"/>
          </w:tcPr>
          <w:p w:rsidR="009102E1" w:rsidRPr="00146FA8" w:rsidRDefault="009102E1" w:rsidP="002F7208">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产业用纤维如碳纤维、玻璃纤维、玄武岩纤维等，织物的形态与织造工艺及设备关联度</w:t>
            </w:r>
            <w:r w:rsidR="002F7208">
              <w:rPr>
                <w:rFonts w:ascii="仿宋" w:eastAsia="仿宋" w:hAnsi="仿宋" w:cs="宋体" w:hint="eastAsia"/>
                <w:kern w:val="0"/>
                <w:sz w:val="21"/>
                <w:szCs w:val="21"/>
              </w:rPr>
              <w:t>高</w:t>
            </w:r>
            <w:r w:rsidRPr="00146FA8">
              <w:rPr>
                <w:rFonts w:ascii="仿宋" w:eastAsia="仿宋" w:hAnsi="仿宋" w:cs="宋体" w:hint="eastAsia"/>
                <w:kern w:val="0"/>
                <w:sz w:val="21"/>
                <w:szCs w:val="21"/>
              </w:rPr>
              <w:t>，织造工艺方法特性鲜明，普通面料行业用的织机无法满足要求。目前产业用纤维及织物新品种不断涌现，迫切需要有相应的生产设备。</w:t>
            </w:r>
          </w:p>
        </w:tc>
        <w:tc>
          <w:tcPr>
            <w:tcW w:w="4253"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1．研究纤维、纤维束、织物、机械零件之间的摩擦特性，探寻量化关系；探索特种产业用纤维织物的成型和构造机理，提炼织物成型工艺参数量化指标；2．根据纤维、织物特点研发、改进送经、引纬、打纬及织口移动机构，实现特种纤维织造或成型织造。</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形成特种纤维织造技术体系；试制出碳纤等织机样机，突破关键技术。</w:t>
            </w:r>
          </w:p>
        </w:tc>
        <w:tc>
          <w:tcPr>
            <w:tcW w:w="2126" w:type="dxa"/>
            <w:vAlign w:val="center"/>
          </w:tcPr>
          <w:p w:rsidR="009102E1" w:rsidRPr="00146FA8" w:rsidRDefault="009102E1" w:rsidP="009102E1">
            <w:pPr>
              <w:spacing w:line="320" w:lineRule="exact"/>
              <w:rPr>
                <w:rFonts w:ascii="仿宋" w:eastAsia="仿宋" w:hAnsi="仿宋" w:cs="宋体"/>
                <w:kern w:val="0"/>
              </w:rPr>
            </w:pPr>
            <w:r w:rsidRPr="00146FA8">
              <w:rPr>
                <w:rFonts w:ascii="仿宋" w:eastAsia="仿宋" w:hAnsi="仿宋" w:cs="宋体" w:hint="eastAsia"/>
                <w:kern w:val="0"/>
              </w:rPr>
              <w:t>产业化生产</w:t>
            </w:r>
            <w:r>
              <w:rPr>
                <w:rFonts w:ascii="仿宋" w:eastAsia="仿宋" w:hAnsi="仿宋" w:cs="宋体" w:hint="eastAsia"/>
                <w:kern w:val="0"/>
              </w:rPr>
              <w:t>。</w:t>
            </w:r>
          </w:p>
        </w:tc>
      </w:tr>
      <w:tr w:rsidR="009102E1" w:rsidRPr="00146FA8" w:rsidTr="009102E1">
        <w:trPr>
          <w:trHeight w:val="1333"/>
        </w:trPr>
        <w:tc>
          <w:tcPr>
            <w:tcW w:w="567" w:type="dxa"/>
            <w:vAlign w:val="center"/>
          </w:tcPr>
          <w:p w:rsidR="009102E1" w:rsidRPr="00146FA8" w:rsidRDefault="009102E1" w:rsidP="009102E1">
            <w:pPr>
              <w:widowControl/>
              <w:jc w:val="center"/>
              <w:textAlignment w:val="center"/>
              <w:rPr>
                <w:rFonts w:ascii="仿宋" w:eastAsia="仿宋" w:hAnsi="仿宋" w:cs="宋体"/>
                <w:kern w:val="0"/>
              </w:rPr>
            </w:pPr>
            <w:r w:rsidRPr="00146FA8">
              <w:rPr>
                <w:rFonts w:ascii="仿宋" w:eastAsia="仿宋" w:hAnsi="仿宋" w:cs="宋体" w:hint="eastAsia"/>
                <w:kern w:val="0"/>
              </w:rPr>
              <w:lastRenderedPageBreak/>
              <w:t>4</w:t>
            </w:r>
          </w:p>
        </w:tc>
        <w:tc>
          <w:tcPr>
            <w:tcW w:w="1418"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织造车间数字化生产监控系统</w:t>
            </w:r>
          </w:p>
        </w:tc>
        <w:tc>
          <w:tcPr>
            <w:tcW w:w="851" w:type="dxa"/>
            <w:vAlign w:val="center"/>
          </w:tcPr>
          <w:p w:rsidR="009102E1" w:rsidRPr="00146FA8"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产业化</w:t>
            </w:r>
          </w:p>
        </w:tc>
        <w:tc>
          <w:tcPr>
            <w:tcW w:w="4394" w:type="dxa"/>
            <w:vAlign w:val="center"/>
          </w:tcPr>
          <w:p w:rsidR="009102E1" w:rsidRPr="00146FA8" w:rsidRDefault="009102E1" w:rsidP="002F7208">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在机电一体化无梭织机</w:t>
            </w:r>
            <w:r w:rsidR="002F7208">
              <w:rPr>
                <w:rFonts w:ascii="仿宋" w:eastAsia="仿宋" w:hAnsi="仿宋" w:cs="宋体" w:hint="eastAsia"/>
                <w:kern w:val="0"/>
                <w:sz w:val="21"/>
                <w:szCs w:val="21"/>
              </w:rPr>
              <w:t>的</w:t>
            </w:r>
            <w:r w:rsidRPr="00146FA8">
              <w:rPr>
                <w:rFonts w:ascii="仿宋" w:eastAsia="仿宋" w:hAnsi="仿宋" w:cs="宋体" w:hint="eastAsia"/>
                <w:kern w:val="0"/>
                <w:sz w:val="21"/>
                <w:szCs w:val="21"/>
              </w:rPr>
              <w:t>基础上，采用网络化、智能化</w:t>
            </w:r>
            <w:r w:rsidR="002F7208">
              <w:rPr>
                <w:rFonts w:ascii="仿宋" w:eastAsia="仿宋" w:hAnsi="仿宋" w:cs="宋体" w:hint="eastAsia"/>
                <w:kern w:val="0"/>
                <w:sz w:val="21"/>
                <w:szCs w:val="21"/>
              </w:rPr>
              <w:t>的</w:t>
            </w:r>
            <w:r w:rsidRPr="00146FA8">
              <w:rPr>
                <w:rFonts w:ascii="仿宋" w:eastAsia="仿宋" w:hAnsi="仿宋" w:cs="宋体" w:hint="eastAsia"/>
                <w:kern w:val="0"/>
                <w:sz w:val="21"/>
                <w:szCs w:val="21"/>
              </w:rPr>
              <w:t>数控系统</w:t>
            </w:r>
            <w:r>
              <w:rPr>
                <w:rFonts w:ascii="仿宋" w:eastAsia="仿宋" w:hAnsi="仿宋" w:cs="宋体" w:hint="eastAsia"/>
                <w:kern w:val="0"/>
                <w:sz w:val="21"/>
                <w:szCs w:val="21"/>
              </w:rPr>
              <w:t>，</w:t>
            </w:r>
            <w:r w:rsidRPr="00146FA8">
              <w:rPr>
                <w:rFonts w:ascii="仿宋" w:eastAsia="仿宋" w:hAnsi="仿宋" w:cs="宋体" w:hint="eastAsia"/>
                <w:kern w:val="0"/>
                <w:sz w:val="21"/>
                <w:szCs w:val="21"/>
              </w:rPr>
              <w:t>实现织造工艺在织机控制系统中</w:t>
            </w:r>
            <w:r w:rsidR="002F7208">
              <w:rPr>
                <w:rFonts w:ascii="仿宋" w:eastAsia="仿宋" w:hAnsi="仿宋" w:cs="宋体" w:hint="eastAsia"/>
                <w:kern w:val="0"/>
                <w:sz w:val="21"/>
                <w:szCs w:val="21"/>
              </w:rPr>
              <w:t>的</w:t>
            </w:r>
            <w:r w:rsidRPr="00146FA8">
              <w:rPr>
                <w:rFonts w:ascii="仿宋" w:eastAsia="仿宋" w:hAnsi="仿宋" w:cs="宋体" w:hint="eastAsia"/>
                <w:kern w:val="0"/>
                <w:sz w:val="21"/>
                <w:szCs w:val="21"/>
              </w:rPr>
              <w:t>有机集成，</w:t>
            </w:r>
            <w:r w:rsidR="002F7208">
              <w:rPr>
                <w:rFonts w:ascii="仿宋" w:eastAsia="仿宋" w:hAnsi="仿宋" w:cs="仿宋" w:hint="eastAsia"/>
                <w:sz w:val="21"/>
                <w:szCs w:val="21"/>
              </w:rPr>
              <w:t>并实现</w:t>
            </w:r>
            <w:r w:rsidRPr="00146FA8">
              <w:rPr>
                <w:rFonts w:ascii="仿宋" w:eastAsia="仿宋" w:hAnsi="仿宋" w:cs="宋体" w:hint="eastAsia"/>
                <w:kern w:val="0"/>
                <w:sz w:val="21"/>
                <w:szCs w:val="21"/>
              </w:rPr>
              <w:t>织造车间</w:t>
            </w:r>
            <w:r w:rsidR="002F7208">
              <w:rPr>
                <w:rFonts w:ascii="仿宋" w:eastAsia="仿宋" w:hAnsi="仿宋" w:cs="宋体" w:hint="eastAsia"/>
                <w:kern w:val="0"/>
                <w:sz w:val="21"/>
                <w:szCs w:val="21"/>
              </w:rPr>
              <w:t>的</w:t>
            </w:r>
            <w:r w:rsidRPr="00146FA8">
              <w:rPr>
                <w:rFonts w:ascii="仿宋" w:eastAsia="仿宋" w:hAnsi="仿宋" w:cs="宋体" w:hint="eastAsia"/>
                <w:kern w:val="0"/>
                <w:sz w:val="21"/>
                <w:szCs w:val="21"/>
              </w:rPr>
              <w:t>群控管理，形成数字化监控系统</w:t>
            </w:r>
            <w:r>
              <w:rPr>
                <w:rFonts w:ascii="仿宋" w:eastAsia="仿宋" w:hAnsi="仿宋" w:cs="宋体" w:hint="eastAsia"/>
                <w:kern w:val="0"/>
                <w:sz w:val="21"/>
                <w:szCs w:val="21"/>
              </w:rPr>
              <w:t>，</w:t>
            </w:r>
            <w:r w:rsidRPr="00146FA8">
              <w:rPr>
                <w:rFonts w:ascii="仿宋" w:eastAsia="仿宋" w:hAnsi="仿宋" w:cs="宋体" w:hint="eastAsia"/>
                <w:kern w:val="0"/>
                <w:sz w:val="21"/>
                <w:szCs w:val="21"/>
              </w:rPr>
              <w:t>对提升我国织机</w:t>
            </w:r>
            <w:r>
              <w:rPr>
                <w:rFonts w:ascii="仿宋" w:eastAsia="仿宋" w:hAnsi="仿宋" w:cs="宋体" w:hint="eastAsia"/>
                <w:kern w:val="0"/>
                <w:sz w:val="21"/>
                <w:szCs w:val="21"/>
              </w:rPr>
              <w:t>产品档次、织布车间智能化生产管理水平</w:t>
            </w:r>
            <w:r w:rsidR="002F7208">
              <w:rPr>
                <w:rFonts w:ascii="仿宋" w:eastAsia="仿宋" w:hAnsi="仿宋" w:cs="宋体" w:hint="eastAsia"/>
                <w:kern w:val="0"/>
                <w:sz w:val="21"/>
                <w:szCs w:val="21"/>
              </w:rPr>
              <w:t>具</w:t>
            </w:r>
            <w:r w:rsidRPr="00146FA8">
              <w:rPr>
                <w:rFonts w:ascii="仿宋" w:eastAsia="仿宋" w:hAnsi="仿宋" w:cs="宋体" w:hint="eastAsia"/>
                <w:kern w:val="0"/>
                <w:sz w:val="21"/>
                <w:szCs w:val="21"/>
              </w:rPr>
              <w:t>有积极意义。</w:t>
            </w:r>
          </w:p>
        </w:tc>
        <w:tc>
          <w:tcPr>
            <w:tcW w:w="4253"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1.数字化织布工艺、多台套织机生产管理系统</w:t>
            </w:r>
            <w:r>
              <w:rPr>
                <w:rFonts w:ascii="仿宋" w:eastAsia="仿宋" w:hAnsi="仿宋" w:cs="宋体" w:hint="eastAsia"/>
                <w:kern w:val="0"/>
                <w:sz w:val="21"/>
                <w:szCs w:val="21"/>
              </w:rPr>
              <w:t>;</w:t>
            </w:r>
            <w:r w:rsidRPr="00146FA8">
              <w:rPr>
                <w:rFonts w:ascii="仿宋" w:eastAsia="仿宋" w:hAnsi="仿宋" w:cs="宋体" w:hint="eastAsia"/>
                <w:kern w:val="0"/>
                <w:sz w:val="21"/>
                <w:szCs w:val="21"/>
              </w:rPr>
              <w:t>2.织机中央控制系统及智能化在线检测系统；3.基于PCS/MES技术的信息化车间管理系统；4.工艺参数在线检测及反馈系统等。</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改变传统生产模式，降低劳动强度，提高生产效率，实现织布车间智能化生产管理。</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实现对产品质量、能源消耗、资源利用等方面的全面监控。</w:t>
            </w:r>
          </w:p>
        </w:tc>
      </w:tr>
      <w:tr w:rsidR="009102E1" w:rsidRPr="00146FA8" w:rsidTr="009102E1">
        <w:trPr>
          <w:trHeight w:val="2063"/>
        </w:trPr>
        <w:tc>
          <w:tcPr>
            <w:tcW w:w="567" w:type="dxa"/>
            <w:vAlign w:val="center"/>
          </w:tcPr>
          <w:p w:rsidR="009102E1" w:rsidRPr="00146FA8" w:rsidRDefault="009102E1" w:rsidP="009102E1">
            <w:pPr>
              <w:widowControl/>
              <w:jc w:val="center"/>
              <w:textAlignment w:val="center"/>
              <w:rPr>
                <w:rFonts w:ascii="仿宋" w:eastAsia="仿宋" w:hAnsi="仿宋" w:cs="宋体"/>
                <w:kern w:val="0"/>
              </w:rPr>
            </w:pPr>
            <w:r w:rsidRPr="00146FA8">
              <w:rPr>
                <w:rFonts w:ascii="仿宋" w:eastAsia="仿宋" w:hAnsi="仿宋" w:cs="宋体" w:hint="eastAsia"/>
                <w:kern w:val="0"/>
              </w:rPr>
              <w:t>5</w:t>
            </w:r>
          </w:p>
        </w:tc>
        <w:tc>
          <w:tcPr>
            <w:tcW w:w="1418"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高速电子多臂装置</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基础</w:t>
            </w:r>
          </w:p>
          <w:p w:rsidR="009102E1" w:rsidRPr="00146FA8"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研究</w:t>
            </w:r>
          </w:p>
        </w:tc>
        <w:tc>
          <w:tcPr>
            <w:tcW w:w="4394"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该装置是机电一体化的剑杆织机和喷气织机中的关键设备之一，采用全自动电子控制方式和新型信息采集系统，确保综框高速平稳运动，满足各种织造工艺要求。</w:t>
            </w:r>
          </w:p>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实用车速达到650转/分以上。</w:t>
            </w:r>
          </w:p>
        </w:tc>
        <w:tc>
          <w:tcPr>
            <w:tcW w:w="4253" w:type="dxa"/>
            <w:vAlign w:val="center"/>
          </w:tcPr>
          <w:p w:rsidR="009102E1" w:rsidRPr="00146FA8" w:rsidRDefault="009102E1" w:rsidP="002F7208">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1.研究高可靠性的</w:t>
            </w:r>
            <w:r w:rsidR="002F7208">
              <w:rPr>
                <w:rFonts w:ascii="仿宋" w:eastAsia="仿宋" w:hAnsi="仿宋" w:cs="宋体" w:hint="eastAsia"/>
                <w:kern w:val="0"/>
                <w:sz w:val="21"/>
                <w:szCs w:val="21"/>
              </w:rPr>
              <w:t>数</w:t>
            </w:r>
            <w:r w:rsidRPr="00146FA8">
              <w:rPr>
                <w:rFonts w:ascii="仿宋" w:eastAsia="仿宋" w:hAnsi="仿宋" w:cs="宋体" w:hint="eastAsia"/>
                <w:kern w:val="0"/>
                <w:sz w:val="21"/>
                <w:szCs w:val="21"/>
              </w:rPr>
              <w:t>控技术,保证控制系统不停机连续高速运转，解决与织机控制系统的通讯匹配，以适应织机在不同织造工艺参数时均能实现清晰无误的开口运动；2.高精密共轭凸轮的设计与制造；3.与各类无梭织机的同步联控。</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研发具备高速化，电子化的高速旋转式电子多臂，满足织机国产化配套要求，进一步提高产品的可靠性。</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产业化生产。</w:t>
            </w:r>
          </w:p>
        </w:tc>
      </w:tr>
      <w:tr w:rsidR="009102E1" w:rsidRPr="00022C34" w:rsidTr="009102E1">
        <w:trPr>
          <w:trHeight w:val="599"/>
        </w:trPr>
        <w:tc>
          <w:tcPr>
            <w:tcW w:w="567" w:type="dxa"/>
            <w:vAlign w:val="center"/>
          </w:tcPr>
          <w:p w:rsidR="009102E1" w:rsidRPr="00146FA8" w:rsidRDefault="009102E1" w:rsidP="009102E1">
            <w:pPr>
              <w:widowControl/>
              <w:jc w:val="center"/>
              <w:textAlignment w:val="center"/>
              <w:rPr>
                <w:rFonts w:ascii="仿宋" w:eastAsia="仿宋" w:hAnsi="仿宋" w:cs="宋体"/>
                <w:kern w:val="0"/>
              </w:rPr>
            </w:pPr>
            <w:r w:rsidRPr="00146FA8">
              <w:rPr>
                <w:rFonts w:ascii="仿宋" w:eastAsia="仿宋" w:hAnsi="仿宋" w:cs="宋体" w:hint="eastAsia"/>
                <w:kern w:val="0"/>
              </w:rPr>
              <w:t>6</w:t>
            </w:r>
          </w:p>
        </w:tc>
        <w:tc>
          <w:tcPr>
            <w:tcW w:w="1418"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积极式凸轮开口机构和连杆机构</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基础</w:t>
            </w:r>
          </w:p>
          <w:p w:rsidR="009102E1" w:rsidRPr="00146FA8"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研究</w:t>
            </w:r>
          </w:p>
        </w:tc>
        <w:tc>
          <w:tcPr>
            <w:tcW w:w="4394"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积极式凸轮开口机构和连杆机构适用于高速无梭织机，在其控制下的综框运动负荷轻，梭口稳定清晰，因而停机少，效率高。</w:t>
            </w:r>
          </w:p>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适应</w:t>
            </w:r>
            <w:r w:rsidR="002F7208">
              <w:rPr>
                <w:rFonts w:ascii="仿宋" w:eastAsia="仿宋" w:hAnsi="仿宋" w:cs="宋体" w:hint="eastAsia"/>
                <w:kern w:val="0"/>
                <w:sz w:val="21"/>
                <w:szCs w:val="21"/>
              </w:rPr>
              <w:t>工艺</w:t>
            </w:r>
            <w:r w:rsidRPr="00146FA8">
              <w:rPr>
                <w:rFonts w:ascii="仿宋" w:eastAsia="仿宋" w:hAnsi="仿宋" w:cs="宋体" w:hint="eastAsia"/>
                <w:kern w:val="0"/>
                <w:sz w:val="21"/>
                <w:szCs w:val="21"/>
              </w:rPr>
              <w:t>车速：850转/分以上。</w:t>
            </w:r>
          </w:p>
        </w:tc>
        <w:tc>
          <w:tcPr>
            <w:tcW w:w="4253"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1.共轭凸轮设计分析软件；2.工艺优化配置技术；3.高速、耐磨共轭凸轮精密制造技术；4.高速连杆精密制造技术；5.整机降噪技术；</w:t>
            </w:r>
          </w:p>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6.自动平综装置与织机联控技术;7.开口连杆的材质、制造和装配工艺研究。</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适应高速喷气织机、喷水织机工艺车速850转/分以上的使用要求。</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产业化生产。</w:t>
            </w:r>
          </w:p>
        </w:tc>
      </w:tr>
      <w:tr w:rsidR="00FA3C08" w:rsidRPr="00022C34" w:rsidTr="009102E1">
        <w:trPr>
          <w:trHeight w:val="2469"/>
        </w:trPr>
        <w:tc>
          <w:tcPr>
            <w:tcW w:w="567" w:type="dxa"/>
            <w:vAlign w:val="center"/>
          </w:tcPr>
          <w:p w:rsidR="00FA3C08" w:rsidRPr="00146FA8" w:rsidRDefault="00FA3C08" w:rsidP="00FA3C08">
            <w:pPr>
              <w:widowControl/>
              <w:jc w:val="center"/>
              <w:textAlignment w:val="center"/>
              <w:rPr>
                <w:rFonts w:ascii="仿宋" w:eastAsia="仿宋" w:hAnsi="仿宋" w:cs="宋体"/>
                <w:kern w:val="0"/>
              </w:rPr>
            </w:pPr>
            <w:r>
              <w:rPr>
                <w:rFonts w:ascii="仿宋" w:eastAsia="仿宋" w:hAnsi="仿宋" w:cs="宋体" w:hint="eastAsia"/>
                <w:kern w:val="0"/>
              </w:rPr>
              <w:lastRenderedPageBreak/>
              <w:t>7</w:t>
            </w:r>
          </w:p>
        </w:tc>
        <w:tc>
          <w:tcPr>
            <w:tcW w:w="1418" w:type="dxa"/>
            <w:vAlign w:val="center"/>
          </w:tcPr>
          <w:p w:rsidR="00FA3C08" w:rsidRPr="00FA3C08" w:rsidRDefault="00FA3C08" w:rsidP="00FA3C08">
            <w:pPr>
              <w:spacing w:line="320" w:lineRule="exact"/>
              <w:rPr>
                <w:rFonts w:ascii="仿宋" w:eastAsia="仿宋" w:hAnsi="仿宋" w:cs="宋体"/>
                <w:kern w:val="0"/>
              </w:rPr>
            </w:pPr>
            <w:r w:rsidRPr="00FA3C08">
              <w:rPr>
                <w:rFonts w:ascii="仿宋" w:eastAsia="仿宋" w:hAnsi="仿宋" w:cs="宋体" w:hint="eastAsia"/>
                <w:kern w:val="0"/>
              </w:rPr>
              <w:t>长丝精密分条整经恒张力控制技术</w:t>
            </w:r>
          </w:p>
        </w:tc>
        <w:tc>
          <w:tcPr>
            <w:tcW w:w="851" w:type="dxa"/>
            <w:vAlign w:val="center"/>
          </w:tcPr>
          <w:p w:rsidR="00FA3C08" w:rsidRPr="00FA3C08" w:rsidRDefault="00FA3C08" w:rsidP="00FA3C08">
            <w:pPr>
              <w:spacing w:line="320" w:lineRule="exact"/>
              <w:jc w:val="center"/>
              <w:rPr>
                <w:rFonts w:ascii="仿宋" w:eastAsia="仿宋" w:hAnsi="仿宋" w:cs="宋体"/>
                <w:kern w:val="0"/>
              </w:rPr>
            </w:pPr>
            <w:r w:rsidRPr="00FA3C08">
              <w:rPr>
                <w:rFonts w:ascii="仿宋" w:eastAsia="仿宋" w:hAnsi="仿宋" w:cs="宋体" w:hint="eastAsia"/>
                <w:kern w:val="0"/>
              </w:rPr>
              <w:t>中试</w:t>
            </w:r>
          </w:p>
        </w:tc>
        <w:tc>
          <w:tcPr>
            <w:tcW w:w="4394" w:type="dxa"/>
            <w:vAlign w:val="center"/>
          </w:tcPr>
          <w:p w:rsidR="00FA3C08" w:rsidRPr="00FA3C08" w:rsidRDefault="00FA3C08" w:rsidP="000C7E9C">
            <w:pPr>
              <w:spacing w:line="320" w:lineRule="exact"/>
              <w:rPr>
                <w:rFonts w:ascii="仿宋" w:eastAsia="仿宋" w:hAnsi="仿宋" w:cs="宋体"/>
                <w:kern w:val="0"/>
              </w:rPr>
            </w:pPr>
            <w:r w:rsidRPr="00FA3C08">
              <w:rPr>
                <w:rFonts w:ascii="仿宋" w:eastAsia="仿宋" w:hAnsi="仿宋" w:cs="宋体" w:hint="eastAsia"/>
                <w:kern w:val="0"/>
              </w:rPr>
              <w:t>目前长丝整经设备主要为分批整经机，只适应于单一品种的大批量生产，而且筒子架的占地面积非常大。采用分条整经是长丝机织产品向多品种小批量发展的必需设备，但分条整经筒子架上的长丝筒子的退绕张力控制难度非常大，现有的技术难以克服条带之间的张力不匀。利用多传感器信息融合技术实现筒子架张力在线精确控制，有望解决这一难题。</w:t>
            </w:r>
          </w:p>
        </w:tc>
        <w:tc>
          <w:tcPr>
            <w:tcW w:w="4253" w:type="dxa"/>
            <w:vAlign w:val="center"/>
          </w:tcPr>
          <w:p w:rsidR="00FA3C08" w:rsidRPr="00FA3C08" w:rsidRDefault="00FA3C08" w:rsidP="00FA3C08">
            <w:pPr>
              <w:autoSpaceDE w:val="0"/>
              <w:autoSpaceDN w:val="0"/>
              <w:spacing w:line="320" w:lineRule="exact"/>
              <w:rPr>
                <w:rFonts w:ascii="仿宋" w:eastAsia="仿宋" w:hAnsi="仿宋" w:cs="宋体"/>
                <w:kern w:val="0"/>
              </w:rPr>
            </w:pPr>
            <w:r w:rsidRPr="00FA3C08">
              <w:rPr>
                <w:rFonts w:ascii="仿宋" w:eastAsia="仿宋" w:hAnsi="仿宋" w:cs="宋体" w:hint="eastAsia"/>
                <w:kern w:val="0"/>
              </w:rPr>
              <w:t>多传感器息融合技术已经相对成熟，分布式网格化筒子张力调节装置需要技术攻关加以突破。</w:t>
            </w:r>
          </w:p>
        </w:tc>
        <w:tc>
          <w:tcPr>
            <w:tcW w:w="2126" w:type="dxa"/>
            <w:vAlign w:val="center"/>
          </w:tcPr>
          <w:p w:rsidR="00FA3C08" w:rsidRPr="00FA3C08" w:rsidRDefault="00FA3C08" w:rsidP="00FA3C08">
            <w:pPr>
              <w:spacing w:line="320" w:lineRule="exact"/>
              <w:rPr>
                <w:rFonts w:ascii="仿宋" w:eastAsia="仿宋" w:hAnsi="仿宋" w:cs="宋体"/>
                <w:kern w:val="0"/>
              </w:rPr>
            </w:pPr>
            <w:r w:rsidRPr="00FA3C08">
              <w:rPr>
                <w:rFonts w:ascii="仿宋" w:eastAsia="仿宋" w:hAnsi="仿宋" w:cs="宋体" w:hint="eastAsia"/>
                <w:kern w:val="0"/>
              </w:rPr>
              <w:t>突破关键技术，建立示范生产线。</w:t>
            </w:r>
          </w:p>
        </w:tc>
        <w:tc>
          <w:tcPr>
            <w:tcW w:w="2126" w:type="dxa"/>
            <w:vAlign w:val="center"/>
          </w:tcPr>
          <w:p w:rsidR="00FA3C08" w:rsidRPr="00FA3C08" w:rsidRDefault="00FA3C08" w:rsidP="00FA3C08">
            <w:pPr>
              <w:spacing w:line="320" w:lineRule="exact"/>
              <w:rPr>
                <w:rFonts w:ascii="仿宋" w:eastAsia="仿宋" w:hAnsi="仿宋" w:cs="宋体"/>
                <w:kern w:val="0"/>
              </w:rPr>
            </w:pPr>
            <w:r w:rsidRPr="00FA3C08">
              <w:rPr>
                <w:rFonts w:ascii="仿宋" w:eastAsia="仿宋" w:hAnsi="仿宋" w:cs="宋体" w:hint="eastAsia"/>
                <w:kern w:val="0"/>
              </w:rPr>
              <w:t>形成产业化技术，在一批以长丝色织为特色的企业得到良好的应用。</w:t>
            </w:r>
          </w:p>
        </w:tc>
      </w:tr>
      <w:tr w:rsidR="009102E1" w:rsidRPr="00022C34" w:rsidTr="009102E1">
        <w:trPr>
          <w:trHeight w:val="2469"/>
        </w:trPr>
        <w:tc>
          <w:tcPr>
            <w:tcW w:w="567" w:type="dxa"/>
            <w:vAlign w:val="center"/>
          </w:tcPr>
          <w:p w:rsidR="009102E1" w:rsidRPr="00146FA8" w:rsidRDefault="00FA3C08" w:rsidP="009102E1">
            <w:pPr>
              <w:widowControl/>
              <w:jc w:val="center"/>
              <w:textAlignment w:val="center"/>
              <w:rPr>
                <w:rFonts w:ascii="仿宋" w:eastAsia="仿宋" w:hAnsi="仿宋" w:cs="宋体"/>
                <w:kern w:val="0"/>
              </w:rPr>
            </w:pPr>
            <w:r>
              <w:rPr>
                <w:rFonts w:ascii="仿宋" w:eastAsia="仿宋" w:hAnsi="仿宋" w:cs="宋体" w:hint="eastAsia"/>
                <w:kern w:val="0"/>
              </w:rPr>
              <w:t>8</w:t>
            </w:r>
          </w:p>
        </w:tc>
        <w:tc>
          <w:tcPr>
            <w:tcW w:w="1418"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自动穿经机</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基础</w:t>
            </w:r>
          </w:p>
          <w:p w:rsidR="009102E1" w:rsidRPr="00146FA8"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研究</w:t>
            </w:r>
          </w:p>
        </w:tc>
        <w:tc>
          <w:tcPr>
            <w:tcW w:w="4394"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自动穿经机用于织布前期穿经工序，控制和操作方便，保证了穿经质量，提高了织造准备工序的灵活性、减少了用工，降低了生产成本。目前，全国绝大多数纺织厂仍在使用人工穿经，进口产品价格高昂。该产品有非常广阔的市场。</w:t>
            </w:r>
          </w:p>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自动穿经速度：100根/分以上。</w:t>
            </w:r>
          </w:p>
        </w:tc>
        <w:tc>
          <w:tcPr>
            <w:tcW w:w="4253" w:type="dxa"/>
            <w:vAlign w:val="center"/>
          </w:tcPr>
          <w:p w:rsidR="009102E1" w:rsidRPr="00146FA8" w:rsidRDefault="009102E1" w:rsidP="00C35406">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1.研究停经片、棕丝片分离和定位技术；2.研究钢筘的图像检测和精确定位控制技术；3.确保经纱、停经片孔、棕丝片综眼、钢筘间隙在一条水平直线上的检测、控制技术研究；4.解决棕丝片在多综框中的柔性分配和多运动系统的高效协同控制。</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自动穿经速度100根/分以上。</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产业化生产，并进一步提高穿经效率和品种适应性。</w:t>
            </w:r>
          </w:p>
        </w:tc>
      </w:tr>
      <w:tr w:rsidR="009102E1" w:rsidRPr="00146FA8" w:rsidTr="009102E1">
        <w:trPr>
          <w:trHeight w:val="3099"/>
        </w:trPr>
        <w:tc>
          <w:tcPr>
            <w:tcW w:w="567" w:type="dxa"/>
            <w:vAlign w:val="center"/>
          </w:tcPr>
          <w:p w:rsidR="009102E1" w:rsidRPr="00146FA8" w:rsidRDefault="00FA3C08" w:rsidP="009102E1">
            <w:pPr>
              <w:widowControl/>
              <w:jc w:val="center"/>
              <w:textAlignment w:val="center"/>
              <w:rPr>
                <w:rFonts w:ascii="仿宋" w:eastAsia="仿宋" w:hAnsi="仿宋" w:cs="宋体"/>
                <w:kern w:val="0"/>
              </w:rPr>
            </w:pPr>
            <w:r>
              <w:rPr>
                <w:rFonts w:ascii="仿宋" w:eastAsia="仿宋" w:hAnsi="仿宋" w:cs="宋体" w:hint="eastAsia"/>
                <w:kern w:val="0"/>
              </w:rPr>
              <w:lastRenderedPageBreak/>
              <w:t>9</w:t>
            </w:r>
          </w:p>
        </w:tc>
        <w:tc>
          <w:tcPr>
            <w:tcW w:w="1418"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电磁驱动的高速磁悬浮双向引纬片梭织机机理研究及实用化应用</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基础</w:t>
            </w:r>
          </w:p>
          <w:p w:rsidR="009102E1" w:rsidRPr="00146FA8" w:rsidRDefault="009102E1" w:rsidP="009102E1">
            <w:pPr>
              <w:pStyle w:val="21"/>
              <w:spacing w:after="0" w:line="320" w:lineRule="exact"/>
              <w:ind w:leftChars="0" w:left="0" w:firstLineChars="0" w:firstLine="0"/>
              <w:jc w:val="center"/>
              <w:rPr>
                <w:rFonts w:ascii="仿宋" w:eastAsia="仿宋" w:hAnsi="仿宋" w:cs="宋体"/>
                <w:kern w:val="0"/>
                <w:sz w:val="21"/>
                <w:szCs w:val="21"/>
              </w:rPr>
            </w:pPr>
            <w:r w:rsidRPr="00146FA8">
              <w:rPr>
                <w:rFonts w:ascii="仿宋" w:eastAsia="仿宋" w:hAnsi="仿宋" w:cs="宋体" w:hint="eastAsia"/>
                <w:kern w:val="0"/>
                <w:sz w:val="21"/>
                <w:szCs w:val="21"/>
              </w:rPr>
              <w:t>研究</w:t>
            </w:r>
          </w:p>
        </w:tc>
        <w:tc>
          <w:tcPr>
            <w:tcW w:w="4394" w:type="dxa"/>
            <w:vAlign w:val="center"/>
          </w:tcPr>
          <w:p w:rsidR="009102E1" w:rsidRPr="00146FA8" w:rsidRDefault="002F7208" w:rsidP="00C35406">
            <w:pPr>
              <w:pStyle w:val="21"/>
              <w:spacing w:after="0" w:line="320" w:lineRule="exact"/>
              <w:ind w:leftChars="0" w:left="0" w:firstLineChars="0" w:firstLine="0"/>
              <w:rPr>
                <w:rFonts w:ascii="仿宋" w:eastAsia="仿宋" w:hAnsi="仿宋" w:cs="宋体"/>
                <w:kern w:val="0"/>
                <w:sz w:val="21"/>
                <w:szCs w:val="21"/>
              </w:rPr>
            </w:pPr>
            <w:r>
              <w:rPr>
                <w:rFonts w:ascii="仿宋" w:eastAsia="仿宋" w:hAnsi="仿宋" w:cs="宋体" w:hint="eastAsia"/>
                <w:kern w:val="0"/>
                <w:sz w:val="21"/>
                <w:szCs w:val="21"/>
              </w:rPr>
              <w:t>该技术</w:t>
            </w:r>
            <w:r w:rsidR="009102E1" w:rsidRPr="00146FA8">
              <w:rPr>
                <w:rFonts w:ascii="仿宋" w:eastAsia="仿宋" w:hAnsi="仿宋" w:cs="宋体" w:hint="eastAsia"/>
                <w:kern w:val="0"/>
                <w:sz w:val="21"/>
                <w:szCs w:val="21"/>
              </w:rPr>
              <w:t>利用多级式电磁线圈驱动实现高速投/制引纬，利用磁悬浮技术降低引纬运动过程中摩擦，为“电磁驱动的磁悬浮式片梭织机引纬机理”进入高速、高效、无摩擦悬浮驱动的应用提供了关键理论基础及实用化技术研究。通过研究将片梭织机最高入纬率从1400米/分提高至2400米/分。</w:t>
            </w:r>
          </w:p>
        </w:tc>
        <w:tc>
          <w:tcPr>
            <w:tcW w:w="4253" w:type="dxa"/>
            <w:vAlign w:val="center"/>
          </w:tcPr>
          <w:p w:rsidR="009102E1" w:rsidRPr="00146FA8" w:rsidRDefault="00C35406" w:rsidP="00C35406">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目前实验室已经设计并实验了单级电磁驱动悬浮投梭装置，初速度约15米/秒。</w:t>
            </w:r>
            <w:r w:rsidR="009102E1" w:rsidRPr="00146FA8">
              <w:rPr>
                <w:rFonts w:ascii="仿宋" w:eastAsia="仿宋" w:hAnsi="仿宋" w:cs="宋体" w:hint="eastAsia"/>
                <w:kern w:val="0"/>
                <w:sz w:val="21"/>
                <w:szCs w:val="21"/>
              </w:rPr>
              <w:t>1.研究</w:t>
            </w:r>
            <w:r w:rsidR="002F7208">
              <w:rPr>
                <w:rFonts w:ascii="仿宋" w:eastAsia="仿宋" w:hAnsi="仿宋" w:cs="仿宋" w:hint="eastAsia"/>
                <w:sz w:val="21"/>
                <w:szCs w:val="21"/>
              </w:rPr>
              <w:t>引纬器梭体在任意位置上高速运动时磁场和电涡流的分布规律，</w:t>
            </w:r>
            <w:r w:rsidR="009102E1">
              <w:rPr>
                <w:rFonts w:ascii="仿宋" w:eastAsia="仿宋" w:hAnsi="仿宋" w:cs="宋体" w:hint="eastAsia"/>
                <w:kern w:val="0"/>
                <w:sz w:val="21"/>
                <w:szCs w:val="21"/>
              </w:rPr>
              <w:t>建立引纬器径向基点模型，</w:t>
            </w:r>
            <w:r w:rsidR="009102E1" w:rsidRPr="00146FA8">
              <w:rPr>
                <w:rFonts w:ascii="仿宋" w:eastAsia="仿宋" w:hAnsi="仿宋" w:cs="宋体" w:hint="eastAsia"/>
                <w:kern w:val="0"/>
                <w:sz w:val="21"/>
                <w:szCs w:val="21"/>
              </w:rPr>
              <w:t>确定和优化电磁力推进参数；2.建立多级式电磁投/制梭双向引纬运动模型，</w:t>
            </w:r>
            <w:r w:rsidR="002F7208">
              <w:rPr>
                <w:rFonts w:ascii="仿宋" w:eastAsia="仿宋" w:hAnsi="仿宋" w:cs="宋体" w:hint="eastAsia"/>
                <w:kern w:val="0"/>
                <w:sz w:val="21"/>
                <w:szCs w:val="21"/>
              </w:rPr>
              <w:t>建立</w:t>
            </w:r>
            <w:r w:rsidR="009102E1" w:rsidRPr="00146FA8">
              <w:rPr>
                <w:rFonts w:ascii="仿宋" w:eastAsia="仿宋" w:hAnsi="仿宋" w:cs="宋体" w:hint="eastAsia"/>
                <w:kern w:val="0"/>
                <w:sz w:val="21"/>
                <w:szCs w:val="21"/>
              </w:rPr>
              <w:t>不同引纬运动状态下引纬梭体在电磁推进系统中</w:t>
            </w:r>
            <w:r w:rsidR="002F7208">
              <w:rPr>
                <w:rFonts w:ascii="仿宋" w:eastAsia="仿宋" w:hAnsi="仿宋" w:cs="宋体" w:hint="eastAsia"/>
                <w:kern w:val="0"/>
                <w:sz w:val="21"/>
                <w:szCs w:val="21"/>
              </w:rPr>
              <w:t>的</w:t>
            </w:r>
            <w:r w:rsidR="009102E1" w:rsidRPr="00146FA8">
              <w:rPr>
                <w:rFonts w:ascii="仿宋" w:eastAsia="仿宋" w:hAnsi="仿宋" w:cs="宋体" w:hint="eastAsia"/>
                <w:kern w:val="0"/>
                <w:sz w:val="21"/>
                <w:szCs w:val="21"/>
              </w:rPr>
              <w:t>受力、位移、速度和加速度运动方程；3.</w:t>
            </w:r>
            <w:r w:rsidR="002F7208">
              <w:rPr>
                <w:rFonts w:ascii="仿宋" w:eastAsia="仿宋" w:hAnsi="仿宋" w:cs="仿宋" w:hint="eastAsia"/>
                <w:sz w:val="21"/>
                <w:szCs w:val="21"/>
              </w:rPr>
              <w:t>依据纱线张力动态载荷及双向引纬工艺原理，</w:t>
            </w:r>
            <w:r w:rsidR="009102E1" w:rsidRPr="00146FA8">
              <w:rPr>
                <w:rFonts w:ascii="仿宋" w:eastAsia="仿宋" w:hAnsi="仿宋" w:cs="宋体" w:hint="eastAsia"/>
                <w:kern w:val="0"/>
                <w:sz w:val="21"/>
                <w:szCs w:val="21"/>
              </w:rPr>
              <w:t>确定磁悬浮式引纬梭体结构动态稳定性指标;4.新型双侧张力补偿、递纬、剪断等辅助装置设计与测试。</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完成实验样机制作与性能测试，突破关键技术并完成小试。</w:t>
            </w:r>
          </w:p>
        </w:tc>
        <w:tc>
          <w:tcPr>
            <w:tcW w:w="2126" w:type="dxa"/>
            <w:vAlign w:val="center"/>
          </w:tcPr>
          <w:p w:rsidR="009102E1" w:rsidRPr="00146FA8" w:rsidRDefault="009102E1" w:rsidP="009102E1">
            <w:pPr>
              <w:pStyle w:val="21"/>
              <w:spacing w:after="0" w:line="320" w:lineRule="exact"/>
              <w:ind w:leftChars="0" w:left="0" w:firstLineChars="0" w:firstLine="0"/>
              <w:rPr>
                <w:rFonts w:ascii="仿宋" w:eastAsia="仿宋" w:hAnsi="仿宋" w:cs="宋体"/>
                <w:kern w:val="0"/>
                <w:sz w:val="21"/>
                <w:szCs w:val="21"/>
              </w:rPr>
            </w:pPr>
            <w:r w:rsidRPr="00146FA8">
              <w:rPr>
                <w:rFonts w:ascii="仿宋" w:eastAsia="仿宋" w:hAnsi="仿宋" w:cs="宋体" w:hint="eastAsia"/>
                <w:kern w:val="0"/>
                <w:sz w:val="21"/>
                <w:szCs w:val="21"/>
              </w:rPr>
              <w:t>形成产业化技术，与国内厂家合作推广，形成1000台/年的生产，3000台/年改造传统片梭织机规模。</w:t>
            </w:r>
          </w:p>
        </w:tc>
      </w:tr>
      <w:tr w:rsidR="009102E1" w:rsidTr="009102E1">
        <w:trPr>
          <w:trHeight w:val="1839"/>
        </w:trPr>
        <w:tc>
          <w:tcPr>
            <w:tcW w:w="567" w:type="dxa"/>
            <w:vAlign w:val="center"/>
          </w:tcPr>
          <w:p w:rsidR="009102E1" w:rsidRDefault="00FA3C08" w:rsidP="009102E1">
            <w:pPr>
              <w:widowControl/>
              <w:jc w:val="center"/>
              <w:textAlignment w:val="center"/>
              <w:rPr>
                <w:rFonts w:ascii="仿宋" w:eastAsia="仿宋" w:hAnsi="仿宋" w:cs="仿宋"/>
              </w:rPr>
            </w:pPr>
            <w:r>
              <w:rPr>
                <w:rFonts w:ascii="仿宋" w:eastAsia="仿宋" w:hAnsi="仿宋" w:cs="仿宋" w:hint="eastAsia"/>
              </w:rPr>
              <w:t>10</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织物智能化包装系列成套装备</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中试</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开展织物智能化包装系列成套装备技术研究并实现产业化，研制轻薄柔性针织物和厚重织物的数字化、智能化包装装备，突破关键技术。</w:t>
            </w:r>
          </w:p>
        </w:tc>
        <w:tc>
          <w:tcPr>
            <w:tcW w:w="4253" w:type="dxa"/>
            <w:vAlign w:val="center"/>
          </w:tcPr>
          <w:p w:rsidR="009102E1" w:rsidRDefault="004C59E1" w:rsidP="004C59E1">
            <w:pPr>
              <w:pStyle w:val="21"/>
              <w:numPr>
                <w:ilvl w:val="0"/>
                <w:numId w:val="8"/>
              </w:numPr>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研究</w:t>
            </w:r>
            <w:r w:rsidR="009102E1" w:rsidRPr="00DC06C9">
              <w:rPr>
                <w:rFonts w:ascii="仿宋" w:eastAsia="仿宋" w:hAnsi="仿宋" w:cs="仿宋" w:hint="eastAsia"/>
                <w:sz w:val="21"/>
                <w:szCs w:val="21"/>
              </w:rPr>
              <w:t>纺织品包装过程中刚--柔耦合动力学问题、摩擦磨损机理；2.</w:t>
            </w:r>
            <w:r>
              <w:rPr>
                <w:rFonts w:ascii="仿宋" w:eastAsia="仿宋" w:hAnsi="仿宋" w:cs="仿宋" w:hint="eastAsia"/>
                <w:sz w:val="21"/>
                <w:szCs w:val="21"/>
              </w:rPr>
              <w:t>研究</w:t>
            </w:r>
            <w:r w:rsidR="009102E1" w:rsidRPr="00DC06C9">
              <w:rPr>
                <w:rFonts w:ascii="仿宋" w:eastAsia="仿宋" w:hAnsi="仿宋" w:cs="仿宋" w:hint="eastAsia"/>
                <w:sz w:val="21"/>
                <w:szCs w:val="21"/>
              </w:rPr>
              <w:t>纺织品包装仿人智能控制</w:t>
            </w:r>
            <w:r>
              <w:rPr>
                <w:rFonts w:ascii="仿宋" w:eastAsia="仿宋" w:hAnsi="仿宋" w:cs="仿宋" w:hint="eastAsia"/>
                <w:sz w:val="21"/>
                <w:szCs w:val="21"/>
              </w:rPr>
              <w:t>技术</w:t>
            </w:r>
            <w:r w:rsidR="009102E1" w:rsidRPr="00DC06C9">
              <w:rPr>
                <w:rFonts w:ascii="仿宋" w:eastAsia="仿宋" w:hAnsi="仿宋" w:cs="仿宋" w:hint="eastAsia"/>
                <w:sz w:val="21"/>
                <w:szCs w:val="21"/>
              </w:rPr>
              <w:t>；</w:t>
            </w:r>
            <w:r w:rsidR="009102E1">
              <w:rPr>
                <w:rFonts w:ascii="仿宋" w:eastAsia="仿宋" w:hAnsi="仿宋" w:cs="仿宋" w:hint="eastAsia"/>
                <w:sz w:val="21"/>
                <w:szCs w:val="21"/>
              </w:rPr>
              <w:t>3.</w:t>
            </w:r>
            <w:r w:rsidR="009102E1" w:rsidRPr="00DC06C9">
              <w:rPr>
                <w:rFonts w:ascii="仿宋" w:eastAsia="仿宋" w:hAnsi="仿宋" w:cs="仿宋" w:hint="eastAsia"/>
                <w:sz w:val="21"/>
                <w:szCs w:val="21"/>
              </w:rPr>
              <w:t>包装规格、品质智能识别与分拣；</w:t>
            </w:r>
            <w:r>
              <w:rPr>
                <w:rFonts w:ascii="仿宋" w:eastAsia="仿宋" w:hAnsi="仿宋" w:cs="仿宋" w:hint="eastAsia"/>
                <w:sz w:val="21"/>
                <w:szCs w:val="21"/>
              </w:rPr>
              <w:t>4.</w:t>
            </w:r>
            <w:r w:rsidR="009102E1">
              <w:rPr>
                <w:rFonts w:ascii="仿宋" w:eastAsia="仿宋" w:hAnsi="仿宋" w:cs="仿宋" w:hint="eastAsia"/>
                <w:sz w:val="21"/>
                <w:szCs w:val="21"/>
              </w:rPr>
              <w:t>包装装备多机群控与智能调度；</w:t>
            </w:r>
            <w:r>
              <w:rPr>
                <w:rFonts w:ascii="仿宋" w:eastAsia="仿宋" w:hAnsi="仿宋" w:cs="仿宋" w:hint="eastAsia"/>
                <w:sz w:val="21"/>
                <w:szCs w:val="21"/>
              </w:rPr>
              <w:t>5</w:t>
            </w:r>
            <w:r w:rsidR="009102E1">
              <w:rPr>
                <w:rFonts w:ascii="仿宋" w:eastAsia="仿宋" w:hAnsi="仿宋" w:cs="仿宋" w:hint="eastAsia"/>
                <w:sz w:val="21"/>
                <w:szCs w:val="21"/>
              </w:rPr>
              <w:t>.</w:t>
            </w:r>
            <w:r>
              <w:rPr>
                <w:rFonts w:ascii="仿宋" w:eastAsia="仿宋" w:hAnsi="仿宋" w:cs="仿宋" w:hint="eastAsia"/>
                <w:sz w:val="21"/>
                <w:szCs w:val="21"/>
              </w:rPr>
              <w:t>开发</w:t>
            </w:r>
            <w:r w:rsidR="009102E1">
              <w:rPr>
                <w:rFonts w:ascii="仿宋" w:eastAsia="仿宋" w:hAnsi="仿宋" w:cs="仿宋" w:hint="eastAsia"/>
                <w:sz w:val="21"/>
                <w:szCs w:val="21"/>
              </w:rPr>
              <w:t>生产、包装、仓储一体化系统。</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突破关键技术，实现产业化。</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实现大规模量产。</w:t>
            </w:r>
          </w:p>
        </w:tc>
      </w:tr>
    </w:tbl>
    <w:p w:rsidR="009102E1" w:rsidRPr="00022C34" w:rsidRDefault="009102E1" w:rsidP="00E76470">
      <w:pPr>
        <w:pStyle w:val="21"/>
        <w:tabs>
          <w:tab w:val="left" w:pos="-176"/>
        </w:tabs>
        <w:spacing w:after="0"/>
        <w:ind w:leftChars="-354" w:left="-743" w:firstLineChars="350" w:firstLine="735"/>
        <w:jc w:val="left"/>
        <w:outlineLvl w:val="5"/>
        <w:rPr>
          <w:rFonts w:ascii="仿宋" w:eastAsia="仿宋" w:hAnsi="仿宋" w:cs="仿宋"/>
          <w:sz w:val="30"/>
          <w:szCs w:val="30"/>
        </w:rPr>
      </w:pPr>
      <w:r w:rsidRPr="00022C34">
        <w:rPr>
          <w:rFonts w:ascii="仿宋" w:eastAsia="仿宋" w:hAnsi="仿宋" w:cs="仿宋"/>
          <w:color w:val="000000"/>
          <w:sz w:val="21"/>
          <w:szCs w:val="21"/>
        </w:rPr>
        <w:br w:type="page"/>
      </w:r>
      <w:bookmarkStart w:id="84" w:name="_Toc454375230"/>
      <w:r w:rsidRPr="00022C34">
        <w:rPr>
          <w:rFonts w:ascii="仿宋" w:eastAsia="仿宋" w:hAnsi="仿宋" w:cs="仿宋" w:hint="eastAsia"/>
          <w:b/>
          <w:bCs/>
          <w:sz w:val="30"/>
          <w:szCs w:val="30"/>
        </w:rPr>
        <w:lastRenderedPageBreak/>
        <w:t>2</w:t>
      </w:r>
      <w:r w:rsidR="00E76470">
        <w:rPr>
          <w:rFonts w:ascii="仿宋" w:eastAsia="仿宋" w:hAnsi="仿宋" w:cs="仿宋" w:hint="eastAsia"/>
          <w:b/>
          <w:bCs/>
          <w:sz w:val="30"/>
          <w:szCs w:val="30"/>
        </w:rPr>
        <w:t>2</w:t>
      </w:r>
      <w:r w:rsidRPr="00022C34">
        <w:rPr>
          <w:rFonts w:ascii="仿宋" w:eastAsia="仿宋" w:hAnsi="仿宋" w:cs="仿宋" w:hint="eastAsia"/>
          <w:b/>
          <w:bCs/>
          <w:sz w:val="30"/>
          <w:szCs w:val="30"/>
        </w:rPr>
        <w:t>.针织机械</w:t>
      </w:r>
      <w:bookmarkEnd w:id="84"/>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851"/>
        <w:gridCol w:w="4394"/>
        <w:gridCol w:w="4253"/>
        <w:gridCol w:w="2126"/>
        <w:gridCol w:w="2126"/>
      </w:tblGrid>
      <w:tr w:rsidR="009102E1" w:rsidRPr="00022C34" w:rsidTr="009102E1">
        <w:trPr>
          <w:trHeight w:val="624"/>
          <w:tblHeader/>
        </w:trPr>
        <w:tc>
          <w:tcPr>
            <w:tcW w:w="567"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编号</w:t>
            </w:r>
          </w:p>
        </w:tc>
        <w:tc>
          <w:tcPr>
            <w:tcW w:w="1418"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技术名称</w:t>
            </w:r>
          </w:p>
        </w:tc>
        <w:tc>
          <w:tcPr>
            <w:tcW w:w="851"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类别</w:t>
            </w:r>
          </w:p>
        </w:tc>
        <w:tc>
          <w:tcPr>
            <w:tcW w:w="4394"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意义及内容描述</w:t>
            </w:r>
          </w:p>
        </w:tc>
        <w:tc>
          <w:tcPr>
            <w:tcW w:w="4253"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技术基础及需要进一步解决</w:t>
            </w:r>
          </w:p>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的关键技术</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2020年目标</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2025年目标</w:t>
            </w:r>
          </w:p>
        </w:tc>
      </w:tr>
      <w:tr w:rsidR="009102E1" w:rsidRPr="00022C34" w:rsidTr="009102E1">
        <w:trPr>
          <w:trHeight w:val="2063"/>
        </w:trPr>
        <w:tc>
          <w:tcPr>
            <w:tcW w:w="567" w:type="dxa"/>
            <w:vAlign w:val="center"/>
          </w:tcPr>
          <w:p w:rsidR="009102E1" w:rsidRDefault="00D968DB" w:rsidP="009102E1">
            <w:pPr>
              <w:widowControl/>
              <w:jc w:val="center"/>
              <w:textAlignment w:val="center"/>
              <w:rPr>
                <w:rFonts w:ascii="仿宋" w:eastAsia="仿宋" w:hAnsi="仿宋" w:cs="仿宋"/>
              </w:rPr>
            </w:pPr>
            <w:r>
              <w:rPr>
                <w:rFonts w:ascii="仿宋" w:eastAsia="仿宋" w:hAnsi="仿宋" w:cs="仿宋" w:hint="eastAsia"/>
              </w:rPr>
              <w:t>1</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立体成型(织可穿)电脑横机的研制与开发</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虽然国外领先的电脑横机制造商已经推出织可穿电脑横机多年，但因价格昂贵等原因没能普及，我国还没有一款真正意义上的织可穿横机面市。</w:t>
            </w:r>
          </w:p>
          <w:p w:rsidR="009102E1" w:rsidRDefault="009102E1" w:rsidP="00D968DB">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织可穿横机研发的主要内容包括：横机的技术改造，包括多针床技术、复合针技术和单段选针技术的应用；优化打版系统软件。</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1.多针床电脑横机的研制，包括机器结构设计和相应的控制系统的配合；2.织可穿打版软件的开发，主要是织可穿工艺的自动生成。</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完成多针床电脑横机样机的研制。</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完善和完成织可穿打版软件的开发。</w:t>
            </w:r>
          </w:p>
        </w:tc>
      </w:tr>
      <w:tr w:rsidR="009102E1" w:rsidRPr="00022C34" w:rsidTr="009102E1">
        <w:trPr>
          <w:trHeight w:val="2063"/>
        </w:trPr>
        <w:tc>
          <w:tcPr>
            <w:tcW w:w="567" w:type="dxa"/>
            <w:vAlign w:val="center"/>
          </w:tcPr>
          <w:p w:rsidR="009102E1" w:rsidRDefault="00D968DB" w:rsidP="009102E1">
            <w:pPr>
              <w:widowControl/>
              <w:jc w:val="center"/>
              <w:textAlignment w:val="center"/>
              <w:rPr>
                <w:rFonts w:ascii="仿宋" w:eastAsia="仿宋" w:hAnsi="仿宋" w:cs="仿宋"/>
              </w:rPr>
            </w:pPr>
            <w:r>
              <w:rPr>
                <w:rFonts w:ascii="仿宋" w:eastAsia="仿宋" w:hAnsi="仿宋" w:cs="仿宋" w:hint="eastAsia"/>
              </w:rPr>
              <w:t>2</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针织物疵点在线识别系统</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该系统可以替代人工对针织物进行有效动态在线疵点检测，系统识别准确率高，降低了挡车工的劳动强度，减少用工</w:t>
            </w:r>
            <w:r w:rsidR="00D968DB">
              <w:rPr>
                <w:rFonts w:ascii="仿宋" w:eastAsia="仿宋" w:hAnsi="仿宋" w:cs="仿宋" w:hint="eastAsia"/>
                <w:sz w:val="21"/>
                <w:szCs w:val="21"/>
              </w:rPr>
              <w:t>，提高了验布效率</w:t>
            </w:r>
            <w:r>
              <w:rPr>
                <w:rFonts w:ascii="仿宋" w:eastAsia="仿宋" w:hAnsi="仿宋" w:cs="仿宋" w:hint="eastAsia"/>
                <w:sz w:val="21"/>
                <w:szCs w:val="21"/>
              </w:rPr>
              <w:t>。</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1.针织物疵点的图像识别技术；2.针织物疵点特征的动态识别技术；3.针织物疵点信息的快速反馈和机器的快速反应。</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完成针织物疵点的动态识别和分析研究，完成样机制造。</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完成对各种针织物疵点的动态识别和反馈试验，产业化。</w:t>
            </w:r>
          </w:p>
        </w:tc>
      </w:tr>
      <w:tr w:rsidR="009102E1" w:rsidRPr="00022C34" w:rsidTr="009102E1">
        <w:trPr>
          <w:trHeight w:val="2063"/>
        </w:trPr>
        <w:tc>
          <w:tcPr>
            <w:tcW w:w="567" w:type="dxa"/>
            <w:vAlign w:val="center"/>
          </w:tcPr>
          <w:p w:rsidR="009102E1" w:rsidRDefault="00D968DB" w:rsidP="009102E1">
            <w:pPr>
              <w:widowControl/>
              <w:jc w:val="center"/>
              <w:textAlignment w:val="center"/>
              <w:rPr>
                <w:rFonts w:ascii="仿宋" w:eastAsia="仿宋" w:hAnsi="仿宋" w:cs="仿宋"/>
              </w:rPr>
            </w:pPr>
            <w:r>
              <w:rPr>
                <w:rFonts w:ascii="仿宋" w:eastAsia="仿宋" w:hAnsi="仿宋" w:cs="仿宋" w:hint="eastAsia"/>
              </w:rPr>
              <w:t>3</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高性能纤维多轴向经编机</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D968DB">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该机用于高性能纤维多轴向经编产品的生产，该经编产品以其轻质、高强、高模、高抗撕裂强度、准各向同性等优异品质，在航空航天、大型输送带、高性能柔性复合材料等方面有很大的应用前景。</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1.梳栉的旋转技术及控制；2.经编机整机的旋转技术及控制；3.经编机各成圈机构的协调控制；4.经编机送经机构、横移机构、成圈机构、牵拉卷取机构、传动机构的协调。</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突破关键技术，试制高性能纤维多轴向经编机设备。</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sidRPr="0096299D">
              <w:rPr>
                <w:rFonts w:ascii="仿宋" w:eastAsia="仿宋" w:hAnsi="仿宋" w:cs="仿宋" w:hint="eastAsia"/>
                <w:sz w:val="21"/>
                <w:szCs w:val="21"/>
              </w:rPr>
              <w:t>建成1000吨/年产能的生产线，产品在航空航天、大型输送带、高性能柔性复合材料等领域应用。</w:t>
            </w:r>
          </w:p>
        </w:tc>
      </w:tr>
      <w:tr w:rsidR="009102E1" w:rsidRPr="00022C34" w:rsidTr="009102E1">
        <w:trPr>
          <w:trHeight w:val="1949"/>
        </w:trPr>
        <w:tc>
          <w:tcPr>
            <w:tcW w:w="567" w:type="dxa"/>
            <w:vAlign w:val="center"/>
          </w:tcPr>
          <w:p w:rsidR="009102E1" w:rsidRDefault="00D968DB" w:rsidP="009102E1">
            <w:pPr>
              <w:widowControl/>
              <w:jc w:val="center"/>
              <w:textAlignment w:val="center"/>
              <w:rPr>
                <w:rFonts w:ascii="仿宋" w:eastAsia="仿宋" w:hAnsi="仿宋" w:cs="仿宋"/>
              </w:rPr>
            </w:pPr>
            <w:r>
              <w:rPr>
                <w:rFonts w:ascii="仿宋" w:eastAsia="仿宋" w:hAnsi="仿宋" w:cs="仿宋" w:hint="eastAsia"/>
              </w:rPr>
              <w:lastRenderedPageBreak/>
              <w:t>4</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高性能纤维圆型多轴向经编机</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9102E1" w:rsidRDefault="009102E1" w:rsidP="00C35406">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高性能纤维圆型多轴向经编技术为世界首创，该设备广泛应用于大直径输送管等产品的生产领域。随着高性能纤维生产技术的发展，用高性能纤维作增强材料的柔性复合材料管材取代传统管材的市场空间巨大，目前高性能纤维管状织物专用设备尚空白，迫切需要研制圆型多轴向经编机。</w:t>
            </w:r>
          </w:p>
        </w:tc>
        <w:tc>
          <w:tcPr>
            <w:tcW w:w="4253" w:type="dxa"/>
            <w:vAlign w:val="center"/>
          </w:tcPr>
          <w:p w:rsidR="009102E1" w:rsidRDefault="00C35406"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目前小样机研制取得初步成功。需进一步研究：</w:t>
            </w:r>
            <w:r w:rsidR="009102E1">
              <w:rPr>
                <w:rFonts w:ascii="仿宋" w:eastAsia="仿宋" w:hAnsi="仿宋" w:cs="仿宋" w:hint="eastAsia"/>
                <w:sz w:val="21"/>
                <w:szCs w:val="21"/>
              </w:rPr>
              <w:t>1.多层多角度垫纱和开口机构；2.经向垫纱和成圈机构；3.垫纱机构、成圈机构、传动机构的协调控制。</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试制出高性能纤维圆型多轴向经编机样机。</w:t>
            </w:r>
          </w:p>
        </w:tc>
        <w:tc>
          <w:tcPr>
            <w:tcW w:w="2126" w:type="dxa"/>
            <w:vAlign w:val="center"/>
          </w:tcPr>
          <w:p w:rsidR="009102E1" w:rsidRPr="0096299D" w:rsidRDefault="009102E1" w:rsidP="009102E1">
            <w:pPr>
              <w:pStyle w:val="21"/>
              <w:spacing w:after="0" w:line="320" w:lineRule="exact"/>
              <w:ind w:leftChars="0" w:left="0" w:firstLineChars="0" w:firstLine="0"/>
              <w:rPr>
                <w:rFonts w:ascii="仿宋" w:eastAsia="仿宋" w:hAnsi="仿宋" w:cs="仿宋"/>
                <w:sz w:val="21"/>
                <w:szCs w:val="21"/>
              </w:rPr>
            </w:pPr>
            <w:r w:rsidRPr="0096299D">
              <w:rPr>
                <w:rFonts w:ascii="仿宋" w:eastAsia="仿宋" w:hAnsi="仿宋" w:cs="仿宋" w:hint="eastAsia"/>
                <w:sz w:val="21"/>
                <w:szCs w:val="21"/>
              </w:rPr>
              <w:t>建成年产500吨生产线,产品在航空航天及大直径输送管道、高性能柔性复合材料等领域推广应用。</w:t>
            </w:r>
          </w:p>
        </w:tc>
      </w:tr>
      <w:tr w:rsidR="009102E1" w:rsidRPr="00022C34" w:rsidTr="009102E1">
        <w:trPr>
          <w:trHeight w:val="2063"/>
        </w:trPr>
        <w:tc>
          <w:tcPr>
            <w:tcW w:w="567" w:type="dxa"/>
            <w:vAlign w:val="center"/>
          </w:tcPr>
          <w:p w:rsidR="009102E1" w:rsidRDefault="00D968DB" w:rsidP="009102E1">
            <w:pPr>
              <w:widowControl/>
              <w:jc w:val="center"/>
              <w:textAlignment w:val="center"/>
              <w:rPr>
                <w:rFonts w:ascii="仿宋" w:eastAsia="仿宋" w:hAnsi="仿宋" w:cs="仿宋"/>
              </w:rPr>
            </w:pPr>
            <w:r>
              <w:rPr>
                <w:rFonts w:ascii="仿宋" w:eastAsia="仿宋" w:hAnsi="仿宋" w:cs="仿宋" w:hint="eastAsia"/>
              </w:rPr>
              <w:t>5</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一步法全成型袜机</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9102E1" w:rsidRDefault="009102E1" w:rsidP="00C35406">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随着熟练技术工人的短缺，袜子行业的生产受到影响。原来由年轻</w:t>
            </w:r>
            <w:r w:rsidR="00D968DB">
              <w:rPr>
                <w:rFonts w:ascii="仿宋" w:eastAsia="仿宋" w:hAnsi="仿宋" w:cs="仿宋" w:hint="eastAsia"/>
                <w:sz w:val="21"/>
                <w:szCs w:val="21"/>
              </w:rPr>
              <w:t>工人</w:t>
            </w:r>
            <w:r>
              <w:rPr>
                <w:rFonts w:ascii="仿宋" w:eastAsia="仿宋" w:hAnsi="仿宋" w:cs="仿宋" w:hint="eastAsia"/>
                <w:sz w:val="21"/>
                <w:szCs w:val="21"/>
              </w:rPr>
              <w:t>操作的袜子缝头工序面临招工困难的局面。因此有必要研发织造、对目、缝头一体化的袜机，实现袜子生产全流程自动化，解放劳动力。</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1.袜头收边线圈从针筒上自动转移到缝头盘的机构；2.缝头盘移至缝头区,缝头盘自动对合对位.；3.自动缝头并脱下成袜。</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试制出性能稳定的织造、对目、缝头一步法全程型袜机样机。</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形成产业化生产，在袜子行业推广应用。</w:t>
            </w:r>
          </w:p>
        </w:tc>
      </w:tr>
      <w:tr w:rsidR="009102E1" w:rsidRPr="00022C34" w:rsidTr="009102E1">
        <w:trPr>
          <w:trHeight w:val="2063"/>
        </w:trPr>
        <w:tc>
          <w:tcPr>
            <w:tcW w:w="567" w:type="dxa"/>
            <w:vAlign w:val="center"/>
          </w:tcPr>
          <w:p w:rsidR="009102E1" w:rsidRDefault="00D968DB" w:rsidP="009102E1">
            <w:pPr>
              <w:widowControl/>
              <w:jc w:val="center"/>
              <w:textAlignment w:val="center"/>
              <w:rPr>
                <w:rFonts w:ascii="仿宋" w:eastAsia="仿宋" w:hAnsi="仿宋" w:cs="仿宋"/>
              </w:rPr>
            </w:pPr>
            <w:r>
              <w:rPr>
                <w:rFonts w:ascii="仿宋" w:eastAsia="仿宋" w:hAnsi="仿宋" w:cs="仿宋" w:hint="eastAsia"/>
              </w:rPr>
              <w:t>6</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针织高速优质生产技术</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我国针织行业发展迅速，要求针织机具有更高的机器转速、更细的针距机号。</w:t>
            </w:r>
          </w:p>
          <w:p w:rsidR="009102E1" w:rsidRDefault="00D968DB" w:rsidP="00D968DB">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未来主要研究</w:t>
            </w:r>
            <w:r w:rsidRPr="00D968DB">
              <w:rPr>
                <w:rFonts w:ascii="仿宋" w:eastAsia="仿宋" w:hAnsi="仿宋" w:cs="仿宋" w:hint="eastAsia"/>
                <w:sz w:val="21"/>
                <w:szCs w:val="21"/>
              </w:rPr>
              <w:t>针织机的成圈机件的运动分析、材料、设计与加工等关键技术，系统研究编织张力控制技术。</w:t>
            </w:r>
          </w:p>
        </w:tc>
        <w:tc>
          <w:tcPr>
            <w:tcW w:w="4253" w:type="dxa"/>
            <w:vAlign w:val="center"/>
          </w:tcPr>
          <w:p w:rsidR="009102E1" w:rsidRDefault="00C35406" w:rsidP="00C35406">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对针织机成圈机件运动配合曲线的研究、织针成圈的运动学和动力学分析已有一定研究基础，在针织机上已实现了集给纱（送经）、牵拉卷取、电子提花、电子断纱自停等多个模块于一体的中央控制。需进一步研究：</w:t>
            </w:r>
            <w:r w:rsidR="00D968DB">
              <w:rPr>
                <w:rFonts w:ascii="仿宋" w:eastAsia="仿宋" w:hAnsi="仿宋" w:cs="仿宋" w:hint="eastAsia"/>
                <w:sz w:val="21"/>
                <w:szCs w:val="21"/>
              </w:rPr>
              <w:t>1.成圈机件及传动机构材质及加工技术；2.编织张力控制技术，实现织造过程中的给纱/牵拉的恒张力控制；3.神经网络智能控制技术、可控制式定位停车和智能式张力补偿技术。</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1.开发出转速在4000转/分以上的高速经编机，机号E40；</w:t>
            </w:r>
          </w:p>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2.开发出转速50转/分的30”针织圆纬机、机号50G以上。</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1.开发出转速在4500转/分以上的高速经编机，机号E50；</w:t>
            </w:r>
          </w:p>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2.开发出转速45转/分的30”针织圆纬机、机号E80以上。</w:t>
            </w:r>
          </w:p>
        </w:tc>
      </w:tr>
      <w:tr w:rsidR="009102E1" w:rsidRPr="00022C34" w:rsidTr="009102E1">
        <w:trPr>
          <w:trHeight w:val="2063"/>
        </w:trPr>
        <w:tc>
          <w:tcPr>
            <w:tcW w:w="567" w:type="dxa"/>
            <w:vAlign w:val="center"/>
          </w:tcPr>
          <w:p w:rsidR="009102E1" w:rsidRDefault="00D968DB" w:rsidP="009102E1">
            <w:pPr>
              <w:widowControl/>
              <w:jc w:val="center"/>
              <w:textAlignment w:val="center"/>
              <w:rPr>
                <w:rFonts w:ascii="仿宋" w:eastAsia="仿宋" w:hAnsi="仿宋" w:cs="仿宋"/>
              </w:rPr>
            </w:pPr>
            <w:r>
              <w:rPr>
                <w:rFonts w:ascii="仿宋" w:eastAsia="仿宋" w:hAnsi="仿宋" w:cs="仿宋" w:hint="eastAsia"/>
              </w:rPr>
              <w:lastRenderedPageBreak/>
              <w:t>7</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全系列细针距高速舌针制造技术</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C35406" w:rsidRDefault="00C35406" w:rsidP="009102E1">
            <w:pPr>
              <w:pStyle w:val="21"/>
              <w:spacing w:after="0" w:line="320" w:lineRule="exact"/>
              <w:ind w:leftChars="0" w:left="0" w:firstLineChars="0" w:firstLine="0"/>
              <w:rPr>
                <w:rFonts w:ascii="仿宋" w:eastAsia="仿宋" w:hAnsi="仿宋" w:cs="仿宋" w:hint="eastAsia"/>
                <w:sz w:val="21"/>
                <w:szCs w:val="21"/>
              </w:rPr>
            </w:pPr>
            <w:r>
              <w:rPr>
                <w:rFonts w:ascii="仿宋" w:eastAsia="仿宋" w:hAnsi="仿宋" w:cs="仿宋" w:hint="eastAsia"/>
                <w:sz w:val="21"/>
                <w:szCs w:val="21"/>
              </w:rPr>
              <w:t>国内细针距高速纬编机舌针主针年需求量超过30亿枚。</w:t>
            </w:r>
          </w:p>
          <w:p w:rsidR="009102E1" w:rsidRDefault="00C35406" w:rsidP="00C35406">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需</w:t>
            </w:r>
            <w:r w:rsidR="009102E1">
              <w:rPr>
                <w:rFonts w:ascii="仿宋" w:eastAsia="仿宋" w:hAnsi="仿宋" w:cs="仿宋" w:hint="eastAsia"/>
                <w:sz w:val="21"/>
                <w:szCs w:val="21"/>
              </w:rPr>
              <w:t>突破高难度的细针距高速纬编机舌针制造技术:性能硬而韧,硬度&gt;HRC58-60,抗疲劳性能好。生产出丝袜针、无缝内衣针、细针距大圆机针等。</w:t>
            </w:r>
          </w:p>
        </w:tc>
        <w:tc>
          <w:tcPr>
            <w:tcW w:w="4253" w:type="dxa"/>
            <w:vAlign w:val="center"/>
          </w:tcPr>
          <w:p w:rsidR="009102E1" w:rsidRDefault="00C35406" w:rsidP="00C35406">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目前丝袜针已经过初步研制和试用。需进一步研究：</w:t>
            </w:r>
            <w:r w:rsidR="009102E1">
              <w:rPr>
                <w:rFonts w:ascii="仿宋" w:eastAsia="仿宋" w:hAnsi="仿宋" w:cs="仿宋" w:hint="eastAsia"/>
                <w:sz w:val="21"/>
                <w:szCs w:val="21"/>
              </w:rPr>
              <w:t>1.针坯光洁冲裁技术；2.精细针舌制造技术；3.精细舌槽的设计和铣削技术；4.精细针舌安装技术；5.薄针加工过程中的变形控制技术；6.薄针热处理过程中的变形控制技术。</w:t>
            </w:r>
          </w:p>
        </w:tc>
        <w:tc>
          <w:tcPr>
            <w:tcW w:w="2126" w:type="dxa"/>
            <w:vAlign w:val="center"/>
          </w:tcPr>
          <w:p w:rsidR="009102E1" w:rsidRDefault="00D968DB"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突破关键技术，完成织针的生产试用。建立使用国产织针的示范工厂。</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规模化批量生产。细针距高速纬编机舌针</w:t>
            </w:r>
            <w:r w:rsidR="00D968DB">
              <w:rPr>
                <w:rFonts w:ascii="仿宋" w:eastAsia="仿宋" w:hAnsi="仿宋" w:cs="仿宋" w:hint="eastAsia"/>
                <w:sz w:val="21"/>
                <w:szCs w:val="21"/>
              </w:rPr>
              <w:t>市场占有</w:t>
            </w:r>
            <w:r>
              <w:rPr>
                <w:rFonts w:ascii="仿宋" w:eastAsia="仿宋" w:hAnsi="仿宋" w:cs="仿宋" w:hint="eastAsia"/>
                <w:sz w:val="21"/>
                <w:szCs w:val="21"/>
              </w:rPr>
              <w:t>率达到50%以上</w:t>
            </w:r>
          </w:p>
        </w:tc>
      </w:tr>
      <w:tr w:rsidR="009102E1" w:rsidRPr="00022C34" w:rsidTr="009102E1">
        <w:trPr>
          <w:trHeight w:val="2063"/>
        </w:trPr>
        <w:tc>
          <w:tcPr>
            <w:tcW w:w="567" w:type="dxa"/>
            <w:vAlign w:val="center"/>
          </w:tcPr>
          <w:p w:rsidR="009102E1" w:rsidRPr="0096299D" w:rsidRDefault="00D968DB" w:rsidP="009102E1">
            <w:pPr>
              <w:widowControl/>
              <w:jc w:val="center"/>
              <w:textAlignment w:val="center"/>
              <w:rPr>
                <w:rFonts w:ascii="仿宋" w:eastAsia="仿宋" w:hAnsi="仿宋" w:cs="仿宋"/>
              </w:rPr>
            </w:pPr>
            <w:r>
              <w:rPr>
                <w:rFonts w:ascii="仿宋" w:eastAsia="仿宋" w:hAnsi="仿宋" w:cs="仿宋" w:hint="eastAsia"/>
              </w:rPr>
              <w:t>8</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高速</w:t>
            </w:r>
            <w:r>
              <w:rPr>
                <w:rFonts w:ascii="仿宋" w:eastAsia="仿宋" w:hAnsi="仿宋" w:cs="仿宋"/>
                <w:sz w:val="21"/>
                <w:szCs w:val="21"/>
              </w:rPr>
              <w:t>高可靠性</w:t>
            </w:r>
            <w:r>
              <w:rPr>
                <w:rFonts w:ascii="仿宋" w:eastAsia="仿宋" w:hAnsi="仿宋" w:cs="仿宋" w:hint="eastAsia"/>
                <w:sz w:val="21"/>
                <w:szCs w:val="21"/>
              </w:rPr>
              <w:t>电子</w:t>
            </w:r>
            <w:r>
              <w:rPr>
                <w:rFonts w:ascii="仿宋" w:eastAsia="仿宋" w:hAnsi="仿宋" w:cs="仿宋"/>
                <w:sz w:val="21"/>
                <w:szCs w:val="21"/>
              </w:rPr>
              <w:t>式自侦错选针</w:t>
            </w:r>
            <w:r>
              <w:rPr>
                <w:rFonts w:ascii="仿宋" w:eastAsia="仿宋" w:hAnsi="仿宋" w:cs="仿宋" w:hint="eastAsia"/>
                <w:sz w:val="21"/>
                <w:szCs w:val="21"/>
              </w:rPr>
              <w:t>器</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9102E1" w:rsidRDefault="00D968DB" w:rsidP="00D968DB">
            <w:pPr>
              <w:spacing w:line="320" w:lineRule="exact"/>
              <w:rPr>
                <w:rFonts w:ascii="仿宋" w:eastAsia="仿宋" w:hAnsi="仿宋" w:cs="仿宋"/>
              </w:rPr>
            </w:pPr>
            <w:r>
              <w:rPr>
                <w:rFonts w:ascii="仿宋" w:eastAsia="仿宋" w:hAnsi="仿宋" w:cs="仿宋" w:hint="eastAsia"/>
              </w:rPr>
              <w:t>随着</w:t>
            </w:r>
            <w:r>
              <w:rPr>
                <w:rFonts w:ascii="仿宋" w:eastAsia="仿宋" w:hAnsi="仿宋" w:cs="仿宋"/>
              </w:rPr>
              <w:t>纬编针织机械的</w:t>
            </w:r>
            <w:r>
              <w:rPr>
                <w:rFonts w:ascii="仿宋" w:eastAsia="仿宋" w:hAnsi="仿宋" w:cs="仿宋" w:hint="eastAsia"/>
              </w:rPr>
              <w:t>工作</w:t>
            </w:r>
            <w:r>
              <w:rPr>
                <w:rFonts w:ascii="仿宋" w:eastAsia="仿宋" w:hAnsi="仿宋" w:cs="仿宋"/>
              </w:rPr>
              <w:t>转速越来越高</w:t>
            </w:r>
            <w:r>
              <w:rPr>
                <w:rFonts w:ascii="仿宋" w:eastAsia="仿宋" w:hAnsi="仿宋" w:cs="仿宋" w:hint="eastAsia"/>
              </w:rPr>
              <w:t>，提花</w:t>
            </w:r>
            <w:r>
              <w:rPr>
                <w:rFonts w:ascii="仿宋" w:eastAsia="仿宋" w:hAnsi="仿宋" w:cs="仿宋"/>
              </w:rPr>
              <w:t>编织</w:t>
            </w:r>
            <w:r>
              <w:rPr>
                <w:rFonts w:ascii="仿宋" w:eastAsia="仿宋" w:hAnsi="仿宋" w:cs="仿宋" w:hint="eastAsia"/>
              </w:rPr>
              <w:t>花样</w:t>
            </w:r>
            <w:r>
              <w:rPr>
                <w:rFonts w:ascii="仿宋" w:eastAsia="仿宋" w:hAnsi="仿宋" w:cs="仿宋"/>
              </w:rPr>
              <w:t>越来越复杂，</w:t>
            </w:r>
            <w:r>
              <w:rPr>
                <w:rFonts w:ascii="仿宋" w:eastAsia="仿宋" w:hAnsi="仿宋" w:cs="仿宋" w:hint="eastAsia"/>
              </w:rPr>
              <w:t>对</w:t>
            </w:r>
            <w:r>
              <w:rPr>
                <w:rFonts w:ascii="仿宋" w:eastAsia="仿宋" w:hAnsi="仿宋" w:cs="仿宋"/>
              </w:rPr>
              <w:t>电子式选</w:t>
            </w:r>
            <w:r>
              <w:rPr>
                <w:rFonts w:ascii="仿宋" w:eastAsia="仿宋" w:hAnsi="仿宋" w:cs="仿宋" w:hint="eastAsia"/>
              </w:rPr>
              <w:t>针</w:t>
            </w:r>
            <w:r>
              <w:rPr>
                <w:rFonts w:ascii="仿宋" w:eastAsia="仿宋" w:hAnsi="仿宋" w:cs="仿宋"/>
              </w:rPr>
              <w:t>器（</w:t>
            </w:r>
            <w:r>
              <w:rPr>
                <w:rFonts w:ascii="仿宋" w:eastAsia="仿宋" w:hAnsi="仿宋" w:cs="仿宋" w:hint="eastAsia"/>
              </w:rPr>
              <w:t>电磁铁</w:t>
            </w:r>
            <w:r>
              <w:rPr>
                <w:rFonts w:ascii="仿宋" w:eastAsia="仿宋" w:hAnsi="仿宋" w:cs="仿宋"/>
              </w:rPr>
              <w:t>或压电陶瓷）</w:t>
            </w:r>
            <w:r>
              <w:rPr>
                <w:rFonts w:ascii="仿宋" w:eastAsia="仿宋" w:hAnsi="仿宋" w:cs="仿宋" w:hint="eastAsia"/>
              </w:rPr>
              <w:t>提出</w:t>
            </w:r>
            <w:r>
              <w:rPr>
                <w:rFonts w:ascii="仿宋" w:eastAsia="仿宋" w:hAnsi="仿宋" w:cs="仿宋"/>
              </w:rPr>
              <w:t>了更高的要求</w:t>
            </w:r>
            <w:r>
              <w:rPr>
                <w:rFonts w:ascii="仿宋" w:eastAsia="仿宋" w:hAnsi="仿宋" w:cs="仿宋" w:hint="eastAsia"/>
              </w:rPr>
              <w:t>。</w:t>
            </w:r>
            <w:r>
              <w:rPr>
                <w:rFonts w:ascii="仿宋" w:eastAsia="仿宋" w:hAnsi="仿宋" w:cs="仿宋"/>
              </w:rPr>
              <w:t>研</w:t>
            </w:r>
            <w:r>
              <w:rPr>
                <w:rFonts w:ascii="仿宋" w:eastAsia="仿宋" w:hAnsi="仿宋" w:cs="仿宋" w:hint="eastAsia"/>
              </w:rPr>
              <w:t>发高速、</w:t>
            </w:r>
            <w:r>
              <w:rPr>
                <w:rFonts w:ascii="仿宋" w:eastAsia="仿宋" w:hAnsi="仿宋" w:cs="仿宋"/>
              </w:rPr>
              <w:t>高可靠性</w:t>
            </w:r>
            <w:r>
              <w:rPr>
                <w:rFonts w:ascii="仿宋" w:eastAsia="仿宋" w:hAnsi="仿宋" w:cs="仿宋" w:hint="eastAsia"/>
              </w:rPr>
              <w:t>电子</w:t>
            </w:r>
            <w:r>
              <w:rPr>
                <w:rFonts w:ascii="仿宋" w:eastAsia="仿宋" w:hAnsi="仿宋" w:cs="仿宋"/>
              </w:rPr>
              <w:t>式自侦错选针</w:t>
            </w:r>
            <w:r>
              <w:rPr>
                <w:rFonts w:ascii="仿宋" w:eastAsia="仿宋" w:hAnsi="仿宋" w:cs="仿宋" w:hint="eastAsia"/>
              </w:rPr>
              <w:t>器，实时检测提花</w:t>
            </w:r>
            <w:r>
              <w:rPr>
                <w:rFonts w:ascii="仿宋" w:eastAsia="仿宋" w:hAnsi="仿宋" w:cs="仿宋"/>
              </w:rPr>
              <w:t>编织动作的</w:t>
            </w:r>
            <w:r>
              <w:rPr>
                <w:rFonts w:ascii="仿宋" w:eastAsia="仿宋" w:hAnsi="仿宋" w:cs="仿宋" w:hint="eastAsia"/>
              </w:rPr>
              <w:t>正确</w:t>
            </w:r>
            <w:r>
              <w:rPr>
                <w:rFonts w:ascii="仿宋" w:eastAsia="仿宋" w:hAnsi="仿宋" w:cs="仿宋"/>
              </w:rPr>
              <w:t>性</w:t>
            </w:r>
            <w:r>
              <w:rPr>
                <w:rFonts w:ascii="仿宋" w:eastAsia="仿宋" w:hAnsi="仿宋" w:cs="仿宋" w:hint="eastAsia"/>
              </w:rPr>
              <w:t>，可以</w:t>
            </w:r>
            <w:r>
              <w:rPr>
                <w:rFonts w:ascii="仿宋" w:eastAsia="仿宋" w:hAnsi="仿宋" w:cs="仿宋"/>
              </w:rPr>
              <w:t>有效</w:t>
            </w:r>
            <w:r>
              <w:rPr>
                <w:rFonts w:ascii="仿宋" w:eastAsia="仿宋" w:hAnsi="仿宋" w:cs="仿宋" w:hint="eastAsia"/>
              </w:rPr>
              <w:t>解决因提花</w:t>
            </w:r>
            <w:r>
              <w:rPr>
                <w:rFonts w:ascii="仿宋" w:eastAsia="仿宋" w:hAnsi="仿宋" w:cs="仿宋"/>
              </w:rPr>
              <w:t>错乱</w:t>
            </w:r>
            <w:r>
              <w:rPr>
                <w:rFonts w:ascii="仿宋" w:eastAsia="仿宋" w:hAnsi="仿宋" w:cs="仿宋" w:hint="eastAsia"/>
              </w:rPr>
              <w:t>产生的</w:t>
            </w:r>
            <w:r>
              <w:rPr>
                <w:rFonts w:ascii="仿宋" w:eastAsia="仿宋" w:hAnsi="仿宋" w:cs="仿宋"/>
              </w:rPr>
              <w:t>浪费</w:t>
            </w:r>
            <w:r>
              <w:rPr>
                <w:rFonts w:ascii="仿宋" w:eastAsia="仿宋" w:hAnsi="仿宋" w:cs="仿宋" w:hint="eastAsia"/>
              </w:rPr>
              <w:t>，</w:t>
            </w:r>
            <w:r>
              <w:rPr>
                <w:rFonts w:ascii="仿宋" w:eastAsia="仿宋" w:hAnsi="仿宋" w:cs="仿宋"/>
              </w:rPr>
              <w:t>提高针织机械装备</w:t>
            </w:r>
            <w:r>
              <w:rPr>
                <w:rFonts w:ascii="仿宋" w:eastAsia="仿宋" w:hAnsi="仿宋" w:cs="仿宋" w:hint="eastAsia"/>
              </w:rPr>
              <w:t>的</w:t>
            </w:r>
            <w:r>
              <w:rPr>
                <w:rFonts w:ascii="仿宋" w:eastAsia="仿宋" w:hAnsi="仿宋" w:cs="仿宋"/>
              </w:rPr>
              <w:t>自动化</w:t>
            </w:r>
            <w:r>
              <w:rPr>
                <w:rFonts w:ascii="仿宋" w:eastAsia="仿宋" w:hAnsi="仿宋" w:cs="仿宋" w:hint="eastAsia"/>
              </w:rPr>
              <w:t>水平。</w:t>
            </w:r>
          </w:p>
        </w:tc>
        <w:tc>
          <w:tcPr>
            <w:tcW w:w="4253" w:type="dxa"/>
            <w:vAlign w:val="center"/>
          </w:tcPr>
          <w:p w:rsidR="009102E1" w:rsidRDefault="005E4636" w:rsidP="009102E1">
            <w:pPr>
              <w:pStyle w:val="11"/>
              <w:spacing w:line="320" w:lineRule="exact"/>
              <w:ind w:firstLineChars="0" w:firstLine="0"/>
              <w:rPr>
                <w:rFonts w:ascii="仿宋" w:eastAsia="仿宋" w:hAnsi="仿宋" w:cs="仿宋"/>
              </w:rPr>
            </w:pPr>
            <w:r>
              <w:rPr>
                <w:rFonts w:ascii="仿宋" w:eastAsia="仿宋" w:hAnsi="仿宋" w:cs="仿宋" w:hint="eastAsia"/>
              </w:rPr>
              <w:t>应用性基础研究正在开展，已有功能</w:t>
            </w:r>
            <w:r>
              <w:rPr>
                <w:rFonts w:ascii="仿宋" w:eastAsia="仿宋" w:hAnsi="仿宋" w:cs="仿宋"/>
              </w:rPr>
              <w:t>样机</w:t>
            </w:r>
            <w:r>
              <w:rPr>
                <w:rFonts w:ascii="仿宋" w:eastAsia="仿宋" w:hAnsi="仿宋" w:cs="仿宋" w:hint="eastAsia"/>
              </w:rPr>
              <w:t>，需要进一步研究</w:t>
            </w:r>
            <w:r>
              <w:rPr>
                <w:rFonts w:ascii="仿宋" w:eastAsia="仿宋" w:hAnsi="仿宋" w:cs="仿宋"/>
              </w:rPr>
              <w:t>选针器工作原理及结构分析，完善</w:t>
            </w:r>
            <w:r>
              <w:rPr>
                <w:rFonts w:ascii="仿宋" w:eastAsia="仿宋" w:hAnsi="仿宋" w:cs="仿宋" w:hint="eastAsia"/>
              </w:rPr>
              <w:t>检测机理和</w:t>
            </w:r>
            <w:r>
              <w:rPr>
                <w:rFonts w:ascii="仿宋" w:eastAsia="仿宋" w:hAnsi="仿宋" w:cs="仿宋"/>
              </w:rPr>
              <w:t>技术可行性路线</w:t>
            </w:r>
            <w:r>
              <w:rPr>
                <w:rFonts w:ascii="仿宋" w:eastAsia="仿宋" w:hAnsi="仿宋" w:cs="仿宋" w:hint="eastAsia"/>
              </w:rPr>
              <w:t>。</w:t>
            </w:r>
            <w:r w:rsidR="00D968DB">
              <w:rPr>
                <w:rFonts w:ascii="仿宋" w:eastAsia="仿宋" w:hAnsi="仿宋" w:cs="仿宋" w:hint="eastAsia"/>
              </w:rPr>
              <w:t>1.高</w:t>
            </w:r>
            <w:r w:rsidR="00D968DB">
              <w:rPr>
                <w:rFonts w:ascii="仿宋" w:eastAsia="仿宋" w:hAnsi="仿宋" w:cs="仿宋"/>
              </w:rPr>
              <w:t>频</w:t>
            </w:r>
            <w:r w:rsidR="00D968DB">
              <w:rPr>
                <w:rFonts w:ascii="仿宋" w:eastAsia="仿宋" w:hAnsi="仿宋" w:cs="仿宋" w:hint="eastAsia"/>
              </w:rPr>
              <w:t>动作</w:t>
            </w:r>
            <w:r w:rsidR="00D968DB">
              <w:rPr>
                <w:rFonts w:ascii="仿宋" w:eastAsia="仿宋" w:hAnsi="仿宋" w:cs="仿宋"/>
              </w:rPr>
              <w:t>下</w:t>
            </w:r>
            <w:r w:rsidR="00D968DB">
              <w:rPr>
                <w:rFonts w:ascii="仿宋" w:eastAsia="仿宋" w:hAnsi="仿宋" w:cs="仿宋" w:hint="eastAsia"/>
              </w:rPr>
              <w:t>选针</w:t>
            </w:r>
            <w:r w:rsidR="00D968DB">
              <w:rPr>
                <w:rFonts w:ascii="仿宋" w:eastAsia="仿宋" w:hAnsi="仿宋" w:cs="仿宋"/>
              </w:rPr>
              <w:t>器刀头形状</w:t>
            </w:r>
            <w:r w:rsidR="00D968DB">
              <w:rPr>
                <w:rFonts w:ascii="仿宋" w:eastAsia="仿宋" w:hAnsi="仿宋" w:cs="仿宋" w:hint="eastAsia"/>
              </w:rPr>
              <w:t>、</w:t>
            </w:r>
            <w:r w:rsidR="00D968DB">
              <w:rPr>
                <w:rFonts w:ascii="仿宋" w:eastAsia="仿宋" w:hAnsi="仿宋" w:cs="仿宋"/>
              </w:rPr>
              <w:t>结构</w:t>
            </w:r>
            <w:r w:rsidR="00D968DB">
              <w:rPr>
                <w:rFonts w:ascii="仿宋" w:eastAsia="仿宋" w:hAnsi="仿宋" w:cs="仿宋" w:hint="eastAsia"/>
              </w:rPr>
              <w:t>设计，</w:t>
            </w:r>
            <w:r w:rsidR="00D968DB">
              <w:rPr>
                <w:rFonts w:ascii="仿宋" w:eastAsia="仿宋" w:hAnsi="仿宋" w:cs="仿宋"/>
              </w:rPr>
              <w:t>新型材料</w:t>
            </w:r>
            <w:r w:rsidR="00D968DB">
              <w:rPr>
                <w:rFonts w:ascii="仿宋" w:eastAsia="仿宋" w:hAnsi="仿宋" w:cs="仿宋" w:hint="eastAsia"/>
              </w:rPr>
              <w:t>的选用；</w:t>
            </w:r>
            <w:r w:rsidR="009102E1">
              <w:rPr>
                <w:rFonts w:ascii="仿宋" w:eastAsia="仿宋" w:hAnsi="仿宋" w:cs="仿宋" w:hint="eastAsia"/>
              </w:rPr>
              <w:t>2.</w:t>
            </w:r>
            <w:r w:rsidR="009102E1" w:rsidRPr="0096299D">
              <w:rPr>
                <w:rFonts w:ascii="仿宋" w:eastAsia="仿宋" w:hAnsi="仿宋" w:cs="仿宋" w:hint="eastAsia"/>
              </w:rPr>
              <w:t>选</w:t>
            </w:r>
            <w:r w:rsidR="009102E1" w:rsidRPr="0096299D">
              <w:rPr>
                <w:rFonts w:ascii="仿宋" w:eastAsia="仿宋" w:hAnsi="仿宋" w:cs="仿宋"/>
              </w:rPr>
              <w:t>针器节能</w:t>
            </w:r>
            <w:r w:rsidR="009102E1" w:rsidRPr="0096299D">
              <w:rPr>
                <w:rFonts w:ascii="仿宋" w:eastAsia="仿宋" w:hAnsi="仿宋" w:cs="仿宋" w:hint="eastAsia"/>
              </w:rPr>
              <w:t>技术；</w:t>
            </w:r>
            <w:r w:rsidR="009102E1">
              <w:rPr>
                <w:rFonts w:ascii="仿宋" w:eastAsia="仿宋" w:hAnsi="仿宋" w:cs="仿宋" w:hint="eastAsia"/>
              </w:rPr>
              <w:t>3.</w:t>
            </w:r>
            <w:r w:rsidR="009102E1" w:rsidRPr="0096299D">
              <w:rPr>
                <w:rFonts w:ascii="仿宋" w:eastAsia="仿宋" w:hAnsi="仿宋" w:cs="仿宋" w:hint="eastAsia"/>
              </w:rPr>
              <w:t>选</w:t>
            </w:r>
            <w:r w:rsidR="009102E1" w:rsidRPr="0096299D">
              <w:rPr>
                <w:rFonts w:ascii="仿宋" w:eastAsia="仿宋" w:hAnsi="仿宋" w:cs="仿宋"/>
              </w:rPr>
              <w:t>针器动作</w:t>
            </w:r>
            <w:r w:rsidR="009102E1" w:rsidRPr="0096299D">
              <w:rPr>
                <w:rFonts w:ascii="仿宋" w:eastAsia="仿宋" w:hAnsi="仿宋" w:cs="仿宋" w:hint="eastAsia"/>
              </w:rPr>
              <w:t>正确性</w:t>
            </w:r>
            <w:r w:rsidR="009102E1" w:rsidRPr="0096299D">
              <w:rPr>
                <w:rFonts w:ascii="仿宋" w:eastAsia="仿宋" w:hAnsi="仿宋" w:cs="仿宋"/>
              </w:rPr>
              <w:t>自我</w:t>
            </w:r>
            <w:r w:rsidR="009102E1" w:rsidRPr="0096299D">
              <w:rPr>
                <w:rFonts w:ascii="仿宋" w:eastAsia="仿宋" w:hAnsi="仿宋" w:cs="仿宋" w:hint="eastAsia"/>
              </w:rPr>
              <w:t>侦</w:t>
            </w:r>
            <w:r w:rsidR="009102E1" w:rsidRPr="0096299D">
              <w:rPr>
                <w:rFonts w:ascii="仿宋" w:eastAsia="仿宋" w:hAnsi="仿宋" w:cs="仿宋"/>
              </w:rPr>
              <w:t>别</w:t>
            </w:r>
            <w:r w:rsidR="009102E1" w:rsidRPr="0096299D">
              <w:rPr>
                <w:rFonts w:ascii="仿宋" w:eastAsia="仿宋" w:hAnsi="仿宋" w:cs="仿宋" w:hint="eastAsia"/>
              </w:rPr>
              <w:t>技术；</w:t>
            </w:r>
            <w:r w:rsidR="009102E1">
              <w:rPr>
                <w:rFonts w:ascii="仿宋" w:eastAsia="仿宋" w:hAnsi="仿宋" w:cs="仿宋" w:hint="eastAsia"/>
              </w:rPr>
              <w:t>4.</w:t>
            </w:r>
            <w:r w:rsidR="009102E1" w:rsidRPr="0096299D">
              <w:rPr>
                <w:rFonts w:ascii="仿宋" w:eastAsia="仿宋" w:hAnsi="仿宋" w:cs="仿宋" w:hint="eastAsia"/>
              </w:rPr>
              <w:t>两种选</w:t>
            </w:r>
            <w:r w:rsidR="009102E1" w:rsidRPr="0096299D">
              <w:rPr>
                <w:rFonts w:ascii="仿宋" w:eastAsia="仿宋" w:hAnsi="仿宋" w:cs="仿宋"/>
              </w:rPr>
              <w:t>针</w:t>
            </w:r>
            <w:r w:rsidR="009102E1" w:rsidRPr="0096299D">
              <w:rPr>
                <w:rFonts w:ascii="仿宋" w:eastAsia="仿宋" w:hAnsi="仿宋" w:cs="仿宋" w:hint="eastAsia"/>
              </w:rPr>
              <w:t>器驱动</w:t>
            </w:r>
            <w:r w:rsidR="009102E1" w:rsidRPr="0096299D">
              <w:rPr>
                <w:rFonts w:ascii="仿宋" w:eastAsia="仿宋" w:hAnsi="仿宋" w:cs="仿宋"/>
              </w:rPr>
              <w:t>方式</w:t>
            </w:r>
            <w:r w:rsidR="009102E1" w:rsidRPr="0096299D">
              <w:rPr>
                <w:rFonts w:ascii="仿宋" w:eastAsia="仿宋" w:hAnsi="仿宋" w:cs="仿宋" w:hint="eastAsia"/>
              </w:rPr>
              <w:t>（电磁铁</w:t>
            </w:r>
            <w:r w:rsidR="009102E1" w:rsidRPr="0096299D">
              <w:rPr>
                <w:rFonts w:ascii="仿宋" w:eastAsia="仿宋" w:hAnsi="仿宋" w:cs="仿宋"/>
              </w:rPr>
              <w:t>和压电陶瓷</w:t>
            </w:r>
            <w:r w:rsidR="009102E1" w:rsidRPr="0096299D">
              <w:rPr>
                <w:rFonts w:ascii="仿宋" w:eastAsia="仿宋" w:hAnsi="仿宋" w:cs="仿宋" w:hint="eastAsia"/>
              </w:rPr>
              <w:t>）工作</w:t>
            </w:r>
            <w:r w:rsidR="009102E1" w:rsidRPr="0096299D">
              <w:rPr>
                <w:rFonts w:ascii="仿宋" w:eastAsia="仿宋" w:hAnsi="仿宋" w:cs="仿宋"/>
              </w:rPr>
              <w:t>原理研究分析</w:t>
            </w:r>
            <w:r w:rsidR="009102E1" w:rsidRPr="0096299D">
              <w:rPr>
                <w:rFonts w:ascii="仿宋" w:eastAsia="仿宋" w:hAnsi="仿宋" w:cs="仿宋" w:hint="eastAsia"/>
              </w:rPr>
              <w:t>；</w:t>
            </w:r>
            <w:r w:rsidR="009102E1">
              <w:rPr>
                <w:rFonts w:ascii="仿宋" w:eastAsia="仿宋" w:hAnsi="仿宋" w:cs="仿宋" w:hint="eastAsia"/>
              </w:rPr>
              <w:t>5.</w:t>
            </w:r>
            <w:r w:rsidR="009102E1" w:rsidRPr="0096299D">
              <w:rPr>
                <w:rFonts w:ascii="仿宋" w:eastAsia="仿宋" w:hAnsi="仿宋" w:cs="仿宋" w:hint="eastAsia"/>
              </w:rPr>
              <w:t>选针</w:t>
            </w:r>
            <w:r w:rsidR="009102E1" w:rsidRPr="0096299D">
              <w:rPr>
                <w:rFonts w:ascii="仿宋" w:eastAsia="仿宋" w:hAnsi="仿宋" w:cs="仿宋"/>
              </w:rPr>
              <w:t>器、</w:t>
            </w:r>
            <w:r w:rsidR="009102E1" w:rsidRPr="0096299D">
              <w:rPr>
                <w:rFonts w:ascii="仿宋" w:eastAsia="仿宋" w:hAnsi="仿宋" w:cs="仿宋" w:hint="eastAsia"/>
              </w:rPr>
              <w:t>驱动</w:t>
            </w:r>
            <w:r w:rsidR="009102E1" w:rsidRPr="0096299D">
              <w:rPr>
                <w:rFonts w:ascii="仿宋" w:eastAsia="仿宋" w:hAnsi="仿宋" w:cs="仿宋"/>
              </w:rPr>
              <w:t>电路</w:t>
            </w:r>
            <w:r w:rsidR="009102E1" w:rsidRPr="0096299D">
              <w:rPr>
                <w:rFonts w:ascii="仿宋" w:eastAsia="仿宋" w:hAnsi="仿宋" w:cs="仿宋" w:hint="eastAsia"/>
              </w:rPr>
              <w:t>一体式</w:t>
            </w:r>
            <w:r w:rsidR="009102E1" w:rsidRPr="0096299D">
              <w:rPr>
                <w:rFonts w:ascii="仿宋" w:eastAsia="仿宋" w:hAnsi="仿宋" w:cs="仿宋"/>
              </w:rPr>
              <w:t>结构设计</w:t>
            </w:r>
            <w:r w:rsidR="009102E1" w:rsidRPr="0096299D">
              <w:rPr>
                <w:rFonts w:ascii="仿宋" w:eastAsia="仿宋" w:hAnsi="仿宋" w:cs="仿宋" w:hint="eastAsia"/>
              </w:rPr>
              <w:t>；</w:t>
            </w:r>
            <w:r w:rsidR="009102E1">
              <w:rPr>
                <w:rFonts w:ascii="仿宋" w:eastAsia="仿宋" w:hAnsi="仿宋" w:cs="仿宋" w:hint="eastAsia"/>
              </w:rPr>
              <w:t>6.</w:t>
            </w:r>
            <w:r w:rsidR="009102E1" w:rsidRPr="0096299D">
              <w:rPr>
                <w:rFonts w:ascii="仿宋" w:eastAsia="仿宋" w:hAnsi="仿宋" w:cs="仿宋" w:hint="eastAsia"/>
              </w:rPr>
              <w:t>新型</w:t>
            </w:r>
            <w:r w:rsidR="009102E1" w:rsidRPr="0096299D">
              <w:rPr>
                <w:rFonts w:ascii="仿宋" w:eastAsia="仿宋" w:hAnsi="仿宋" w:cs="仿宋"/>
              </w:rPr>
              <w:t>高速双向</w:t>
            </w:r>
            <w:r w:rsidR="009102E1" w:rsidRPr="0096299D">
              <w:rPr>
                <w:rFonts w:ascii="仿宋" w:eastAsia="仿宋" w:hAnsi="仿宋" w:cs="仿宋" w:hint="eastAsia"/>
              </w:rPr>
              <w:t>控制</w:t>
            </w:r>
            <w:r w:rsidR="009102E1" w:rsidRPr="0096299D">
              <w:rPr>
                <w:rFonts w:ascii="仿宋" w:eastAsia="仿宋" w:hAnsi="仿宋" w:cs="仿宋"/>
              </w:rPr>
              <w:t>总线</w:t>
            </w:r>
            <w:r w:rsidR="009102E1" w:rsidRPr="0096299D">
              <w:rPr>
                <w:rFonts w:ascii="仿宋" w:eastAsia="仿宋" w:hAnsi="仿宋" w:cs="仿宋" w:hint="eastAsia"/>
              </w:rPr>
              <w:t>网络</w:t>
            </w:r>
            <w:r w:rsidR="009102E1" w:rsidRPr="0096299D">
              <w:rPr>
                <w:rFonts w:ascii="仿宋" w:eastAsia="仿宋" w:hAnsi="仿宋" w:cs="仿宋"/>
              </w:rPr>
              <w:t>结构设计</w:t>
            </w:r>
            <w:r w:rsidR="009102E1" w:rsidRPr="0096299D">
              <w:rPr>
                <w:rFonts w:ascii="仿宋" w:eastAsia="仿宋" w:hAnsi="仿宋" w:cs="仿宋" w:hint="eastAsia"/>
              </w:rPr>
              <w:t>；</w:t>
            </w:r>
            <w:r w:rsidR="009102E1">
              <w:rPr>
                <w:rFonts w:ascii="仿宋" w:eastAsia="仿宋" w:hAnsi="仿宋" w:cs="仿宋" w:hint="eastAsia"/>
              </w:rPr>
              <w:t>7.选针器</w:t>
            </w:r>
            <w:r w:rsidR="009102E1">
              <w:rPr>
                <w:rFonts w:ascii="仿宋" w:eastAsia="仿宋" w:hAnsi="仿宋" w:cs="仿宋"/>
              </w:rPr>
              <w:t>刀头动作</w:t>
            </w:r>
            <w:r w:rsidR="009102E1">
              <w:rPr>
                <w:rFonts w:ascii="仿宋" w:eastAsia="仿宋" w:hAnsi="仿宋" w:cs="仿宋" w:hint="eastAsia"/>
              </w:rPr>
              <w:t>信号</w:t>
            </w:r>
            <w:r w:rsidR="009102E1">
              <w:rPr>
                <w:rFonts w:ascii="仿宋" w:eastAsia="仿宋" w:hAnsi="仿宋" w:cs="仿宋"/>
              </w:rPr>
              <w:t>检测</w:t>
            </w:r>
            <w:r w:rsidR="009102E1">
              <w:rPr>
                <w:rFonts w:ascii="仿宋" w:eastAsia="仿宋" w:hAnsi="仿宋" w:cs="仿宋" w:hint="eastAsia"/>
              </w:rPr>
              <w:t>及</w:t>
            </w:r>
            <w:r w:rsidR="009102E1">
              <w:rPr>
                <w:rFonts w:ascii="仿宋" w:eastAsia="仿宋" w:hAnsi="仿宋" w:cs="仿宋"/>
              </w:rPr>
              <w:t>传达技术</w:t>
            </w:r>
            <w:r w:rsidR="009102E1">
              <w:rPr>
                <w:rFonts w:ascii="仿宋" w:eastAsia="仿宋" w:hAnsi="仿宋" w:cs="仿宋" w:hint="eastAsia"/>
              </w:rPr>
              <w:t>。</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以</w:t>
            </w:r>
            <w:r>
              <w:rPr>
                <w:rFonts w:ascii="仿宋" w:eastAsia="仿宋" w:hAnsi="仿宋" w:cs="仿宋"/>
                <w:sz w:val="21"/>
                <w:szCs w:val="21"/>
              </w:rPr>
              <w:t>高速内衣机为研究对象，</w:t>
            </w:r>
            <w:r>
              <w:rPr>
                <w:rFonts w:ascii="仿宋" w:eastAsia="仿宋" w:hAnsi="仿宋" w:cs="仿宋" w:hint="eastAsia"/>
                <w:sz w:val="21"/>
                <w:szCs w:val="21"/>
              </w:rPr>
              <w:t>试制出刀头</w:t>
            </w:r>
            <w:r>
              <w:rPr>
                <w:rFonts w:ascii="仿宋" w:eastAsia="仿宋" w:hAnsi="仿宋" w:cs="仿宋"/>
                <w:sz w:val="21"/>
                <w:szCs w:val="21"/>
              </w:rPr>
              <w:t>动作频率高达</w:t>
            </w:r>
            <w:r>
              <w:rPr>
                <w:rFonts w:ascii="仿宋" w:eastAsia="仿宋" w:hAnsi="仿宋" w:cs="仿宋" w:hint="eastAsia"/>
                <w:sz w:val="21"/>
                <w:szCs w:val="21"/>
              </w:rPr>
              <w:t>150Hz，</w:t>
            </w:r>
            <w:r>
              <w:rPr>
                <w:rFonts w:ascii="仿宋" w:eastAsia="仿宋" w:hAnsi="仿宋" w:cs="仿宋"/>
                <w:sz w:val="21"/>
                <w:szCs w:val="21"/>
              </w:rPr>
              <w:t>具有刀头摆动动作检测侦错功能</w:t>
            </w:r>
            <w:r>
              <w:rPr>
                <w:rFonts w:ascii="仿宋" w:eastAsia="仿宋" w:hAnsi="仿宋" w:cs="仿宋" w:hint="eastAsia"/>
                <w:sz w:val="21"/>
                <w:szCs w:val="21"/>
              </w:rPr>
              <w:t>、</w:t>
            </w:r>
            <w:r>
              <w:rPr>
                <w:rFonts w:ascii="仿宋" w:eastAsia="仿宋" w:hAnsi="仿宋" w:cs="仿宋"/>
                <w:sz w:val="21"/>
                <w:szCs w:val="21"/>
              </w:rPr>
              <w:t>性能稳定的</w:t>
            </w:r>
            <w:r>
              <w:rPr>
                <w:rFonts w:ascii="仿宋" w:eastAsia="仿宋" w:hAnsi="仿宋" w:cs="仿宋" w:hint="eastAsia"/>
                <w:sz w:val="21"/>
                <w:szCs w:val="21"/>
              </w:rPr>
              <w:t>选针</w:t>
            </w:r>
            <w:r>
              <w:rPr>
                <w:rFonts w:ascii="仿宋" w:eastAsia="仿宋" w:hAnsi="仿宋" w:cs="仿宋"/>
                <w:sz w:val="21"/>
                <w:szCs w:val="21"/>
              </w:rPr>
              <w:t>器</w:t>
            </w:r>
            <w:r>
              <w:rPr>
                <w:rFonts w:ascii="仿宋" w:eastAsia="仿宋" w:hAnsi="仿宋" w:cs="仿宋" w:hint="eastAsia"/>
                <w:sz w:val="21"/>
                <w:szCs w:val="21"/>
              </w:rPr>
              <w:t>及</w:t>
            </w:r>
            <w:r>
              <w:rPr>
                <w:rFonts w:ascii="仿宋" w:eastAsia="仿宋" w:hAnsi="仿宋" w:cs="仿宋"/>
                <w:sz w:val="21"/>
                <w:szCs w:val="21"/>
              </w:rPr>
              <w:t>相应电控系统样机</w:t>
            </w:r>
            <w:r>
              <w:rPr>
                <w:rFonts w:ascii="仿宋" w:eastAsia="仿宋" w:hAnsi="仿宋" w:cs="仿宋" w:hint="eastAsia"/>
                <w:sz w:val="21"/>
                <w:szCs w:val="21"/>
              </w:rPr>
              <w:t>。</w:t>
            </w:r>
          </w:p>
        </w:tc>
        <w:tc>
          <w:tcPr>
            <w:tcW w:w="2126" w:type="dxa"/>
            <w:vAlign w:val="center"/>
          </w:tcPr>
          <w:p w:rsidR="009102E1" w:rsidRDefault="009102E1" w:rsidP="009102E1">
            <w:pPr>
              <w:spacing w:line="320" w:lineRule="exact"/>
              <w:rPr>
                <w:rFonts w:ascii="仿宋" w:eastAsia="仿宋" w:hAnsi="仿宋" w:cs="仿宋"/>
              </w:rPr>
            </w:pPr>
            <w:r>
              <w:rPr>
                <w:rFonts w:ascii="仿宋" w:eastAsia="仿宋" w:hAnsi="仿宋" w:cs="仿宋" w:hint="eastAsia"/>
              </w:rPr>
              <w:t>形成产业化生产，在大圆</w:t>
            </w:r>
            <w:r>
              <w:rPr>
                <w:rFonts w:ascii="仿宋" w:eastAsia="仿宋" w:hAnsi="仿宋" w:cs="仿宋"/>
              </w:rPr>
              <w:t>机、内衣机、</w:t>
            </w:r>
            <w:r>
              <w:rPr>
                <w:rFonts w:ascii="仿宋" w:eastAsia="仿宋" w:hAnsi="仿宋" w:cs="仿宋" w:hint="eastAsia"/>
              </w:rPr>
              <w:t>多功能</w:t>
            </w:r>
            <w:r>
              <w:rPr>
                <w:rFonts w:ascii="仿宋" w:eastAsia="仿宋" w:hAnsi="仿宋" w:cs="仿宋"/>
              </w:rPr>
              <w:t>一次成型机</w:t>
            </w:r>
            <w:r>
              <w:rPr>
                <w:rFonts w:ascii="仿宋" w:eastAsia="仿宋" w:hAnsi="仿宋" w:cs="仿宋" w:hint="eastAsia"/>
              </w:rPr>
              <w:t>行业推广应用。</w:t>
            </w:r>
          </w:p>
        </w:tc>
      </w:tr>
      <w:tr w:rsidR="009102E1" w:rsidRPr="00022C34" w:rsidTr="009102E1">
        <w:trPr>
          <w:trHeight w:val="2063"/>
        </w:trPr>
        <w:tc>
          <w:tcPr>
            <w:tcW w:w="567" w:type="dxa"/>
            <w:vAlign w:val="center"/>
          </w:tcPr>
          <w:p w:rsidR="009102E1" w:rsidRDefault="00D968DB" w:rsidP="009102E1">
            <w:pPr>
              <w:widowControl/>
              <w:jc w:val="center"/>
              <w:textAlignment w:val="center"/>
              <w:rPr>
                <w:rFonts w:ascii="仿宋" w:eastAsia="仿宋" w:hAnsi="仿宋" w:cs="仿宋"/>
              </w:rPr>
            </w:pPr>
            <w:r>
              <w:rPr>
                <w:rFonts w:ascii="仿宋" w:eastAsia="仿宋" w:hAnsi="仿宋" w:cs="仿宋" w:hint="eastAsia"/>
              </w:rPr>
              <w:t>9</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五功位电脑提花圆纬机</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5E4636">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目前国内外电脑提花圆纬机均为三功位提花圆纬机，其织针在每一成圈系统处只</w:t>
            </w:r>
            <w:r w:rsidR="00D968DB">
              <w:rPr>
                <w:rFonts w:ascii="仿宋" w:eastAsia="仿宋" w:hAnsi="仿宋" w:cs="仿宋" w:hint="eastAsia"/>
                <w:sz w:val="21"/>
                <w:szCs w:val="21"/>
              </w:rPr>
              <w:t>有</w:t>
            </w:r>
            <w:r>
              <w:rPr>
                <w:rFonts w:ascii="仿宋" w:eastAsia="仿宋" w:hAnsi="仿宋" w:cs="仿宋" w:hint="eastAsia"/>
                <w:sz w:val="21"/>
                <w:szCs w:val="21"/>
              </w:rPr>
              <w:t>成圈、集圈和不工作三种状态，其编织花型数量受到较大限制。新开发的五功位电脑提花大圆机在三功位基础上增加两个功位，使其织针在每一成圈系统处都</w:t>
            </w:r>
            <w:r w:rsidR="00D968DB">
              <w:rPr>
                <w:rFonts w:ascii="仿宋" w:eastAsia="仿宋" w:hAnsi="仿宋" w:cs="仿宋" w:hint="eastAsia"/>
                <w:sz w:val="21"/>
                <w:szCs w:val="21"/>
              </w:rPr>
              <w:t>具有长线圈</w:t>
            </w:r>
            <w:r>
              <w:rPr>
                <w:rFonts w:ascii="仿宋" w:eastAsia="仿宋" w:hAnsi="仿宋" w:cs="仿宋" w:hint="eastAsia"/>
                <w:sz w:val="21"/>
                <w:szCs w:val="21"/>
              </w:rPr>
              <w:t xml:space="preserve">成圈、短线圈成圈、长线圈集圈、短线圈集圈和不工作五种状态。 </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1.开发出编织三角结构，使其能实现五功位的编织功能；2.开发出能实现五功位编织的控制系统；3.开发出能进行五功位花型设计的织物设计与仿真系统。</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完成样机制作与性能测试，突破关键技术并完成小试。</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产业化生产。</w:t>
            </w:r>
          </w:p>
        </w:tc>
      </w:tr>
    </w:tbl>
    <w:p w:rsidR="00E76470" w:rsidRPr="00022C34" w:rsidRDefault="009102E1" w:rsidP="005E4636">
      <w:pPr>
        <w:tabs>
          <w:tab w:val="left" w:pos="-32"/>
        </w:tabs>
        <w:spacing w:line="360" w:lineRule="auto"/>
        <w:ind w:left="-743"/>
        <w:jc w:val="left"/>
        <w:rPr>
          <w:rFonts w:ascii="仿宋" w:eastAsia="仿宋" w:hAnsi="仿宋" w:cs="仿宋"/>
          <w:b/>
          <w:bCs/>
          <w:sz w:val="30"/>
          <w:szCs w:val="30"/>
        </w:rPr>
      </w:pPr>
      <w:r w:rsidRPr="00022C34">
        <w:rPr>
          <w:rFonts w:ascii="仿宋" w:eastAsia="仿宋" w:hAnsi="仿宋" w:cs="仿宋" w:hint="eastAsia"/>
          <w:color w:val="000000"/>
          <w:sz w:val="28"/>
          <w:szCs w:val="28"/>
        </w:rPr>
        <w:lastRenderedPageBreak/>
        <w:tab/>
      </w:r>
      <w:bookmarkStart w:id="85" w:name="_Toc454375231"/>
      <w:r w:rsidR="00E76470" w:rsidRPr="00022C34">
        <w:rPr>
          <w:rFonts w:ascii="仿宋" w:eastAsia="仿宋" w:hAnsi="仿宋" w:cs="仿宋" w:hint="eastAsia"/>
          <w:b/>
          <w:bCs/>
          <w:sz w:val="30"/>
          <w:szCs w:val="30"/>
        </w:rPr>
        <w:t>2</w:t>
      </w:r>
      <w:r w:rsidR="00E76470">
        <w:rPr>
          <w:rFonts w:ascii="仿宋" w:eastAsia="仿宋" w:hAnsi="仿宋" w:cs="仿宋" w:hint="eastAsia"/>
          <w:b/>
          <w:bCs/>
          <w:sz w:val="30"/>
          <w:szCs w:val="30"/>
        </w:rPr>
        <w:t>3</w:t>
      </w:r>
      <w:r w:rsidR="00E76470" w:rsidRPr="00022C34">
        <w:rPr>
          <w:rFonts w:ascii="仿宋" w:eastAsia="仿宋" w:hAnsi="仿宋" w:cs="仿宋" w:hint="eastAsia"/>
          <w:b/>
          <w:bCs/>
          <w:sz w:val="30"/>
          <w:szCs w:val="30"/>
        </w:rPr>
        <w:t>.化纤机械</w:t>
      </w:r>
      <w:bookmarkEnd w:id="85"/>
    </w:p>
    <w:tbl>
      <w:tblPr>
        <w:tblW w:w="157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419"/>
        <w:gridCol w:w="851"/>
        <w:gridCol w:w="4394"/>
        <w:gridCol w:w="6"/>
        <w:gridCol w:w="4247"/>
        <w:gridCol w:w="17"/>
        <w:gridCol w:w="2109"/>
        <w:gridCol w:w="12"/>
        <w:gridCol w:w="2115"/>
      </w:tblGrid>
      <w:tr w:rsidR="00E76470" w:rsidRPr="00022C34" w:rsidTr="00A54755">
        <w:trPr>
          <w:trHeight w:val="624"/>
          <w:tblHeader/>
        </w:trPr>
        <w:tc>
          <w:tcPr>
            <w:tcW w:w="566" w:type="dxa"/>
            <w:vAlign w:val="center"/>
          </w:tcPr>
          <w:p w:rsidR="00E76470" w:rsidRPr="00022C34" w:rsidRDefault="00E76470" w:rsidP="00A54755">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编号</w:t>
            </w:r>
          </w:p>
        </w:tc>
        <w:tc>
          <w:tcPr>
            <w:tcW w:w="1419" w:type="dxa"/>
            <w:vAlign w:val="center"/>
          </w:tcPr>
          <w:p w:rsidR="00E76470" w:rsidRPr="00022C34" w:rsidRDefault="00E76470" w:rsidP="00A54755">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技术名称</w:t>
            </w:r>
          </w:p>
        </w:tc>
        <w:tc>
          <w:tcPr>
            <w:tcW w:w="851" w:type="dxa"/>
            <w:vAlign w:val="center"/>
          </w:tcPr>
          <w:p w:rsidR="00E76470" w:rsidRPr="00022C34" w:rsidRDefault="00E76470" w:rsidP="00A54755">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类别</w:t>
            </w:r>
          </w:p>
        </w:tc>
        <w:tc>
          <w:tcPr>
            <w:tcW w:w="4394" w:type="dxa"/>
            <w:vAlign w:val="center"/>
          </w:tcPr>
          <w:p w:rsidR="00E76470" w:rsidRPr="00022C34" w:rsidRDefault="00E76470" w:rsidP="00A54755">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意义及内容描述</w:t>
            </w:r>
          </w:p>
        </w:tc>
        <w:tc>
          <w:tcPr>
            <w:tcW w:w="4253" w:type="dxa"/>
            <w:gridSpan w:val="2"/>
            <w:vAlign w:val="center"/>
          </w:tcPr>
          <w:p w:rsidR="00E76470" w:rsidRPr="00022C34" w:rsidRDefault="00E76470" w:rsidP="00A54755">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技术基础及需要进一步解决</w:t>
            </w:r>
          </w:p>
          <w:p w:rsidR="00E76470" w:rsidRPr="00022C34" w:rsidRDefault="00E76470" w:rsidP="00A54755">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的关键技术</w:t>
            </w:r>
          </w:p>
        </w:tc>
        <w:tc>
          <w:tcPr>
            <w:tcW w:w="2126" w:type="dxa"/>
            <w:gridSpan w:val="2"/>
            <w:vAlign w:val="center"/>
          </w:tcPr>
          <w:p w:rsidR="00E76470" w:rsidRPr="00022C34" w:rsidRDefault="00E76470" w:rsidP="00A54755">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2020年目标</w:t>
            </w:r>
          </w:p>
        </w:tc>
        <w:tc>
          <w:tcPr>
            <w:tcW w:w="2127" w:type="dxa"/>
            <w:gridSpan w:val="2"/>
            <w:vAlign w:val="center"/>
          </w:tcPr>
          <w:p w:rsidR="00E76470" w:rsidRPr="00022C34" w:rsidRDefault="00E76470" w:rsidP="00A54755">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2025年目标</w:t>
            </w:r>
          </w:p>
        </w:tc>
      </w:tr>
      <w:tr w:rsidR="00E76470" w:rsidRPr="00022C34" w:rsidTr="00A54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69"/>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6470" w:rsidRDefault="00E76470" w:rsidP="00A54755">
            <w:pPr>
              <w:widowControl/>
              <w:jc w:val="center"/>
              <w:textAlignment w:val="center"/>
              <w:rPr>
                <w:rFonts w:ascii="仿宋" w:eastAsia="仿宋" w:hAnsi="仿宋" w:cs="仿宋"/>
              </w:rPr>
            </w:pPr>
            <w:r>
              <w:rPr>
                <w:rFonts w:ascii="仿宋" w:eastAsia="仿宋" w:hAnsi="仿宋" w:cs="仿宋" w:hint="eastAsia"/>
                <w:color w:val="000000"/>
                <w:kern w:val="0"/>
              </w:rPr>
              <w:t>1</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新溶剂法纤维素纤维年产万吨级以上国产化成套设备</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产业化</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新溶剂法纤维素纤维生产过程绿色、环保，纤维性能优良，在纺织服装、家纺、产业用领域得到广泛应用，具有巨大的市场潜力。突破新溶剂法纤维素纤维核心技术、关键装备的国产化，实现万吨级产业化生产，进一步降低生产成本，对替代传统生物基纤维素生产工艺，实现产业结构升级具有重大意义。研发国产化的万吨级新溶剂法纤维素纤维生产装置和技术十分迫切。</w:t>
            </w:r>
          </w:p>
        </w:tc>
        <w:tc>
          <w:tcPr>
            <w:tcW w:w="4264" w:type="dxa"/>
            <w:gridSpan w:val="2"/>
            <w:tcBorders>
              <w:top w:val="single" w:sz="4" w:space="0" w:color="auto"/>
              <w:left w:val="nil"/>
              <w:bottom w:val="single" w:sz="4" w:space="0" w:color="auto"/>
              <w:right w:val="single" w:sz="4" w:space="0" w:color="auto"/>
            </w:tcBorders>
            <w:shd w:val="clear" w:color="000000" w:fill="FFFFFF"/>
            <w:vAlign w:val="center"/>
            <w:hideMark/>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1.原液关键设备反应器、高粘度过滤器和高温高粘齿轮泵的研发；2.纺丝机的研发；3.溶剂回收装置的研发。</w:t>
            </w:r>
          </w:p>
        </w:tc>
        <w:tc>
          <w:tcPr>
            <w:tcW w:w="2121" w:type="dxa"/>
            <w:gridSpan w:val="2"/>
            <w:tcBorders>
              <w:top w:val="single" w:sz="4" w:space="0" w:color="auto"/>
              <w:left w:val="nil"/>
              <w:bottom w:val="single" w:sz="4" w:space="0" w:color="auto"/>
              <w:right w:val="single" w:sz="4" w:space="0" w:color="auto"/>
            </w:tcBorders>
            <w:shd w:val="clear" w:color="000000" w:fill="FFFFFF"/>
            <w:vAlign w:val="center"/>
            <w:hideMark/>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突破关键技术，建立国产化的示范生产线，形成3万吨/年产能。</w:t>
            </w:r>
          </w:p>
        </w:tc>
        <w:tc>
          <w:tcPr>
            <w:tcW w:w="2115" w:type="dxa"/>
            <w:tcBorders>
              <w:top w:val="single" w:sz="4" w:space="0" w:color="auto"/>
              <w:left w:val="nil"/>
              <w:bottom w:val="single" w:sz="4" w:space="0" w:color="auto"/>
              <w:right w:val="single" w:sz="4" w:space="0" w:color="auto"/>
            </w:tcBorders>
            <w:shd w:val="clear" w:color="000000" w:fill="FFFFFF"/>
            <w:vAlign w:val="center"/>
            <w:hideMark/>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实现产业化，建成6万吨/年产能，扩大其在衣料、家纺、卫生用品、工业产品等领域的应用。</w:t>
            </w:r>
          </w:p>
        </w:tc>
      </w:tr>
      <w:tr w:rsidR="00E76470" w:rsidRPr="00022C34" w:rsidTr="00A54755">
        <w:trPr>
          <w:trHeight w:val="2690"/>
        </w:trPr>
        <w:tc>
          <w:tcPr>
            <w:tcW w:w="566" w:type="dxa"/>
            <w:vAlign w:val="center"/>
          </w:tcPr>
          <w:p w:rsidR="00E76470" w:rsidRDefault="00E76470" w:rsidP="00A54755">
            <w:pPr>
              <w:widowControl/>
              <w:jc w:val="center"/>
              <w:textAlignment w:val="center"/>
              <w:rPr>
                <w:rFonts w:ascii="仿宋" w:eastAsia="仿宋" w:hAnsi="仿宋" w:cs="仿宋"/>
              </w:rPr>
            </w:pPr>
            <w:r>
              <w:rPr>
                <w:rFonts w:ascii="仿宋" w:eastAsia="仿宋" w:hAnsi="仿宋" w:cs="仿宋" w:hint="eastAsia"/>
                <w:color w:val="000000"/>
                <w:kern w:val="0"/>
              </w:rPr>
              <w:t>2</w:t>
            </w:r>
          </w:p>
        </w:tc>
        <w:tc>
          <w:tcPr>
            <w:tcW w:w="1419"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聚酯纺前原液着色（溶剂载体型）技术与设备</w:t>
            </w:r>
          </w:p>
        </w:tc>
        <w:tc>
          <w:tcPr>
            <w:tcW w:w="851" w:type="dxa"/>
            <w:vAlign w:val="center"/>
          </w:tcPr>
          <w:p w:rsidR="00E76470" w:rsidRDefault="00E76470" w:rsidP="00A54755">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中试</w:t>
            </w:r>
          </w:p>
        </w:tc>
        <w:tc>
          <w:tcPr>
            <w:tcW w:w="4394"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原液着色是解决染色消耗和排放的有效手段，包括聚酯与聚酰胺聚合纺丝柔性化、高效率在线添加技术及其模块化，再生纤维素纤维原液染色技术，高品质细旦纤维的原液深染技术及原液染色纤维的功能化技术。</w:t>
            </w:r>
          </w:p>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纺丝过程溶剂载体型原液着色技术采用一种新型的染料溶液，通过染料溶液注入装置，将染料溶液注入到管道内的PET熔体中，通过特制的混合元件，将染料与PET熔体均匀地混合纺出色丝。</w:t>
            </w:r>
          </w:p>
        </w:tc>
        <w:tc>
          <w:tcPr>
            <w:tcW w:w="4253"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目前中试已成功纺出色丝，为了使色纤维具有更广阔的市场前景，需要进一步解决的关键技术包括：1.连续生产线混合装置的研究；2.适用于不同纤维的溶剂开发；3.对改性剂的研究以实现功能性纤维的生产。</w:t>
            </w:r>
          </w:p>
        </w:tc>
        <w:tc>
          <w:tcPr>
            <w:tcW w:w="2126"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w:t>
            </w:r>
            <w:r w:rsidR="00FB6DF4">
              <w:rPr>
                <w:rFonts w:ascii="仿宋" w:eastAsia="仿宋" w:hAnsi="仿宋" w:cs="仿宋" w:hint="eastAsia"/>
                <w:sz w:val="21"/>
                <w:szCs w:val="21"/>
              </w:rPr>
              <w:t>，</w:t>
            </w:r>
            <w:r>
              <w:rPr>
                <w:rFonts w:ascii="仿宋" w:eastAsia="仿宋" w:hAnsi="仿宋" w:cs="仿宋" w:hint="eastAsia"/>
                <w:sz w:val="21"/>
                <w:szCs w:val="21"/>
              </w:rPr>
              <w:t>建立示范生产线。</w:t>
            </w:r>
          </w:p>
        </w:tc>
        <w:tc>
          <w:tcPr>
            <w:tcW w:w="2127"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技术与装备实现产业化。</w:t>
            </w:r>
          </w:p>
        </w:tc>
      </w:tr>
      <w:tr w:rsidR="00E76470" w:rsidRPr="00022C34" w:rsidTr="00A54755">
        <w:trPr>
          <w:trHeight w:val="2119"/>
        </w:trPr>
        <w:tc>
          <w:tcPr>
            <w:tcW w:w="566" w:type="dxa"/>
            <w:vAlign w:val="center"/>
          </w:tcPr>
          <w:p w:rsidR="00E76470" w:rsidRDefault="00E76470" w:rsidP="00A54755">
            <w:pPr>
              <w:widowControl/>
              <w:jc w:val="center"/>
              <w:textAlignment w:val="center"/>
              <w:rPr>
                <w:rFonts w:ascii="仿宋" w:eastAsia="仿宋" w:hAnsi="仿宋" w:cs="仿宋"/>
              </w:rPr>
            </w:pPr>
            <w:r>
              <w:rPr>
                <w:rFonts w:ascii="仿宋" w:eastAsia="仿宋" w:hAnsi="仿宋" w:cs="仿宋" w:hint="eastAsia"/>
                <w:color w:val="000000"/>
                <w:kern w:val="0"/>
              </w:rPr>
              <w:lastRenderedPageBreak/>
              <w:t>3</w:t>
            </w:r>
          </w:p>
        </w:tc>
        <w:tc>
          <w:tcPr>
            <w:tcW w:w="1419"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化纤设备远程监控系统</w:t>
            </w:r>
          </w:p>
        </w:tc>
        <w:tc>
          <w:tcPr>
            <w:tcW w:w="851" w:type="dxa"/>
            <w:vAlign w:val="center"/>
          </w:tcPr>
          <w:p w:rsidR="00E76470" w:rsidRDefault="00E76470" w:rsidP="00A54755">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中试</w:t>
            </w:r>
          </w:p>
        </w:tc>
        <w:tc>
          <w:tcPr>
            <w:tcW w:w="4394"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以往化纤设备控制系统在控制层普遍使用现场总线控制系统（FCS）实施控制，由于系统复杂，给用户的使用和维护带来困难。新型化纤设备远程监控系统利用互联网移动通讯设备及其衍生功能对设备和管理进行便捷的实时监控。</w:t>
            </w:r>
          </w:p>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目前已成功实现了通过两端移动网卡和远程监控软件对工厂的可编程逻辑控制器（PLC）及部分驱动器软件进行监控和修改。</w:t>
            </w:r>
          </w:p>
        </w:tc>
        <w:tc>
          <w:tcPr>
            <w:tcW w:w="4253"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1.研发高安全性的虚拟专用网络（VPN）远程实时监控技术；2.建立生产工艺和生产管理数据库；3.研发利用互联网浏览器的便捷远程设备监控平台。</w:t>
            </w:r>
          </w:p>
        </w:tc>
        <w:tc>
          <w:tcPr>
            <w:tcW w:w="2126"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建成化纤设备远程监控示范系统。</w:t>
            </w:r>
          </w:p>
        </w:tc>
        <w:tc>
          <w:tcPr>
            <w:tcW w:w="2127"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实现化纤设备控制系统嵌入远程监控系统。</w:t>
            </w:r>
          </w:p>
        </w:tc>
      </w:tr>
      <w:tr w:rsidR="00E76470" w:rsidRPr="00022C34" w:rsidTr="00A54755">
        <w:trPr>
          <w:trHeight w:val="2063"/>
        </w:trPr>
        <w:tc>
          <w:tcPr>
            <w:tcW w:w="566" w:type="dxa"/>
            <w:vAlign w:val="center"/>
          </w:tcPr>
          <w:p w:rsidR="00E76470" w:rsidRDefault="00E76470" w:rsidP="00A54755">
            <w:pPr>
              <w:widowControl/>
              <w:jc w:val="center"/>
              <w:textAlignment w:val="center"/>
              <w:rPr>
                <w:rFonts w:ascii="仿宋" w:eastAsia="仿宋" w:hAnsi="仿宋" w:cs="仿宋"/>
              </w:rPr>
            </w:pPr>
            <w:r>
              <w:rPr>
                <w:rFonts w:ascii="仿宋" w:eastAsia="仿宋" w:hAnsi="仿宋" w:cs="仿宋" w:hint="eastAsia"/>
                <w:color w:val="000000"/>
                <w:kern w:val="0"/>
              </w:rPr>
              <w:t>4</w:t>
            </w:r>
          </w:p>
        </w:tc>
        <w:tc>
          <w:tcPr>
            <w:tcW w:w="1419"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工业化规模的碳纤维成套设备</w:t>
            </w:r>
          </w:p>
        </w:tc>
        <w:tc>
          <w:tcPr>
            <w:tcW w:w="851" w:type="dxa"/>
            <w:vAlign w:val="center"/>
          </w:tcPr>
          <w:p w:rsidR="00E76470" w:rsidRDefault="00E76470" w:rsidP="00A54755">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中试</w:t>
            </w:r>
          </w:p>
        </w:tc>
        <w:tc>
          <w:tcPr>
            <w:tcW w:w="4394"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碳纤维在工程上的应用前景广阔。国内已有千吨级碳纤维生产线，但生产规模较小。目前需研发大容量碳纤维成套设备，可大幅降低成本，缩小与国际先进水平的差距。单线原丝产量≧3000吨/年、碳丝≧1500吨/年。</w:t>
            </w:r>
          </w:p>
        </w:tc>
        <w:tc>
          <w:tcPr>
            <w:tcW w:w="4253"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需进一步研发高精度的聚合装备，可靠的纺丝装置，宽幅蒸汽牵伸箱，氧化炉、高温炭化炉，全自动原丝和碳丝卷绕机，以及降低成本的系统化研究。</w:t>
            </w:r>
          </w:p>
        </w:tc>
        <w:tc>
          <w:tcPr>
            <w:tcW w:w="2126"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突破关键技术，建立工业化规模碳纤维的示范生产线。</w:t>
            </w:r>
          </w:p>
        </w:tc>
        <w:tc>
          <w:tcPr>
            <w:tcW w:w="2127"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形成碳纤维工业化制造能力。</w:t>
            </w:r>
          </w:p>
        </w:tc>
      </w:tr>
      <w:tr w:rsidR="00E76470" w:rsidRPr="00022C34" w:rsidTr="00A54755">
        <w:trPr>
          <w:trHeight w:val="2063"/>
        </w:trPr>
        <w:tc>
          <w:tcPr>
            <w:tcW w:w="566" w:type="dxa"/>
            <w:vAlign w:val="center"/>
          </w:tcPr>
          <w:p w:rsidR="00E76470" w:rsidRDefault="00E76470" w:rsidP="00A54755">
            <w:pPr>
              <w:widowControl/>
              <w:jc w:val="center"/>
              <w:textAlignment w:val="center"/>
              <w:rPr>
                <w:rFonts w:ascii="仿宋" w:eastAsia="仿宋" w:hAnsi="仿宋" w:cs="仿宋"/>
              </w:rPr>
            </w:pPr>
            <w:r>
              <w:rPr>
                <w:rFonts w:ascii="仿宋" w:eastAsia="仿宋" w:hAnsi="仿宋" w:cs="仿宋" w:hint="eastAsia"/>
                <w:color w:val="000000"/>
                <w:kern w:val="0"/>
              </w:rPr>
              <w:t>5</w:t>
            </w:r>
          </w:p>
        </w:tc>
        <w:tc>
          <w:tcPr>
            <w:tcW w:w="1419"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新型地毯丝成套设备</w:t>
            </w:r>
          </w:p>
        </w:tc>
        <w:tc>
          <w:tcPr>
            <w:tcW w:w="851" w:type="dxa"/>
            <w:vAlign w:val="center"/>
          </w:tcPr>
          <w:p w:rsidR="00E76470" w:rsidRDefault="00E76470" w:rsidP="00A54755">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产业化</w:t>
            </w:r>
          </w:p>
        </w:tc>
        <w:tc>
          <w:tcPr>
            <w:tcW w:w="4394"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该新型设备由新型BCF纺丝机、高效节能加捻机、高速节能热定形机组成，生产过程中没有废水、废气、废物的排放，可填补我国地毯丝成套装备的空白。</w:t>
            </w:r>
          </w:p>
        </w:tc>
        <w:tc>
          <w:tcPr>
            <w:tcW w:w="4253"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1.研究BCF变形丝纺丝、热棍、变形器与冷却鼓技术与设备；2.研发BSF变形丝隧道式热定型技术与设备；3.开发节能加捻机构及技术。</w:t>
            </w:r>
          </w:p>
        </w:tc>
        <w:tc>
          <w:tcPr>
            <w:tcW w:w="2126"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完成BCF变形丝成套 生产线技术和装备的制造生产产业化。</w:t>
            </w:r>
          </w:p>
        </w:tc>
        <w:tc>
          <w:tcPr>
            <w:tcW w:w="2127"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实现BCF变形丝生产装备的产业化。</w:t>
            </w:r>
          </w:p>
        </w:tc>
      </w:tr>
      <w:tr w:rsidR="00E76470" w:rsidRPr="00022C34" w:rsidTr="00A54755">
        <w:trPr>
          <w:trHeight w:val="2063"/>
        </w:trPr>
        <w:tc>
          <w:tcPr>
            <w:tcW w:w="566" w:type="dxa"/>
            <w:vAlign w:val="center"/>
          </w:tcPr>
          <w:p w:rsidR="00E76470" w:rsidRDefault="00E76470" w:rsidP="00A54755">
            <w:pPr>
              <w:widowControl/>
              <w:jc w:val="center"/>
              <w:textAlignment w:val="center"/>
              <w:rPr>
                <w:rFonts w:ascii="仿宋" w:eastAsia="仿宋" w:hAnsi="仿宋" w:cs="仿宋"/>
              </w:rPr>
            </w:pPr>
            <w:r>
              <w:rPr>
                <w:rFonts w:ascii="仿宋" w:eastAsia="仿宋" w:hAnsi="仿宋" w:cs="仿宋" w:hint="eastAsia"/>
                <w:color w:val="000000"/>
                <w:kern w:val="0"/>
              </w:rPr>
              <w:lastRenderedPageBreak/>
              <w:t>6</w:t>
            </w:r>
          </w:p>
        </w:tc>
        <w:tc>
          <w:tcPr>
            <w:tcW w:w="1419"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聚乳酸长短丝纺丝机</w:t>
            </w:r>
          </w:p>
        </w:tc>
        <w:tc>
          <w:tcPr>
            <w:tcW w:w="851" w:type="dxa"/>
            <w:vAlign w:val="center"/>
          </w:tcPr>
          <w:p w:rsidR="00E76470" w:rsidRDefault="00E76470" w:rsidP="00A54755">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中试</w:t>
            </w:r>
          </w:p>
        </w:tc>
        <w:tc>
          <w:tcPr>
            <w:tcW w:w="4394" w:type="dxa"/>
            <w:vAlign w:val="center"/>
          </w:tcPr>
          <w:p w:rsidR="00E76470" w:rsidRDefault="00E76470" w:rsidP="00015D53">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以可再生资源为原料的生物降解性纤维将是化纤工业的重要发展方向。聚乳酸（PLA）纤维是以植物中的淀粉为原料，具有可降解、再生的功能。研发聚乳酸长短丝专用纺丝牵伸设备及工艺，并能够稳定生产，各项性能力争达到国际先进水平。</w:t>
            </w:r>
          </w:p>
        </w:tc>
        <w:tc>
          <w:tcPr>
            <w:tcW w:w="4253"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1.聚乳酸切片连续式干燥设备及工艺技术的研发；2.熔体流动特性的研究；3.长丝高速纺丝装备及工艺技术；4.大容量聚乳酸短纤维纺丝的装备及工艺技术。</w:t>
            </w:r>
          </w:p>
        </w:tc>
        <w:tc>
          <w:tcPr>
            <w:tcW w:w="2126"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突破关键技术，建立示范生产线。</w:t>
            </w:r>
          </w:p>
        </w:tc>
        <w:tc>
          <w:tcPr>
            <w:tcW w:w="2127"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形成规模化生产。</w:t>
            </w:r>
          </w:p>
        </w:tc>
      </w:tr>
      <w:tr w:rsidR="00E76470" w:rsidRPr="00022C34" w:rsidTr="00A54755">
        <w:trPr>
          <w:trHeight w:val="2063"/>
        </w:trPr>
        <w:tc>
          <w:tcPr>
            <w:tcW w:w="566" w:type="dxa"/>
            <w:vAlign w:val="center"/>
          </w:tcPr>
          <w:p w:rsidR="00E76470" w:rsidRDefault="00E76470" w:rsidP="00A54755">
            <w:pPr>
              <w:widowControl/>
              <w:jc w:val="center"/>
              <w:textAlignment w:val="center"/>
              <w:rPr>
                <w:rFonts w:ascii="仿宋" w:eastAsia="仿宋" w:hAnsi="仿宋" w:cs="仿宋"/>
              </w:rPr>
            </w:pPr>
            <w:r>
              <w:rPr>
                <w:rFonts w:ascii="仿宋" w:eastAsia="仿宋" w:hAnsi="仿宋" w:cs="仿宋" w:hint="eastAsia"/>
                <w:color w:val="000000"/>
                <w:kern w:val="0"/>
              </w:rPr>
              <w:t>7</w:t>
            </w:r>
          </w:p>
        </w:tc>
        <w:tc>
          <w:tcPr>
            <w:tcW w:w="1419"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化纤长丝高速卷绕系统</w:t>
            </w:r>
          </w:p>
        </w:tc>
        <w:tc>
          <w:tcPr>
            <w:tcW w:w="851" w:type="dxa"/>
            <w:vAlign w:val="center"/>
          </w:tcPr>
          <w:p w:rsidR="00E76470" w:rsidRDefault="00E76470" w:rsidP="00A54755">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E76470" w:rsidRDefault="00E76470" w:rsidP="00A54755">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我国目前还未完全掌握该设备的动力学机理和核心技术。在国内化纤长丝生产线上配备的高性能及特种化纤长丝用高速卷绕头仍以进口产品为主。</w:t>
            </w:r>
          </w:p>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拟解决卷绕机的核心动力学问题，建立变质量、变刚度、变转速的高速柔性转子频变振动系统动力学理论模型，将其应用于高速卷绕头的结构设计中，为实现能满足工艺要求的国产高速卷绕头的升级换代打下基础。</w:t>
            </w:r>
          </w:p>
        </w:tc>
        <w:tc>
          <w:tcPr>
            <w:tcW w:w="4253"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测试研究含橡胶圈支承结构的动力学参数和被动阻尼减振数据；2.研究压辊和长丝卷装碰摩-接触耦合机理，为主动控制卷绕机振动打下基础；3.揭示卷绕机主要参数对系统动力学行为的敏感度，为根据工艺要求设计卷绕机结构参数打下基础。</w:t>
            </w:r>
          </w:p>
        </w:tc>
        <w:tc>
          <w:tcPr>
            <w:tcW w:w="2126"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掌握卷绕机核心技术，实现根据生产工艺要求，设计长锭轴高转速的卷绕机，性能达到国外同期设备水平。</w:t>
            </w:r>
          </w:p>
        </w:tc>
        <w:tc>
          <w:tcPr>
            <w:tcW w:w="2127"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技术与装备实现产业化。</w:t>
            </w:r>
          </w:p>
        </w:tc>
      </w:tr>
      <w:tr w:rsidR="00E76470" w:rsidRPr="00022C34" w:rsidTr="00A54755">
        <w:trPr>
          <w:trHeight w:val="2063"/>
        </w:trPr>
        <w:tc>
          <w:tcPr>
            <w:tcW w:w="566" w:type="dxa"/>
            <w:vAlign w:val="center"/>
          </w:tcPr>
          <w:p w:rsidR="00E76470" w:rsidRDefault="00E76470" w:rsidP="00A54755">
            <w:pPr>
              <w:widowControl/>
              <w:jc w:val="center"/>
              <w:textAlignment w:val="center"/>
              <w:rPr>
                <w:rFonts w:ascii="仿宋" w:eastAsia="仿宋" w:hAnsi="仿宋" w:cs="仿宋"/>
              </w:rPr>
            </w:pPr>
            <w:r>
              <w:rPr>
                <w:rFonts w:ascii="仿宋" w:eastAsia="仿宋" w:hAnsi="仿宋" w:cs="仿宋" w:hint="eastAsia"/>
                <w:color w:val="000000"/>
                <w:kern w:val="0"/>
              </w:rPr>
              <w:t>8</w:t>
            </w:r>
          </w:p>
        </w:tc>
        <w:tc>
          <w:tcPr>
            <w:tcW w:w="1419"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高速机械包覆纱机</w:t>
            </w:r>
          </w:p>
        </w:tc>
        <w:tc>
          <w:tcPr>
            <w:tcW w:w="851" w:type="dxa"/>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sidRPr="0050244C">
              <w:rPr>
                <w:rFonts w:ascii="仿宋" w:eastAsia="仿宋" w:hAnsi="仿宋" w:cs="仿宋" w:hint="eastAsia"/>
                <w:sz w:val="21"/>
                <w:szCs w:val="21"/>
              </w:rPr>
              <w:t>产业化</w:t>
            </w:r>
          </w:p>
        </w:tc>
        <w:tc>
          <w:tcPr>
            <w:tcW w:w="4394" w:type="dxa"/>
            <w:vAlign w:val="center"/>
          </w:tcPr>
          <w:p w:rsidR="00E76470" w:rsidRPr="0050244C" w:rsidRDefault="00E76470" w:rsidP="00A54755">
            <w:pPr>
              <w:pStyle w:val="21"/>
              <w:spacing w:after="0" w:line="320" w:lineRule="exact"/>
              <w:ind w:leftChars="0" w:left="0" w:firstLineChars="0" w:firstLine="0"/>
              <w:rPr>
                <w:rFonts w:ascii="仿宋" w:eastAsia="仿宋" w:hAnsi="仿宋" w:cs="仿宋"/>
                <w:sz w:val="21"/>
                <w:szCs w:val="21"/>
              </w:rPr>
            </w:pPr>
            <w:r w:rsidRPr="0050244C">
              <w:rPr>
                <w:rFonts w:ascii="仿宋" w:eastAsia="仿宋" w:hAnsi="仿宋" w:cs="仿宋" w:hint="eastAsia"/>
                <w:sz w:val="21"/>
                <w:szCs w:val="21"/>
              </w:rPr>
              <w:t>目前</w:t>
            </w:r>
            <w:r>
              <w:rPr>
                <w:rFonts w:ascii="仿宋" w:eastAsia="仿宋" w:hAnsi="仿宋" w:cs="仿宋" w:hint="eastAsia"/>
                <w:sz w:val="21"/>
                <w:szCs w:val="21"/>
              </w:rPr>
              <w:t>国产</w:t>
            </w:r>
            <w:r w:rsidRPr="0050244C">
              <w:rPr>
                <w:rFonts w:ascii="仿宋" w:eastAsia="仿宋" w:hAnsi="仿宋" w:cs="仿宋" w:hint="eastAsia"/>
                <w:sz w:val="21"/>
                <w:szCs w:val="21"/>
              </w:rPr>
              <w:t>机械包覆纱机生产速度低，锭子转速最高为25000转/分，国内包覆纱机以仿制为主，占地面积大。</w:t>
            </w:r>
          </w:p>
          <w:p w:rsidR="00E76470" w:rsidRDefault="00E76470" w:rsidP="00015D53">
            <w:pPr>
              <w:pStyle w:val="21"/>
              <w:spacing w:after="0" w:line="320" w:lineRule="exact"/>
              <w:ind w:leftChars="0" w:left="0" w:firstLineChars="0" w:firstLine="0"/>
              <w:rPr>
                <w:rFonts w:ascii="仿宋" w:eastAsia="仿宋" w:hAnsi="仿宋" w:cs="仿宋"/>
                <w:sz w:val="21"/>
                <w:szCs w:val="21"/>
              </w:rPr>
            </w:pPr>
            <w:r w:rsidRPr="0050244C">
              <w:rPr>
                <w:rFonts w:ascii="仿宋" w:eastAsia="仿宋" w:hAnsi="仿宋" w:cs="仿宋" w:hint="eastAsia"/>
                <w:sz w:val="21"/>
                <w:szCs w:val="21"/>
              </w:rPr>
              <w:t>拟研制出包覆锭子转速30000转/分以上高速机械包覆纱机，提高生产效率。</w:t>
            </w:r>
          </w:p>
        </w:tc>
        <w:tc>
          <w:tcPr>
            <w:tcW w:w="4253" w:type="dxa"/>
            <w:gridSpan w:val="2"/>
            <w:vAlign w:val="center"/>
          </w:tcPr>
          <w:p w:rsidR="00E76470" w:rsidRPr="0050244C" w:rsidRDefault="00015D53" w:rsidP="00015D53">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目前已完成传统包覆纱机自动接头装置的研究，30000转/分以上高转速实验室样机研究已经开展。需进一步研究：</w:t>
            </w:r>
            <w:r w:rsidR="00E76470">
              <w:rPr>
                <w:rFonts w:ascii="仿宋" w:eastAsia="仿宋" w:hAnsi="仿宋" w:cs="仿宋" w:hint="eastAsia"/>
                <w:sz w:val="21"/>
                <w:szCs w:val="21"/>
              </w:rPr>
              <w:t>1.</w:t>
            </w:r>
            <w:r w:rsidR="00E76470" w:rsidRPr="0050244C">
              <w:rPr>
                <w:rFonts w:ascii="仿宋" w:eastAsia="仿宋" w:hAnsi="仿宋" w:cs="仿宋" w:hint="eastAsia"/>
                <w:sz w:val="21"/>
                <w:szCs w:val="21"/>
              </w:rPr>
              <w:t>30000转/分以上高转速锭子旋转机构；</w:t>
            </w:r>
            <w:r w:rsidR="00E76470">
              <w:rPr>
                <w:rFonts w:ascii="仿宋" w:eastAsia="仿宋" w:hAnsi="仿宋" w:cs="仿宋" w:hint="eastAsia"/>
                <w:sz w:val="21"/>
                <w:szCs w:val="21"/>
              </w:rPr>
              <w:t>2.</w:t>
            </w:r>
            <w:r w:rsidR="00E76470" w:rsidRPr="0050244C">
              <w:rPr>
                <w:rFonts w:ascii="仿宋" w:eastAsia="仿宋" w:hAnsi="仿宋" w:cs="仿宋" w:hint="eastAsia"/>
                <w:sz w:val="21"/>
                <w:szCs w:val="21"/>
              </w:rPr>
              <w:t>锭子在30000转/分以上高转速时纱线的形态及张力控制技术；</w:t>
            </w:r>
            <w:r w:rsidR="00E76470">
              <w:rPr>
                <w:rFonts w:ascii="仿宋" w:eastAsia="仿宋" w:hAnsi="仿宋" w:cs="仿宋" w:hint="eastAsia"/>
                <w:sz w:val="21"/>
                <w:szCs w:val="21"/>
              </w:rPr>
              <w:t>3.</w:t>
            </w:r>
            <w:r w:rsidR="00E76470" w:rsidRPr="0050244C">
              <w:rPr>
                <w:rFonts w:ascii="仿宋" w:eastAsia="仿宋" w:hAnsi="仿宋" w:cs="仿宋" w:hint="eastAsia"/>
                <w:sz w:val="21"/>
                <w:szCs w:val="21"/>
              </w:rPr>
              <w:t>由于包覆原理结构改变带来的新技术难题。</w:t>
            </w:r>
          </w:p>
        </w:tc>
        <w:tc>
          <w:tcPr>
            <w:tcW w:w="2126"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突破关键技术，建立示范生产线。</w:t>
            </w:r>
          </w:p>
        </w:tc>
        <w:tc>
          <w:tcPr>
            <w:tcW w:w="2127" w:type="dxa"/>
            <w:gridSpan w:val="2"/>
            <w:vAlign w:val="center"/>
          </w:tcPr>
          <w:p w:rsidR="00E76470" w:rsidRDefault="00E76470" w:rsidP="00A54755">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形成产业化技术，建成3000台/年产能。</w:t>
            </w:r>
          </w:p>
        </w:tc>
      </w:tr>
    </w:tbl>
    <w:p w:rsidR="00E76470" w:rsidRPr="00022C34" w:rsidRDefault="00E76470" w:rsidP="00E76470">
      <w:pPr>
        <w:pStyle w:val="21"/>
        <w:tabs>
          <w:tab w:val="left" w:pos="-176"/>
        </w:tabs>
        <w:spacing w:after="0" w:line="320" w:lineRule="exact"/>
        <w:ind w:leftChars="0" w:left="-743" w:firstLineChars="0" w:firstLine="0"/>
        <w:jc w:val="left"/>
        <w:rPr>
          <w:rFonts w:ascii="仿宋" w:eastAsia="仿宋" w:hAnsi="仿宋" w:cs="仿宋"/>
          <w:color w:val="000000"/>
        </w:rPr>
      </w:pPr>
      <w:r w:rsidRPr="00022C34">
        <w:rPr>
          <w:rFonts w:ascii="仿宋" w:eastAsia="仿宋" w:hAnsi="仿宋" w:cs="仿宋" w:hint="eastAsia"/>
          <w:color w:val="000000"/>
        </w:rPr>
        <w:tab/>
      </w:r>
    </w:p>
    <w:p w:rsidR="009102E1" w:rsidRPr="00431470" w:rsidRDefault="009102E1" w:rsidP="00431470">
      <w:pPr>
        <w:pStyle w:val="6"/>
        <w:rPr>
          <w:rFonts w:ascii="仿宋" w:eastAsia="仿宋" w:hAnsi="仿宋" w:cs="仿宋"/>
          <w:bCs w:val="0"/>
          <w:sz w:val="30"/>
          <w:szCs w:val="30"/>
        </w:rPr>
      </w:pPr>
      <w:r w:rsidRPr="00431470">
        <w:rPr>
          <w:rFonts w:ascii="仿宋" w:eastAsia="仿宋" w:hAnsi="仿宋" w:cs="仿宋"/>
          <w:color w:val="000000"/>
          <w:sz w:val="28"/>
          <w:szCs w:val="28"/>
        </w:rPr>
        <w:br w:type="page"/>
      </w:r>
      <w:bookmarkStart w:id="86" w:name="_Toc454375232"/>
      <w:r w:rsidRPr="00431470">
        <w:rPr>
          <w:rFonts w:ascii="仿宋" w:eastAsia="仿宋" w:hAnsi="仿宋" w:cs="仿宋" w:hint="eastAsia"/>
          <w:bCs w:val="0"/>
          <w:sz w:val="30"/>
          <w:szCs w:val="30"/>
        </w:rPr>
        <w:lastRenderedPageBreak/>
        <w:t>24.印染机械</w:t>
      </w:r>
      <w:bookmarkEnd w:id="86"/>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851"/>
        <w:gridCol w:w="4394"/>
        <w:gridCol w:w="4253"/>
        <w:gridCol w:w="2126"/>
        <w:gridCol w:w="2126"/>
      </w:tblGrid>
      <w:tr w:rsidR="009102E1" w:rsidRPr="00022C34" w:rsidTr="009102E1">
        <w:trPr>
          <w:trHeight w:val="624"/>
          <w:tblHeader/>
        </w:trPr>
        <w:tc>
          <w:tcPr>
            <w:tcW w:w="567"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编号</w:t>
            </w:r>
          </w:p>
        </w:tc>
        <w:tc>
          <w:tcPr>
            <w:tcW w:w="1418"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技术名称</w:t>
            </w:r>
          </w:p>
        </w:tc>
        <w:tc>
          <w:tcPr>
            <w:tcW w:w="851"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类别</w:t>
            </w:r>
          </w:p>
        </w:tc>
        <w:tc>
          <w:tcPr>
            <w:tcW w:w="4394"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意义及内容描述</w:t>
            </w:r>
          </w:p>
        </w:tc>
        <w:tc>
          <w:tcPr>
            <w:tcW w:w="4253"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技术基础及需要进一步解决</w:t>
            </w:r>
          </w:p>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的关键技术</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2020年目标</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2025年目标</w:t>
            </w:r>
          </w:p>
        </w:tc>
      </w:tr>
      <w:tr w:rsidR="009102E1" w:rsidRPr="00022C34" w:rsidTr="009102E1">
        <w:trPr>
          <w:trHeight w:val="2464"/>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1</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自动化经轴染色系统</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E85EA8">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为解决目前经轴</w:t>
            </w:r>
            <w:r w:rsidR="009E378E">
              <w:rPr>
                <w:rFonts w:ascii="仿宋" w:eastAsia="仿宋" w:hAnsi="仿宋" w:cs="仿宋" w:hint="eastAsia"/>
                <w:sz w:val="21"/>
                <w:szCs w:val="21"/>
              </w:rPr>
              <w:t>纱</w:t>
            </w:r>
            <w:r>
              <w:rPr>
                <w:rFonts w:ascii="仿宋" w:eastAsia="仿宋" w:hAnsi="仿宋" w:cs="仿宋" w:hint="eastAsia"/>
                <w:sz w:val="21"/>
                <w:szCs w:val="21"/>
              </w:rPr>
              <w:t>染色生产</w:t>
            </w:r>
            <w:r w:rsidR="009E378E">
              <w:rPr>
                <w:rFonts w:ascii="仿宋" w:eastAsia="仿宋" w:hAnsi="仿宋" w:cs="仿宋" w:hint="eastAsia"/>
                <w:sz w:val="21"/>
                <w:szCs w:val="21"/>
              </w:rPr>
              <w:t>效</w:t>
            </w:r>
            <w:r>
              <w:rPr>
                <w:rFonts w:ascii="仿宋" w:eastAsia="仿宋" w:hAnsi="仿宋" w:cs="仿宋" w:hint="eastAsia"/>
                <w:sz w:val="21"/>
                <w:szCs w:val="21"/>
              </w:rPr>
              <w:t>率低、能耗高、资源利用率低以及人为因素干扰等问题，在已成功研发的筒子纱自动染色生产线基础上，产学研结合</w:t>
            </w:r>
            <w:r w:rsidR="009E378E">
              <w:rPr>
                <w:rFonts w:ascii="仿宋" w:eastAsia="仿宋" w:hAnsi="仿宋" w:cs="仿宋" w:hint="eastAsia"/>
                <w:sz w:val="21"/>
                <w:szCs w:val="21"/>
              </w:rPr>
              <w:t>，</w:t>
            </w:r>
            <w:r>
              <w:rPr>
                <w:rFonts w:ascii="仿宋" w:eastAsia="仿宋" w:hAnsi="仿宋" w:cs="仿宋" w:hint="eastAsia"/>
                <w:sz w:val="21"/>
                <w:szCs w:val="21"/>
              </w:rPr>
              <w:t>研发由机器人操作的自动经轴</w:t>
            </w:r>
            <w:r w:rsidR="009E378E">
              <w:rPr>
                <w:rFonts w:ascii="仿宋" w:eastAsia="仿宋" w:hAnsi="仿宋" w:cs="仿宋" w:hint="eastAsia"/>
                <w:sz w:val="21"/>
                <w:szCs w:val="21"/>
              </w:rPr>
              <w:t>纱</w:t>
            </w:r>
            <w:r>
              <w:rPr>
                <w:rFonts w:ascii="仿宋" w:eastAsia="仿宋" w:hAnsi="仿宋" w:cs="仿宋" w:hint="eastAsia"/>
                <w:sz w:val="21"/>
                <w:szCs w:val="21"/>
              </w:rPr>
              <w:t>染色生产与物流系统，无需过多人为干预，实现从化料、上料、染色、脱水、烘干及物料转运全过程计算机监控与自动化操作。</w:t>
            </w:r>
          </w:p>
        </w:tc>
        <w:tc>
          <w:tcPr>
            <w:tcW w:w="4253" w:type="dxa"/>
            <w:vAlign w:val="center"/>
          </w:tcPr>
          <w:p w:rsidR="009102E1" w:rsidRDefault="009102E1" w:rsidP="00E85EA8">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1.经轴</w:t>
            </w:r>
            <w:r w:rsidR="009E378E">
              <w:rPr>
                <w:rFonts w:ascii="仿宋" w:eastAsia="仿宋" w:hAnsi="仿宋" w:cs="仿宋" w:hint="eastAsia"/>
                <w:sz w:val="21"/>
                <w:szCs w:val="21"/>
              </w:rPr>
              <w:t>纱</w:t>
            </w:r>
            <w:r>
              <w:rPr>
                <w:rFonts w:ascii="仿宋" w:eastAsia="仿宋" w:hAnsi="仿宋" w:cs="仿宋" w:hint="eastAsia"/>
                <w:sz w:val="21"/>
                <w:szCs w:val="21"/>
              </w:rPr>
              <w:t>自动装卸方法研究及装置开发；2.染料粉体精确计量与输送技术研发；3.基于中央控制系统</w:t>
            </w:r>
            <w:r w:rsidR="00E85EA8">
              <w:rPr>
                <w:rFonts w:ascii="仿宋" w:eastAsia="仿宋" w:hAnsi="仿宋" w:cs="仿宋" w:hint="eastAsia"/>
                <w:sz w:val="21"/>
                <w:szCs w:val="21"/>
              </w:rPr>
              <w:t>的</w:t>
            </w:r>
            <w:r>
              <w:rPr>
                <w:rFonts w:ascii="仿宋" w:eastAsia="仿宋" w:hAnsi="仿宋" w:cs="仿宋" w:hint="eastAsia"/>
                <w:sz w:val="21"/>
                <w:szCs w:val="21"/>
              </w:rPr>
              <w:t>经轴纱染色机数控系统</w:t>
            </w:r>
            <w:r w:rsidR="00E85EA8">
              <w:rPr>
                <w:rFonts w:ascii="仿宋" w:eastAsia="仿宋" w:hAnsi="仿宋" w:cs="仿宋" w:hint="eastAsia"/>
                <w:sz w:val="21"/>
                <w:szCs w:val="21"/>
              </w:rPr>
              <w:t>研发</w:t>
            </w:r>
            <w:r>
              <w:rPr>
                <w:rFonts w:ascii="仿宋" w:eastAsia="仿宋" w:hAnsi="仿宋" w:cs="仿宋" w:hint="eastAsia"/>
                <w:sz w:val="21"/>
                <w:szCs w:val="21"/>
              </w:rPr>
              <w:t>。</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系统研发成功，示范线投入试运行，实现从化料、上料、染色、脱水、烘干及物料转运全过程计算机监控与自动化操作。</w:t>
            </w:r>
          </w:p>
        </w:tc>
        <w:tc>
          <w:tcPr>
            <w:tcW w:w="2126" w:type="dxa"/>
            <w:vAlign w:val="center"/>
          </w:tcPr>
          <w:p w:rsidR="009102E1" w:rsidRDefault="009102E1" w:rsidP="00E85EA8">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改进、完善</w:t>
            </w:r>
            <w:r w:rsidR="00E85EA8">
              <w:rPr>
                <w:rFonts w:ascii="仿宋" w:eastAsia="仿宋" w:hAnsi="仿宋" w:cs="仿宋" w:hint="eastAsia"/>
                <w:sz w:val="21"/>
                <w:szCs w:val="21"/>
              </w:rPr>
              <w:t>并</w:t>
            </w:r>
            <w:r w:rsidR="009E378E">
              <w:rPr>
                <w:rFonts w:ascii="仿宋" w:eastAsia="仿宋" w:hAnsi="仿宋" w:cs="仿宋" w:hint="eastAsia"/>
                <w:sz w:val="21"/>
                <w:szCs w:val="21"/>
              </w:rPr>
              <w:t>推广</w:t>
            </w:r>
            <w:r w:rsidR="00E85EA8">
              <w:rPr>
                <w:rFonts w:ascii="仿宋" w:eastAsia="仿宋" w:hAnsi="仿宋" w:cs="仿宋" w:hint="eastAsia"/>
                <w:sz w:val="21"/>
                <w:szCs w:val="21"/>
              </w:rPr>
              <w:t>应用</w:t>
            </w:r>
            <w:r>
              <w:rPr>
                <w:rFonts w:ascii="仿宋" w:eastAsia="仿宋" w:hAnsi="仿宋" w:cs="仿宋" w:hint="eastAsia"/>
                <w:sz w:val="21"/>
                <w:szCs w:val="21"/>
              </w:rPr>
              <w:t>。</w:t>
            </w:r>
          </w:p>
        </w:tc>
      </w:tr>
      <w:tr w:rsidR="009102E1" w:rsidRPr="00022C34" w:rsidTr="009102E1">
        <w:trPr>
          <w:trHeight w:val="626"/>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2</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数控超大花回圆网印花机</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传统圆网印花机最大印制花回（圆网周长）为1018毫米，而普遍使用的花回仅为640毫米。为满足家纺等行业对大尺寸图案的高效印花的要求，有必要研发超大花回圆网印花机。“十二五”期间，圆网印花数控技术有了较快的发展，为超大花回圆网印花机的对花精度检测与控制打下了良好基础。在保证印花精度的前提下，超大花回圆网印花将大幅提高家用纺织品的印花效率，降低操作人员的劳动强度。</w:t>
            </w:r>
          </w:p>
        </w:tc>
        <w:tc>
          <w:tcPr>
            <w:tcW w:w="4253" w:type="dxa"/>
            <w:vAlign w:val="center"/>
          </w:tcPr>
          <w:p w:rsidR="009102E1" w:rsidRDefault="009102E1" w:rsidP="009102E1">
            <w:pPr>
              <w:pStyle w:val="21"/>
              <w:numPr>
                <w:ilvl w:val="0"/>
                <w:numId w:val="12"/>
              </w:numPr>
              <w:spacing w:after="0" w:line="320" w:lineRule="exact"/>
              <w:ind w:leftChars="0" w:left="0" w:firstLineChars="0" w:firstLine="0"/>
              <w:rPr>
                <w:rFonts w:ascii="仿宋" w:eastAsia="仿宋" w:hAnsi="仿宋" w:cs="仿宋"/>
                <w:sz w:val="21"/>
                <w:szCs w:val="21"/>
              </w:rPr>
            </w:pPr>
            <w:r w:rsidRPr="00DC06C9">
              <w:rPr>
                <w:rFonts w:ascii="仿宋" w:eastAsia="仿宋" w:hAnsi="仿宋" w:cs="仿宋" w:hint="eastAsia"/>
                <w:sz w:val="21"/>
                <w:szCs w:val="21"/>
              </w:rPr>
              <w:t>超大花回印花圆网的研发与制造,花回（圆网周长）2412毫米，门幅（圆网长度）3000毫米以上；</w:t>
            </w:r>
            <w:r w:rsidR="009E378E">
              <w:rPr>
                <w:rFonts w:ascii="仿宋" w:eastAsia="仿宋" w:hAnsi="仿宋" w:cs="仿宋" w:hint="eastAsia"/>
                <w:sz w:val="21"/>
                <w:szCs w:val="21"/>
              </w:rPr>
              <w:t>圆网目数</w:t>
            </w:r>
            <w:r w:rsidRPr="00DC06C9">
              <w:rPr>
                <w:rFonts w:ascii="仿宋" w:eastAsia="仿宋" w:hAnsi="仿宋" w:cs="仿宋" w:hint="eastAsia"/>
                <w:sz w:val="21"/>
                <w:szCs w:val="21"/>
              </w:rPr>
              <w:t>60目以上；</w:t>
            </w:r>
            <w:r>
              <w:rPr>
                <w:rFonts w:ascii="仿宋" w:eastAsia="仿宋" w:hAnsi="仿宋" w:cs="仿宋" w:hint="eastAsia"/>
                <w:sz w:val="21"/>
                <w:szCs w:val="21"/>
              </w:rPr>
              <w:t>2.</w:t>
            </w:r>
            <w:r w:rsidRPr="00DC06C9">
              <w:rPr>
                <w:rFonts w:ascii="仿宋" w:eastAsia="仿宋" w:hAnsi="仿宋" w:cs="仿宋" w:hint="eastAsia"/>
                <w:sz w:val="21"/>
                <w:szCs w:val="21"/>
              </w:rPr>
              <w:t>适应超大花回印花的圆网印花机数控系统开发；</w:t>
            </w:r>
            <w:r>
              <w:rPr>
                <w:rFonts w:ascii="仿宋" w:eastAsia="仿宋" w:hAnsi="仿宋" w:cs="仿宋" w:hint="eastAsia"/>
                <w:sz w:val="21"/>
                <w:szCs w:val="21"/>
              </w:rPr>
              <w:t>3.</w:t>
            </w:r>
            <w:r w:rsidRPr="00DC06C9">
              <w:rPr>
                <w:rFonts w:ascii="仿宋" w:eastAsia="仿宋" w:hAnsi="仿宋" w:cs="仿宋" w:hint="eastAsia"/>
                <w:sz w:val="21"/>
                <w:szCs w:val="21"/>
              </w:rPr>
              <w:t>超大花回印花单元的设计开发；</w:t>
            </w:r>
            <w:r>
              <w:rPr>
                <w:rFonts w:ascii="仿宋" w:eastAsia="仿宋" w:hAnsi="仿宋" w:cs="仿宋" w:hint="eastAsia"/>
                <w:sz w:val="21"/>
                <w:szCs w:val="21"/>
              </w:rPr>
              <w:t>4.超大花回制网系统的开发。</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样机开发，</w:t>
            </w:r>
            <w:r w:rsidR="009E378E">
              <w:rPr>
                <w:rFonts w:ascii="仿宋" w:eastAsia="仿宋" w:hAnsi="仿宋" w:cs="仿宋" w:hint="eastAsia"/>
                <w:sz w:val="21"/>
                <w:szCs w:val="21"/>
              </w:rPr>
              <w:t>超大花回</w:t>
            </w:r>
            <w:r>
              <w:rPr>
                <w:rFonts w:ascii="仿宋" w:eastAsia="仿宋" w:hAnsi="仿宋" w:cs="仿宋" w:hint="eastAsia"/>
                <w:sz w:val="21"/>
                <w:szCs w:val="21"/>
              </w:rPr>
              <w:t>圆网研发，完成试验。</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不断升级改造、完善，并产业化。</w:t>
            </w:r>
          </w:p>
        </w:tc>
      </w:tr>
      <w:tr w:rsidR="009102E1" w:rsidRPr="00022C34" w:rsidTr="009102E1">
        <w:trPr>
          <w:trHeight w:val="2752"/>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lastRenderedPageBreak/>
              <w:t>3</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纺织品全幅宽固定式喷头高速数码喷墨印花技术与装备</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9102E1" w:rsidRDefault="009102E1" w:rsidP="004E0F8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国产往复式喷头的喷墨印花机已经成功应用多年，但很低的印花速度成为阻碍这种机械</w:t>
            </w:r>
            <w:r w:rsidR="004E0F81">
              <w:rPr>
                <w:rFonts w:ascii="仿宋" w:eastAsia="仿宋" w:hAnsi="仿宋" w:cs="仿宋" w:hint="eastAsia"/>
                <w:sz w:val="21"/>
                <w:szCs w:val="21"/>
              </w:rPr>
              <w:t>大规模</w:t>
            </w:r>
            <w:r>
              <w:rPr>
                <w:rFonts w:ascii="仿宋" w:eastAsia="仿宋" w:hAnsi="仿宋" w:cs="仿宋" w:hint="eastAsia"/>
                <w:sz w:val="21"/>
                <w:szCs w:val="21"/>
              </w:rPr>
              <w:t>应用的瓶颈。研发全幅宽固定式喷头的高速数码喷墨印花技术与装备，可以在保留喷墨印花优点的同时提高印花速度几倍</w:t>
            </w:r>
            <w:r w:rsidR="004E0F81">
              <w:rPr>
                <w:rFonts w:ascii="仿宋" w:eastAsia="仿宋" w:hAnsi="仿宋" w:cs="仿宋" w:hint="eastAsia"/>
                <w:sz w:val="21"/>
                <w:szCs w:val="21"/>
              </w:rPr>
              <w:t>甚</w:t>
            </w:r>
            <w:r>
              <w:rPr>
                <w:rFonts w:ascii="仿宋" w:eastAsia="仿宋" w:hAnsi="仿宋" w:cs="仿宋" w:hint="eastAsia"/>
                <w:sz w:val="21"/>
                <w:szCs w:val="21"/>
              </w:rPr>
              <w:t>至几十倍。该装备采用全幅宽固定式喷头，印花速度40米/分钟</w:t>
            </w:r>
            <w:r w:rsidR="009E378E">
              <w:rPr>
                <w:rFonts w:ascii="仿宋" w:eastAsia="仿宋" w:hAnsi="仿宋" w:cs="仿宋" w:hint="eastAsia"/>
                <w:sz w:val="21"/>
                <w:szCs w:val="21"/>
              </w:rPr>
              <w:t>以上</w:t>
            </w:r>
            <w:r>
              <w:rPr>
                <w:rFonts w:ascii="仿宋" w:eastAsia="仿宋" w:hAnsi="仿宋" w:cs="仿宋" w:hint="eastAsia"/>
                <w:sz w:val="21"/>
                <w:szCs w:val="21"/>
              </w:rPr>
              <w:t>，4至8色位，幅宽1.6米至2米，分辨率360dpi以上，导带送布。</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1.RIP软件（光栅图像处理软件）的研发；2.整机驱动与控制技术的研究；3.送布装置的开发；4.供墨（制墨）技术与系统研发。</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完成样机的研发与试验。</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产业化生产。</w:t>
            </w:r>
          </w:p>
        </w:tc>
      </w:tr>
      <w:tr w:rsidR="009102E1" w:rsidRPr="00022C34" w:rsidTr="009102E1">
        <w:trPr>
          <w:trHeight w:val="2752"/>
        </w:trPr>
        <w:tc>
          <w:tcPr>
            <w:tcW w:w="567" w:type="dxa"/>
            <w:vAlign w:val="center"/>
          </w:tcPr>
          <w:p w:rsidR="009102E1" w:rsidRPr="0096299D" w:rsidRDefault="009102E1" w:rsidP="009102E1">
            <w:pPr>
              <w:widowControl/>
              <w:jc w:val="center"/>
              <w:textAlignment w:val="center"/>
              <w:rPr>
                <w:rFonts w:ascii="仿宋" w:eastAsia="仿宋" w:hAnsi="仿宋" w:cs="仿宋"/>
              </w:rPr>
            </w:pPr>
            <w:r>
              <w:rPr>
                <w:rFonts w:ascii="仿宋" w:eastAsia="仿宋" w:hAnsi="仿宋" w:cs="仿宋" w:hint="eastAsia"/>
              </w:rPr>
              <w:t>4</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数控间歇式高温气液染色机</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9E378E">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该机型是在气流染色机的基础上发展而来，保持了气流染色机低浴比的特点，但风机电机装机容量减少</w:t>
            </w:r>
            <w:r w:rsidR="009E378E">
              <w:rPr>
                <w:rFonts w:ascii="仿宋" w:eastAsia="仿宋" w:hAnsi="仿宋" w:cs="仿宋" w:hint="eastAsia"/>
                <w:sz w:val="21"/>
                <w:szCs w:val="21"/>
              </w:rPr>
              <w:t>约50%</w:t>
            </w:r>
            <w:r>
              <w:rPr>
                <w:rFonts w:ascii="仿宋" w:eastAsia="仿宋" w:hAnsi="仿宋" w:cs="仿宋" w:hint="eastAsia"/>
                <w:sz w:val="21"/>
                <w:szCs w:val="21"/>
              </w:rPr>
              <w:t>。该机采用气流喷嘴与染液喷嘴分开设置的结构形式，O形缸体。织物由气流牵引高速运行，染液独立喷射供应。该机型用于气流牵引的能耗明显降低，根据染色工艺要求，气液可有多种组合，染色工艺适应性</w:t>
            </w:r>
            <w:r w:rsidR="009E378E">
              <w:rPr>
                <w:rFonts w:ascii="仿宋" w:eastAsia="仿宋" w:hAnsi="仿宋" w:cs="仿宋" w:hint="eastAsia"/>
                <w:sz w:val="21"/>
                <w:szCs w:val="21"/>
              </w:rPr>
              <w:t>更佳</w:t>
            </w:r>
            <w:r>
              <w:rPr>
                <w:rFonts w:ascii="仿宋" w:eastAsia="仿宋" w:hAnsi="仿宋" w:cs="仿宋" w:hint="eastAsia"/>
                <w:sz w:val="21"/>
                <w:szCs w:val="21"/>
              </w:rPr>
              <w:t>。该机型的研发对低浴比间歇式染色机的推广应用具有重要意义，节能效果显著。</w:t>
            </w:r>
          </w:p>
        </w:tc>
        <w:tc>
          <w:tcPr>
            <w:tcW w:w="4253" w:type="dxa"/>
            <w:vAlign w:val="center"/>
          </w:tcPr>
          <w:p w:rsidR="009102E1" w:rsidRDefault="009102E1" w:rsidP="009102E1">
            <w:pPr>
              <w:pStyle w:val="21"/>
              <w:numPr>
                <w:ilvl w:val="0"/>
                <w:numId w:val="13"/>
              </w:numPr>
              <w:spacing w:after="0" w:line="320" w:lineRule="exact"/>
              <w:ind w:leftChars="0" w:left="0" w:firstLineChars="0" w:firstLine="0"/>
              <w:rPr>
                <w:rFonts w:ascii="仿宋" w:eastAsia="仿宋" w:hAnsi="仿宋" w:cs="仿宋"/>
                <w:sz w:val="21"/>
                <w:szCs w:val="21"/>
              </w:rPr>
            </w:pPr>
            <w:r w:rsidRPr="00DC06C9">
              <w:rPr>
                <w:rFonts w:ascii="仿宋" w:eastAsia="仿宋" w:hAnsi="仿宋" w:cs="仿宋" w:hint="eastAsia"/>
                <w:sz w:val="21"/>
                <w:szCs w:val="21"/>
              </w:rPr>
              <w:t>气流与染液喷嘴的设计开发；2.气流循环系统的研究，牵引风机的设计开发；3.染液循环系统的研究与设计开发；</w:t>
            </w:r>
            <w:r>
              <w:rPr>
                <w:rFonts w:ascii="仿宋" w:eastAsia="仿宋" w:hAnsi="仿宋" w:cs="仿宋" w:hint="eastAsia"/>
                <w:sz w:val="21"/>
                <w:szCs w:val="21"/>
              </w:rPr>
              <w:t>4.</w:t>
            </w:r>
            <w:r w:rsidRPr="00DC06C9">
              <w:rPr>
                <w:rFonts w:ascii="仿宋" w:eastAsia="仿宋" w:hAnsi="仿宋" w:cs="仿宋" w:hint="eastAsia"/>
                <w:sz w:val="21"/>
                <w:szCs w:val="21"/>
              </w:rPr>
              <w:t>提布辊设计；</w:t>
            </w:r>
            <w:r>
              <w:rPr>
                <w:rFonts w:ascii="仿宋" w:eastAsia="仿宋" w:hAnsi="仿宋" w:cs="仿宋" w:hint="eastAsia"/>
                <w:sz w:val="21"/>
                <w:szCs w:val="21"/>
              </w:rPr>
              <w:t>5.数控系统的研究与设计开发。</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完成试验，投入生产。</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产业化生产。</w:t>
            </w:r>
          </w:p>
        </w:tc>
      </w:tr>
    </w:tbl>
    <w:p w:rsidR="009102E1" w:rsidRPr="00022C34" w:rsidRDefault="009102E1" w:rsidP="00A54755">
      <w:pPr>
        <w:pStyle w:val="21"/>
        <w:tabs>
          <w:tab w:val="left" w:pos="-176"/>
        </w:tabs>
        <w:spacing w:after="0"/>
        <w:ind w:leftChars="-353" w:left="1" w:hangingChars="265" w:hanging="742"/>
        <w:jc w:val="left"/>
        <w:outlineLvl w:val="5"/>
        <w:rPr>
          <w:rFonts w:ascii="仿宋" w:eastAsia="仿宋" w:hAnsi="仿宋" w:cs="仿宋"/>
          <w:b/>
          <w:bCs/>
          <w:sz w:val="30"/>
          <w:szCs w:val="30"/>
        </w:rPr>
      </w:pPr>
      <w:r w:rsidRPr="00022C34">
        <w:rPr>
          <w:rFonts w:ascii="仿宋" w:eastAsia="仿宋" w:hAnsi="仿宋" w:cs="仿宋" w:hint="eastAsia"/>
          <w:color w:val="000000"/>
        </w:rPr>
        <w:tab/>
      </w:r>
      <w:r>
        <w:rPr>
          <w:rFonts w:ascii="仿宋" w:eastAsia="仿宋" w:hAnsi="仿宋" w:cs="仿宋" w:hint="eastAsia"/>
          <w:color w:val="000000"/>
        </w:rPr>
        <w:t xml:space="preserve"> </w:t>
      </w:r>
      <w:r w:rsidRPr="00022C34">
        <w:rPr>
          <w:rFonts w:ascii="仿宋" w:eastAsia="仿宋" w:hAnsi="仿宋" w:cs="仿宋"/>
          <w:color w:val="000000"/>
        </w:rPr>
        <w:br w:type="page"/>
      </w:r>
      <w:bookmarkStart w:id="87" w:name="_Toc440955391"/>
      <w:bookmarkStart w:id="88" w:name="_Toc446575927"/>
      <w:bookmarkStart w:id="89" w:name="_Toc454375233"/>
      <w:bookmarkStart w:id="90" w:name="_Toc454375234"/>
      <w:r w:rsidRPr="00022C34">
        <w:rPr>
          <w:rFonts w:ascii="仿宋" w:eastAsia="仿宋" w:hAnsi="仿宋" w:cs="仿宋" w:hint="eastAsia"/>
          <w:b/>
          <w:bCs/>
          <w:sz w:val="30"/>
          <w:szCs w:val="30"/>
        </w:rPr>
        <w:lastRenderedPageBreak/>
        <w:t>2</w:t>
      </w:r>
      <w:r>
        <w:rPr>
          <w:rFonts w:ascii="仿宋" w:eastAsia="仿宋" w:hAnsi="仿宋" w:cs="仿宋" w:hint="eastAsia"/>
          <w:b/>
          <w:bCs/>
          <w:sz w:val="30"/>
          <w:szCs w:val="30"/>
        </w:rPr>
        <w:t>5</w:t>
      </w:r>
      <w:r w:rsidRPr="00022C34">
        <w:rPr>
          <w:rFonts w:ascii="仿宋" w:eastAsia="仿宋" w:hAnsi="仿宋" w:cs="仿宋" w:hint="eastAsia"/>
          <w:b/>
          <w:bCs/>
          <w:sz w:val="30"/>
          <w:szCs w:val="30"/>
        </w:rPr>
        <w:t>.非织造布机械</w:t>
      </w:r>
      <w:bookmarkEnd w:id="87"/>
      <w:bookmarkEnd w:id="88"/>
      <w:bookmarkEnd w:id="89"/>
      <w:bookmarkEnd w:id="90"/>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851"/>
        <w:gridCol w:w="4394"/>
        <w:gridCol w:w="4253"/>
        <w:gridCol w:w="2126"/>
        <w:gridCol w:w="2126"/>
      </w:tblGrid>
      <w:tr w:rsidR="009102E1" w:rsidRPr="00022C34" w:rsidTr="009102E1">
        <w:trPr>
          <w:trHeight w:val="624"/>
          <w:tblHeader/>
        </w:trPr>
        <w:tc>
          <w:tcPr>
            <w:tcW w:w="567"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编号</w:t>
            </w:r>
          </w:p>
        </w:tc>
        <w:tc>
          <w:tcPr>
            <w:tcW w:w="1418"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技术名称</w:t>
            </w:r>
          </w:p>
        </w:tc>
        <w:tc>
          <w:tcPr>
            <w:tcW w:w="851"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类别</w:t>
            </w:r>
          </w:p>
        </w:tc>
        <w:tc>
          <w:tcPr>
            <w:tcW w:w="4394"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意义及内容描述</w:t>
            </w:r>
          </w:p>
        </w:tc>
        <w:tc>
          <w:tcPr>
            <w:tcW w:w="4253"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技术基础及需要进一步解决</w:t>
            </w:r>
          </w:p>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的关键技术</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2020年目标</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2025年目标</w:t>
            </w:r>
          </w:p>
        </w:tc>
      </w:tr>
      <w:tr w:rsidR="009102E1" w:rsidRPr="00022C34" w:rsidTr="009102E1">
        <w:trPr>
          <w:trHeight w:val="2063"/>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1</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高速梳理技术及高速梳理机的研发与应用</w:t>
            </w:r>
          </w:p>
        </w:tc>
        <w:tc>
          <w:tcPr>
            <w:tcW w:w="851"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产业化</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在水刺、针刺、热风等干法非织造布流程中，梳理机是必不可少的设备之一。</w:t>
            </w:r>
          </w:p>
          <w:p w:rsidR="009102E1" w:rsidRDefault="009102E1" w:rsidP="009E378E">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对梳理技术进行系统试验与研究，提升梳理机的速度和产能，满足不同纤维品种的加工需要。</w:t>
            </w:r>
            <w:r w:rsidR="009E378E">
              <w:rPr>
                <w:rFonts w:ascii="仿宋" w:eastAsia="仿宋" w:hAnsi="仿宋" w:cs="仿宋" w:hint="eastAsia"/>
                <w:sz w:val="21"/>
                <w:szCs w:val="21"/>
              </w:rPr>
              <w:t>出网速度200米/分。</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1.优化梳理机的结构，采用模块化设计，提高适纺性和工艺适应性；2.增大碳纤维、铝型材等新材料零部件的用量，减轻设备重量；3.提高自动化控制水平，稳定产品质量，减少用工；4.提高设备可靠性。</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梳理机出网速度在200米/分以上；</w:t>
            </w:r>
          </w:p>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复合比：20-80/80-20</w:t>
            </w:r>
          </w:p>
          <w:p w:rsidR="009102E1" w:rsidRDefault="009102E1" w:rsidP="009E378E">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纤维细度：≤2d。</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梳理机出网速度达到300米/分。</w:t>
            </w:r>
          </w:p>
        </w:tc>
      </w:tr>
      <w:tr w:rsidR="009102E1" w:rsidRPr="00022C34" w:rsidTr="009102E1">
        <w:trPr>
          <w:trHeight w:val="1145"/>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2</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双组份纺熔复合非织造布生产线工艺技术与设备</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4E0F8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双组份纺熔复合非织造布生产线,是目前国际上最先进的非织造布装备，融汇了纺粘、熔喷、SMS复合等纺丝成网的核心技术，并满足多模头生产的特殊要求。该生产线将两种高聚物经复合纺丝，形成PP为芯</w:t>
            </w:r>
            <w:r w:rsidR="004E0F81">
              <w:rPr>
                <w:rFonts w:ascii="仿宋" w:eastAsia="仿宋" w:hAnsi="仿宋" w:cs="仿宋" w:hint="eastAsia"/>
                <w:sz w:val="21"/>
                <w:szCs w:val="21"/>
              </w:rPr>
              <w:t>、</w:t>
            </w:r>
            <w:r>
              <w:rPr>
                <w:rFonts w:ascii="仿宋" w:eastAsia="仿宋" w:hAnsi="仿宋" w:cs="仿宋" w:hint="eastAsia"/>
                <w:sz w:val="21"/>
                <w:szCs w:val="21"/>
              </w:rPr>
              <w:t>PE为皮或其它结构的双组份纤维，纤维在气流作用下充分牵伸和扩散形成纤网，再经热轧生产出纺熔非织造布。</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1.纺丝箱体的开发；2.复合纺丝喷丝板的研制；3.复合纺丝工艺的开发；4.数字化的集散控制系统；5.满足生产工艺要求和安全性要求的闭环控制系统。</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研制生产出幅宽3200mm的PE/PP双组份纺熔复合非织造布设备。</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研制生产出PA/PET双组份纺熔非织造布设备。实现</w:t>
            </w:r>
            <w:r>
              <w:rPr>
                <w:rFonts w:ascii="仿宋" w:eastAsia="仿宋" w:hAnsi="仿宋" w:cs="仿宋"/>
                <w:sz w:val="21"/>
                <w:szCs w:val="21"/>
              </w:rPr>
              <w:t>产业</w:t>
            </w:r>
            <w:r>
              <w:rPr>
                <w:rFonts w:ascii="仿宋" w:eastAsia="仿宋" w:hAnsi="仿宋" w:cs="仿宋" w:hint="eastAsia"/>
                <w:sz w:val="21"/>
                <w:szCs w:val="21"/>
              </w:rPr>
              <w:t>化</w:t>
            </w:r>
            <w:r>
              <w:rPr>
                <w:rFonts w:ascii="仿宋" w:eastAsia="仿宋" w:hAnsi="仿宋" w:cs="仿宋"/>
                <w:sz w:val="21"/>
                <w:szCs w:val="21"/>
              </w:rPr>
              <w:t>。</w:t>
            </w:r>
          </w:p>
        </w:tc>
      </w:tr>
      <w:tr w:rsidR="009102E1" w:rsidRPr="00022C34" w:rsidTr="009102E1">
        <w:trPr>
          <w:trHeight w:val="343"/>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3</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高效高产环保节能气流成网生产线</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9E378E">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依靠全新空气动力学方法将废纺纤维气流成毡，可替代以梳理机和交叉铺</w:t>
            </w:r>
            <w:r w:rsidR="009E378E">
              <w:rPr>
                <w:rFonts w:ascii="仿宋" w:eastAsia="仿宋" w:hAnsi="仿宋" w:cs="仿宋" w:hint="eastAsia"/>
                <w:sz w:val="21"/>
                <w:szCs w:val="21"/>
              </w:rPr>
              <w:t>网</w:t>
            </w:r>
            <w:r>
              <w:rPr>
                <w:rFonts w:ascii="仿宋" w:eastAsia="仿宋" w:hAnsi="仿宋" w:cs="仿宋" w:hint="eastAsia"/>
                <w:sz w:val="21"/>
                <w:szCs w:val="21"/>
              </w:rPr>
              <w:t>机为代表的传统机械生产工艺。该生产线配置一套全过程压力控制装置，使整个长度和宽度方向上纤网层均匀度好，最大密度差异低于3%。</w:t>
            </w:r>
            <w:r w:rsidR="009E378E">
              <w:rPr>
                <w:rFonts w:ascii="仿宋" w:eastAsia="仿宋" w:hAnsi="仿宋" w:cs="仿宋" w:hint="eastAsia"/>
                <w:sz w:val="21"/>
                <w:szCs w:val="21"/>
              </w:rPr>
              <w:t>该生产线生产能力大于1000公斤/小时。</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1.研究基于空气动力学的气流成网技术；2.</w:t>
            </w:r>
            <w:r w:rsidR="009E378E">
              <w:rPr>
                <w:rFonts w:ascii="仿宋" w:eastAsia="仿宋" w:hAnsi="仿宋" w:cs="仿宋" w:hint="eastAsia"/>
                <w:sz w:val="21"/>
                <w:szCs w:val="21"/>
              </w:rPr>
              <w:t>研究纤网均匀度控制技术。</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突破关键技术，产能达1000公斤/小时，成品重量为150～2000克/平方米，建立示范生产线。</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实现产业化，产能达1500公斤/小时，成品重量为150～3000克/平方米。</w:t>
            </w:r>
          </w:p>
        </w:tc>
      </w:tr>
      <w:tr w:rsidR="009102E1" w:rsidRPr="00022C34" w:rsidTr="009102E1">
        <w:trPr>
          <w:trHeight w:val="343"/>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4</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PP纺粘针刺</w:t>
            </w:r>
            <w:r>
              <w:rPr>
                <w:rFonts w:ascii="仿宋" w:eastAsia="仿宋" w:hAnsi="仿宋" w:cs="仿宋" w:hint="eastAsia"/>
                <w:sz w:val="21"/>
                <w:szCs w:val="21"/>
              </w:rPr>
              <w:lastRenderedPageBreak/>
              <w:t>土工布生产线</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lastRenderedPageBreak/>
              <w:t>小试</w:t>
            </w:r>
          </w:p>
        </w:tc>
        <w:tc>
          <w:tcPr>
            <w:tcW w:w="4394" w:type="dxa"/>
            <w:vAlign w:val="center"/>
          </w:tcPr>
          <w:p w:rsidR="009102E1" w:rsidRDefault="009102E1" w:rsidP="004E0F81">
            <w:pPr>
              <w:pStyle w:val="21"/>
              <w:spacing w:after="0" w:line="320" w:lineRule="exact"/>
              <w:ind w:leftChars="0" w:left="0" w:firstLineChars="0" w:firstLine="0"/>
              <w:rPr>
                <w:rFonts w:ascii="仿宋" w:eastAsia="仿宋" w:hAnsi="仿宋" w:cs="仿宋"/>
                <w:sz w:val="21"/>
                <w:szCs w:val="21"/>
              </w:rPr>
            </w:pPr>
            <w:r w:rsidRPr="005354E0">
              <w:rPr>
                <w:rFonts w:ascii="仿宋" w:eastAsia="仿宋" w:hAnsi="仿宋" w:cs="仿宋" w:hint="eastAsia"/>
                <w:sz w:val="21"/>
                <w:szCs w:val="21"/>
              </w:rPr>
              <w:t>PP纺粘针刺土工布具有比</w:t>
            </w:r>
            <w:r>
              <w:rPr>
                <w:rFonts w:ascii="仿宋" w:eastAsia="仿宋" w:hAnsi="仿宋" w:cs="仿宋" w:hint="eastAsia"/>
                <w:sz w:val="21"/>
                <w:szCs w:val="21"/>
              </w:rPr>
              <w:t>PET</w:t>
            </w:r>
            <w:r w:rsidRPr="005354E0">
              <w:rPr>
                <w:rFonts w:ascii="仿宋" w:eastAsia="仿宋" w:hAnsi="仿宋" w:cs="仿宋" w:hint="eastAsia"/>
                <w:sz w:val="21"/>
                <w:szCs w:val="21"/>
              </w:rPr>
              <w:t>土工布更好</w:t>
            </w:r>
            <w:r w:rsidR="009E378E">
              <w:rPr>
                <w:rFonts w:ascii="仿宋" w:eastAsia="仿宋" w:hAnsi="仿宋" w:cs="仿宋" w:hint="eastAsia"/>
                <w:sz w:val="21"/>
                <w:szCs w:val="21"/>
              </w:rPr>
              <w:t>的</w:t>
            </w:r>
            <w:r w:rsidRPr="005354E0">
              <w:rPr>
                <w:rFonts w:ascii="仿宋" w:eastAsia="仿宋" w:hAnsi="仿宋" w:cs="仿宋" w:hint="eastAsia"/>
                <w:sz w:val="21"/>
                <w:szCs w:val="21"/>
              </w:rPr>
              <w:t>耐</w:t>
            </w:r>
            <w:r w:rsidRPr="005354E0">
              <w:rPr>
                <w:rFonts w:ascii="仿宋" w:eastAsia="仿宋" w:hAnsi="仿宋" w:cs="仿宋" w:hint="eastAsia"/>
                <w:sz w:val="21"/>
                <w:szCs w:val="21"/>
              </w:rPr>
              <w:lastRenderedPageBreak/>
              <w:t>酸碱性、更高的抗拉强力及延伸率，在土工领域的应用更优于PET土工布，特别是盐碱地质条件的土木工程、机场跑道建设等，</w:t>
            </w:r>
            <w:r w:rsidR="009E378E">
              <w:rPr>
                <w:rFonts w:ascii="仿宋" w:eastAsia="仿宋" w:hAnsi="仿宋" w:cs="仿宋" w:hint="eastAsia"/>
                <w:sz w:val="21"/>
                <w:szCs w:val="21"/>
              </w:rPr>
              <w:t>其特性</w:t>
            </w:r>
            <w:r w:rsidRPr="005354E0">
              <w:rPr>
                <w:rFonts w:ascii="仿宋" w:eastAsia="仿宋" w:hAnsi="仿宋" w:cs="仿宋" w:hint="eastAsia"/>
                <w:sz w:val="21"/>
                <w:szCs w:val="21"/>
              </w:rPr>
              <w:t>是PET纺粘土工布不能替代的，其技术及产品在国内仍</w:t>
            </w:r>
            <w:r w:rsidR="004E0F81">
              <w:rPr>
                <w:rFonts w:ascii="仿宋" w:eastAsia="仿宋" w:hAnsi="仿宋" w:cs="仿宋" w:hint="eastAsia"/>
                <w:sz w:val="21"/>
                <w:szCs w:val="21"/>
              </w:rPr>
              <w:t>属</w:t>
            </w:r>
            <w:r w:rsidRPr="005354E0">
              <w:rPr>
                <w:rFonts w:ascii="仿宋" w:eastAsia="仿宋" w:hAnsi="仿宋" w:cs="仿宋" w:hint="eastAsia"/>
                <w:sz w:val="21"/>
                <w:szCs w:val="21"/>
              </w:rPr>
              <w:t>空白。</w:t>
            </w:r>
          </w:p>
        </w:tc>
        <w:tc>
          <w:tcPr>
            <w:tcW w:w="4253" w:type="dxa"/>
            <w:vAlign w:val="center"/>
          </w:tcPr>
          <w:p w:rsidR="009102E1" w:rsidRDefault="009102E1" w:rsidP="009102E1">
            <w:pPr>
              <w:pStyle w:val="21"/>
              <w:spacing w:after="0" w:line="300" w:lineRule="exact"/>
              <w:ind w:leftChars="0" w:left="0" w:firstLineChars="0" w:firstLine="0"/>
              <w:rPr>
                <w:rFonts w:ascii="仿宋" w:eastAsia="仿宋" w:hAnsi="仿宋" w:cs="仿宋"/>
                <w:sz w:val="21"/>
                <w:szCs w:val="21"/>
              </w:rPr>
            </w:pPr>
            <w:r w:rsidRPr="005354E0">
              <w:rPr>
                <w:rFonts w:ascii="仿宋" w:eastAsia="仿宋" w:hAnsi="仿宋" w:cs="仿宋" w:hint="eastAsia"/>
                <w:sz w:val="21"/>
                <w:szCs w:val="21"/>
              </w:rPr>
              <w:lastRenderedPageBreak/>
              <w:t>与普通的PP纺粘热轧非织造布不同，采用融</w:t>
            </w:r>
            <w:r w:rsidRPr="005354E0">
              <w:rPr>
                <w:rFonts w:ascii="仿宋" w:eastAsia="仿宋" w:hAnsi="仿宋" w:cs="仿宋" w:hint="eastAsia"/>
                <w:sz w:val="21"/>
                <w:szCs w:val="21"/>
              </w:rPr>
              <w:lastRenderedPageBreak/>
              <w:t>指相对更低的原料，且纤维纤度较大，一般为10d左右，由于PP</w:t>
            </w:r>
            <w:r w:rsidR="009E378E">
              <w:rPr>
                <w:rFonts w:ascii="仿宋" w:eastAsia="仿宋" w:hAnsi="仿宋" w:cs="仿宋" w:hint="eastAsia"/>
                <w:sz w:val="21"/>
                <w:szCs w:val="21"/>
              </w:rPr>
              <w:t>具有</w:t>
            </w:r>
            <w:r w:rsidRPr="005354E0">
              <w:rPr>
                <w:rFonts w:ascii="仿宋" w:eastAsia="仿宋" w:hAnsi="仿宋" w:cs="仿宋" w:hint="eastAsia"/>
                <w:sz w:val="21"/>
                <w:szCs w:val="21"/>
              </w:rPr>
              <w:t>较大的热熔值、较低的</w:t>
            </w:r>
            <w:r>
              <w:rPr>
                <w:rFonts w:ascii="仿宋" w:eastAsia="仿宋" w:hAnsi="仿宋" w:cs="仿宋" w:hint="eastAsia"/>
                <w:sz w:val="21"/>
                <w:szCs w:val="21"/>
              </w:rPr>
              <w:t>表面</w:t>
            </w:r>
            <w:r w:rsidRPr="005354E0">
              <w:rPr>
                <w:rFonts w:ascii="仿宋" w:eastAsia="仿宋" w:hAnsi="仿宋" w:cs="仿宋" w:hint="eastAsia"/>
                <w:sz w:val="21"/>
                <w:szCs w:val="21"/>
              </w:rPr>
              <w:t>摩擦系数，在纺粘生产过程中，需要解决纤维的冷却、气流牵伸、铺网及针刺固结等难点</w:t>
            </w:r>
            <w:r w:rsidR="009E378E">
              <w:rPr>
                <w:rFonts w:ascii="仿宋" w:eastAsia="仿宋" w:hAnsi="仿宋" w:cs="仿宋" w:hint="eastAsia"/>
                <w:sz w:val="21"/>
                <w:szCs w:val="21"/>
              </w:rPr>
              <w:t>问题</w:t>
            </w:r>
            <w:r w:rsidRPr="005354E0">
              <w:rPr>
                <w:rFonts w:ascii="仿宋" w:eastAsia="仿宋" w:hAnsi="仿宋" w:cs="仿宋" w:hint="eastAsia"/>
                <w:sz w:val="21"/>
                <w:szCs w:val="21"/>
              </w:rPr>
              <w:t>。</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sidRPr="005354E0">
              <w:rPr>
                <w:rFonts w:ascii="仿宋" w:eastAsia="仿宋" w:hAnsi="仿宋" w:cs="仿宋" w:hint="eastAsia"/>
                <w:sz w:val="21"/>
                <w:szCs w:val="21"/>
              </w:rPr>
              <w:lastRenderedPageBreak/>
              <w:t>建成幅宽4.5米以上</w:t>
            </w:r>
            <w:r w:rsidRPr="005354E0">
              <w:rPr>
                <w:rFonts w:ascii="仿宋" w:eastAsia="仿宋" w:hAnsi="仿宋" w:cs="仿宋" w:hint="eastAsia"/>
                <w:sz w:val="21"/>
                <w:szCs w:val="21"/>
              </w:rPr>
              <w:lastRenderedPageBreak/>
              <w:t>的生产线并</w:t>
            </w:r>
            <w:r>
              <w:rPr>
                <w:rFonts w:ascii="仿宋" w:eastAsia="仿宋" w:hAnsi="仿宋" w:cs="仿宋" w:hint="eastAsia"/>
                <w:sz w:val="21"/>
                <w:szCs w:val="21"/>
              </w:rPr>
              <w:t>投入</w:t>
            </w:r>
            <w:r w:rsidRPr="005354E0">
              <w:rPr>
                <w:rFonts w:ascii="仿宋" w:eastAsia="仿宋" w:hAnsi="仿宋" w:cs="仿宋" w:hint="eastAsia"/>
                <w:sz w:val="21"/>
                <w:szCs w:val="21"/>
              </w:rPr>
              <w:t>市场推广。</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lastRenderedPageBreak/>
              <w:t>实现产业化。</w:t>
            </w:r>
          </w:p>
        </w:tc>
      </w:tr>
      <w:tr w:rsidR="009102E1" w:rsidRPr="00022C34" w:rsidTr="009102E1">
        <w:trPr>
          <w:trHeight w:val="343"/>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lastRenderedPageBreak/>
              <w:t>5</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数控粉尘过滤材料生产线</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E378E"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kern w:val="0"/>
                <w:sz w:val="21"/>
                <w:szCs w:val="21"/>
              </w:rPr>
              <w:t>近年，国内针刺法工艺技术逐步成熟，但是与国外先进水平相比，国产设备仍存在着</w:t>
            </w:r>
            <w:r>
              <w:rPr>
                <w:rFonts w:ascii="仿宋" w:eastAsia="仿宋" w:hAnsi="仿宋" w:cs="仿宋" w:hint="eastAsia"/>
                <w:sz w:val="21"/>
                <w:szCs w:val="21"/>
              </w:rPr>
              <w:t>自动化</w:t>
            </w:r>
            <w:r>
              <w:rPr>
                <w:rFonts w:ascii="仿宋" w:eastAsia="仿宋" w:hAnsi="仿宋" w:cs="仿宋" w:hint="eastAsia"/>
                <w:kern w:val="0"/>
                <w:sz w:val="21"/>
                <w:szCs w:val="21"/>
              </w:rPr>
              <w:t>程度低、产能和制成品优良率低的差距。</w:t>
            </w:r>
            <w:r w:rsidR="009102E1" w:rsidRPr="005354E0">
              <w:rPr>
                <w:rFonts w:ascii="仿宋" w:eastAsia="仿宋" w:hAnsi="仿宋" w:cs="仿宋" w:hint="eastAsia"/>
                <w:sz w:val="21"/>
                <w:szCs w:val="21"/>
              </w:rPr>
              <w:t>研制面向非织造设备(针刺设备)的专用数控系统</w:t>
            </w:r>
            <w:r w:rsidR="009102E1">
              <w:rPr>
                <w:rFonts w:ascii="仿宋" w:eastAsia="仿宋" w:hAnsi="仿宋" w:cs="仿宋" w:hint="eastAsia"/>
                <w:sz w:val="21"/>
                <w:szCs w:val="21"/>
              </w:rPr>
              <w:t>，</w:t>
            </w:r>
            <w:r w:rsidR="009102E1" w:rsidRPr="005354E0">
              <w:rPr>
                <w:rFonts w:ascii="仿宋" w:eastAsia="仿宋" w:hAnsi="仿宋" w:cs="仿宋" w:hint="eastAsia"/>
                <w:sz w:val="21"/>
                <w:szCs w:val="21"/>
              </w:rPr>
              <w:t>应用于耐高温纤维粉尘过滤材料生产线中，并对气压喂棉机、高速杂乱型非织造布梳理机、交叉折叠式铺网机、宽幅高频针刺机进行相应研发和优化</w:t>
            </w:r>
            <w:r>
              <w:rPr>
                <w:rFonts w:ascii="仿宋" w:eastAsia="仿宋" w:hAnsi="仿宋" w:cs="仿宋" w:hint="eastAsia"/>
                <w:kern w:val="0"/>
                <w:sz w:val="21"/>
                <w:szCs w:val="21"/>
              </w:rPr>
              <w:t>，解决针刺频率高速化、机构运动高精度化、控制系统智能化等难题</w:t>
            </w:r>
            <w:r w:rsidR="009102E1" w:rsidRPr="005354E0">
              <w:rPr>
                <w:rFonts w:ascii="仿宋" w:eastAsia="仿宋" w:hAnsi="仿宋" w:cs="仿宋" w:hint="eastAsia"/>
                <w:sz w:val="21"/>
                <w:szCs w:val="21"/>
              </w:rPr>
              <w:t>。</w:t>
            </w:r>
          </w:p>
        </w:tc>
        <w:tc>
          <w:tcPr>
            <w:tcW w:w="4253" w:type="dxa"/>
            <w:vAlign w:val="center"/>
          </w:tcPr>
          <w:p w:rsidR="009102E1" w:rsidRDefault="009E378E"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kern w:val="0"/>
                <w:sz w:val="21"/>
                <w:szCs w:val="21"/>
              </w:rPr>
              <w:t>1.多机构同步伺服速度控制;2.间歇式精确伺服运动控制;3.往复式双向(横向-纵向)联合过程控制;4.结构设计模块化设计；5.专用数控系统。</w:t>
            </w:r>
          </w:p>
        </w:tc>
        <w:tc>
          <w:tcPr>
            <w:tcW w:w="2126" w:type="dxa"/>
            <w:vAlign w:val="center"/>
          </w:tcPr>
          <w:p w:rsidR="009102E1" w:rsidRDefault="009E378E" w:rsidP="009102E1">
            <w:pPr>
              <w:pStyle w:val="21"/>
              <w:spacing w:after="0" w:line="30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自主开发非织造粉尘过滤材料生产线，技术水平达到国际先进，并形成相关的技术标准。</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实现产业化。</w:t>
            </w:r>
          </w:p>
        </w:tc>
      </w:tr>
    </w:tbl>
    <w:p w:rsidR="009102E1" w:rsidRPr="00431470" w:rsidRDefault="009102E1" w:rsidP="00431470">
      <w:pPr>
        <w:pStyle w:val="6"/>
        <w:rPr>
          <w:rFonts w:ascii="仿宋" w:eastAsia="仿宋" w:hAnsi="仿宋" w:cs="仿宋"/>
          <w:sz w:val="30"/>
          <w:szCs w:val="30"/>
        </w:rPr>
      </w:pPr>
      <w:r w:rsidRPr="00431470">
        <w:rPr>
          <w:rFonts w:ascii="仿宋" w:eastAsia="仿宋" w:hAnsi="仿宋" w:cs="仿宋"/>
          <w:color w:val="000000"/>
          <w:sz w:val="30"/>
          <w:szCs w:val="30"/>
        </w:rPr>
        <w:br w:type="page"/>
      </w:r>
      <w:bookmarkStart w:id="91" w:name="_Toc454375235"/>
      <w:r w:rsidRPr="00431470">
        <w:rPr>
          <w:rFonts w:ascii="仿宋" w:eastAsia="仿宋" w:hAnsi="仿宋" w:cs="仿宋" w:hint="eastAsia"/>
          <w:bCs w:val="0"/>
          <w:sz w:val="30"/>
          <w:szCs w:val="30"/>
        </w:rPr>
        <w:lastRenderedPageBreak/>
        <w:t>26.专用基础件制造及检测设备</w:t>
      </w:r>
      <w:bookmarkEnd w:id="91"/>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851"/>
        <w:gridCol w:w="4394"/>
        <w:gridCol w:w="4253"/>
        <w:gridCol w:w="2126"/>
        <w:gridCol w:w="2126"/>
      </w:tblGrid>
      <w:tr w:rsidR="009102E1" w:rsidRPr="00022C34" w:rsidTr="009102E1">
        <w:trPr>
          <w:trHeight w:val="624"/>
          <w:tblHeader/>
        </w:trPr>
        <w:tc>
          <w:tcPr>
            <w:tcW w:w="567"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编号</w:t>
            </w:r>
          </w:p>
        </w:tc>
        <w:tc>
          <w:tcPr>
            <w:tcW w:w="1418"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技术名称</w:t>
            </w:r>
          </w:p>
        </w:tc>
        <w:tc>
          <w:tcPr>
            <w:tcW w:w="851"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类别</w:t>
            </w:r>
          </w:p>
        </w:tc>
        <w:tc>
          <w:tcPr>
            <w:tcW w:w="4394"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意义及内容描述</w:t>
            </w:r>
          </w:p>
        </w:tc>
        <w:tc>
          <w:tcPr>
            <w:tcW w:w="4253"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技术基础及需要进一步解决</w:t>
            </w:r>
          </w:p>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的关键技术</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2020年目标</w:t>
            </w:r>
          </w:p>
        </w:tc>
        <w:tc>
          <w:tcPr>
            <w:tcW w:w="2126" w:type="dxa"/>
            <w:vAlign w:val="center"/>
          </w:tcPr>
          <w:p w:rsidR="009102E1" w:rsidRPr="00022C34" w:rsidRDefault="009102E1" w:rsidP="009102E1">
            <w:pPr>
              <w:pStyle w:val="21"/>
              <w:spacing w:after="0" w:line="320" w:lineRule="exact"/>
              <w:ind w:leftChars="0" w:left="0" w:firstLineChars="0" w:firstLine="0"/>
              <w:jc w:val="center"/>
              <w:rPr>
                <w:rFonts w:ascii="仿宋" w:eastAsia="仿宋" w:hAnsi="仿宋" w:cs="仿宋"/>
                <w:b/>
                <w:sz w:val="21"/>
                <w:szCs w:val="21"/>
              </w:rPr>
            </w:pPr>
            <w:r w:rsidRPr="00022C34">
              <w:rPr>
                <w:rFonts w:ascii="仿宋" w:eastAsia="仿宋" w:hAnsi="仿宋" w:cs="仿宋" w:hint="eastAsia"/>
                <w:b/>
                <w:sz w:val="21"/>
                <w:szCs w:val="21"/>
              </w:rPr>
              <w:t>2025年目标</w:t>
            </w:r>
          </w:p>
        </w:tc>
      </w:tr>
      <w:tr w:rsidR="009102E1" w:rsidRPr="00022C34" w:rsidTr="009102E1">
        <w:trPr>
          <w:trHeight w:val="740"/>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1</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纺织机械专用基础件高效复合加工专用数控设备及生产线开发</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目前国内大多数专用基础件生产企业采用陈旧的工艺与设备，工序离散，生产流程长，工件上下装拆次数多，定位基准变更多和人为因素干扰多，造成产品加工质量不稳定，加工精度低，尺寸一致性差，直接影响到其工作性能、寿命、能耗和噪声等。为提高专用基础件的质量和生产效率，必须研发高效复合加工专用数控设备，开发包括钢领、钢丝圈、织针、纺丝组件、钢筘、钢片综、锭子、</w:t>
            </w:r>
            <w:r w:rsidR="009E378E">
              <w:rPr>
                <w:rFonts w:ascii="仿宋" w:eastAsia="仿宋" w:hAnsi="仿宋" w:cs="仿宋" w:hint="eastAsia"/>
                <w:sz w:val="21"/>
                <w:szCs w:val="21"/>
              </w:rPr>
              <w:t>梳理器材及其底布、</w:t>
            </w:r>
            <w:r>
              <w:rPr>
                <w:rFonts w:ascii="仿宋" w:eastAsia="仿宋" w:hAnsi="仿宋" w:cs="仿宋" w:hint="eastAsia"/>
                <w:sz w:val="21"/>
                <w:szCs w:val="21"/>
              </w:rPr>
              <w:t>槽筒的专用复合加工设备。</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1.研究各类专用件的制造工艺技术与设备；2.自动上下料装置研发；3.研究能抓取适合基础件的机械手；4.研究自动控制技术在生产线控制中的应用技术。</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采用先进专机设备，进一步提高产品质量</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不断研究制造工艺技术，升级、完善专用设备。</w:t>
            </w:r>
          </w:p>
        </w:tc>
      </w:tr>
      <w:tr w:rsidR="009102E1" w:rsidRPr="00022C34" w:rsidTr="009102E1">
        <w:trPr>
          <w:trHeight w:val="353"/>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2</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纺织机械专用基础件表面处理、热处理技术与装备研发</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中试</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由于纺织机械专用基础件对表面处理、热处理技术与设备要求较高。目前企业沿用老式的热处理工艺和设备较多，市场上没有专用热处理设备。国外的表面处理技术对我们是封锁的，只有通过自主、合作研发才能提高产品的性能和寿命。</w:t>
            </w:r>
          </w:p>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为提高专用基础件表面质量，必须研究表面处理和热处理技术，开发钢领、钢丝圈、锭子、钢筘、钢片综、织针</w:t>
            </w:r>
            <w:r w:rsidR="009E378E">
              <w:rPr>
                <w:rFonts w:ascii="仿宋" w:eastAsia="仿宋" w:hAnsi="仿宋" w:cs="仿宋" w:hint="eastAsia"/>
                <w:sz w:val="21"/>
                <w:szCs w:val="21"/>
              </w:rPr>
              <w:t>、梳理器材</w:t>
            </w:r>
            <w:r>
              <w:rPr>
                <w:rFonts w:ascii="仿宋" w:eastAsia="仿宋" w:hAnsi="仿宋" w:cs="仿宋" w:hint="eastAsia"/>
                <w:sz w:val="21"/>
                <w:szCs w:val="21"/>
              </w:rPr>
              <w:t>等专用件的表面处理、热处理设备。</w:t>
            </w:r>
          </w:p>
        </w:tc>
        <w:tc>
          <w:tcPr>
            <w:tcW w:w="4253" w:type="dxa"/>
            <w:vAlign w:val="center"/>
          </w:tcPr>
          <w:p w:rsidR="009102E1" w:rsidRDefault="009E378E"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研究专用基础件用金属材料热处理过程中金相结构变化,优化热处理工艺参数，改进热处理技术，研发专用热处理设备；2.研发专件、器材环保耐磨涂层制备的表面处理工艺技术与装备；3.研发抛光工艺技术与自动化装备。</w:t>
            </w:r>
          </w:p>
        </w:tc>
        <w:tc>
          <w:tcPr>
            <w:tcW w:w="2126" w:type="dxa"/>
            <w:vAlign w:val="center"/>
          </w:tcPr>
          <w:p w:rsidR="009102E1" w:rsidRDefault="009E378E"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全面提高专用基础件产品的性能和寿命。</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不断研究表面处理、热处理技术，升级、完善专用设备。</w:t>
            </w:r>
          </w:p>
        </w:tc>
      </w:tr>
      <w:tr w:rsidR="009102E1" w:rsidRPr="00022C34" w:rsidTr="009102E1">
        <w:trPr>
          <w:trHeight w:val="2063"/>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lastRenderedPageBreak/>
              <w:t>3</w:t>
            </w:r>
          </w:p>
        </w:tc>
        <w:tc>
          <w:tcPr>
            <w:tcW w:w="1418" w:type="dxa"/>
            <w:vAlign w:val="center"/>
          </w:tcPr>
          <w:p w:rsidR="009102E1" w:rsidRPr="00CF14B8" w:rsidRDefault="009102E1" w:rsidP="009102E1">
            <w:pPr>
              <w:pStyle w:val="a4"/>
              <w:spacing w:line="320" w:lineRule="exact"/>
              <w:rPr>
                <w:rFonts w:ascii="仿宋" w:eastAsia="仿宋" w:hAnsi="仿宋" w:cs="仿宋"/>
                <w:sz w:val="21"/>
                <w:szCs w:val="21"/>
              </w:rPr>
            </w:pPr>
            <w:r w:rsidRPr="00CF14B8">
              <w:rPr>
                <w:rFonts w:ascii="仿宋" w:eastAsia="仿宋" w:hAnsi="仿宋" w:cs="仿宋" w:hint="eastAsia"/>
                <w:sz w:val="21"/>
                <w:szCs w:val="21"/>
              </w:rPr>
              <w:t>新型摇架、高精度罗拉等专件的智能制造</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Pr="00CF14B8"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9102E1" w:rsidRPr="00CF14B8" w:rsidRDefault="009102E1" w:rsidP="009102E1">
            <w:pPr>
              <w:pStyle w:val="a4"/>
              <w:spacing w:line="320" w:lineRule="exact"/>
              <w:rPr>
                <w:rFonts w:ascii="仿宋" w:eastAsia="仿宋" w:hAnsi="仿宋" w:cs="仿宋"/>
                <w:sz w:val="21"/>
                <w:szCs w:val="21"/>
              </w:rPr>
            </w:pPr>
            <w:r w:rsidRPr="00CF14B8">
              <w:rPr>
                <w:rFonts w:ascii="仿宋" w:eastAsia="仿宋" w:hAnsi="仿宋" w:cs="仿宋" w:hint="eastAsia"/>
                <w:sz w:val="21"/>
                <w:szCs w:val="21"/>
              </w:rPr>
              <w:t>摇架、罗拉是环锭细纱机的主要零部件，其技术、质量及一致性水平对纺纱速度、成纱质量有较大的影响。目前的加工、装配方式还有很大的提升空间。</w:t>
            </w:r>
          </w:p>
        </w:tc>
        <w:tc>
          <w:tcPr>
            <w:tcW w:w="4253" w:type="dxa"/>
            <w:vAlign w:val="center"/>
          </w:tcPr>
          <w:p w:rsidR="009102E1" w:rsidRPr="00CF14B8" w:rsidRDefault="009E378E" w:rsidP="009102E1">
            <w:pPr>
              <w:pStyle w:val="a4"/>
              <w:spacing w:line="320" w:lineRule="exact"/>
              <w:rPr>
                <w:rFonts w:ascii="仿宋" w:eastAsia="仿宋" w:hAnsi="仿宋" w:cs="仿宋"/>
                <w:sz w:val="21"/>
                <w:szCs w:val="21"/>
              </w:rPr>
            </w:pPr>
            <w:r>
              <w:rPr>
                <w:rFonts w:ascii="仿宋" w:eastAsia="仿宋" w:hAnsi="仿宋" w:cs="仿宋" w:hint="eastAsia"/>
                <w:sz w:val="21"/>
                <w:szCs w:val="21"/>
              </w:rPr>
              <w:t>1.</w:t>
            </w:r>
            <w:r w:rsidR="009102E1" w:rsidRPr="00CF14B8">
              <w:rPr>
                <w:rFonts w:ascii="仿宋" w:eastAsia="仿宋" w:hAnsi="仿宋" w:cs="仿宋" w:hint="eastAsia"/>
                <w:sz w:val="21"/>
                <w:szCs w:val="21"/>
              </w:rPr>
              <w:t>加工工序间的自动传送、自动检测、信息反馈、自动分选；</w:t>
            </w:r>
            <w:r>
              <w:rPr>
                <w:rFonts w:ascii="仿宋" w:eastAsia="仿宋" w:hAnsi="仿宋" w:cs="仿宋" w:hint="eastAsia"/>
                <w:sz w:val="21"/>
                <w:szCs w:val="21"/>
              </w:rPr>
              <w:t>2.</w:t>
            </w:r>
            <w:r w:rsidR="009102E1" w:rsidRPr="00CF14B8">
              <w:rPr>
                <w:rFonts w:ascii="仿宋" w:eastAsia="仿宋" w:hAnsi="仿宋" w:cs="仿宋" w:hint="eastAsia"/>
                <w:sz w:val="21"/>
                <w:szCs w:val="21"/>
              </w:rPr>
              <w:t>成品实现自动综合检测、信息反馈、自动分选</w:t>
            </w:r>
            <w:r w:rsidR="009102E1">
              <w:rPr>
                <w:rFonts w:ascii="仿宋" w:eastAsia="仿宋" w:hAnsi="仿宋" w:cs="仿宋" w:hint="eastAsia"/>
                <w:sz w:val="21"/>
                <w:szCs w:val="21"/>
              </w:rPr>
              <w:t>。</w:t>
            </w:r>
          </w:p>
        </w:tc>
        <w:tc>
          <w:tcPr>
            <w:tcW w:w="2126" w:type="dxa"/>
            <w:vAlign w:val="center"/>
          </w:tcPr>
          <w:p w:rsidR="009102E1" w:rsidRPr="00CF14B8" w:rsidRDefault="009102E1" w:rsidP="009102E1">
            <w:pPr>
              <w:pStyle w:val="a4"/>
              <w:spacing w:line="320" w:lineRule="exact"/>
              <w:rPr>
                <w:rFonts w:ascii="仿宋" w:eastAsia="仿宋" w:hAnsi="仿宋" w:cs="仿宋"/>
                <w:sz w:val="21"/>
                <w:szCs w:val="21"/>
              </w:rPr>
            </w:pPr>
            <w:r w:rsidRPr="00CF14B8">
              <w:rPr>
                <w:rFonts w:ascii="仿宋" w:eastAsia="仿宋" w:hAnsi="仿宋" w:cs="仿宋" w:hint="eastAsia"/>
                <w:sz w:val="21"/>
                <w:szCs w:val="21"/>
              </w:rPr>
              <w:t>解决关键技术，形成小批量生产</w:t>
            </w:r>
            <w:r w:rsidR="009E378E">
              <w:rPr>
                <w:rFonts w:ascii="仿宋" w:eastAsia="仿宋" w:hAnsi="仿宋" w:cs="仿宋" w:hint="eastAsia"/>
                <w:sz w:val="21"/>
                <w:szCs w:val="21"/>
              </w:rPr>
              <w:t>。</w:t>
            </w:r>
          </w:p>
        </w:tc>
        <w:tc>
          <w:tcPr>
            <w:tcW w:w="2126" w:type="dxa"/>
            <w:vAlign w:val="center"/>
          </w:tcPr>
          <w:p w:rsidR="009102E1" w:rsidRPr="00CF14B8" w:rsidRDefault="009102E1" w:rsidP="009102E1">
            <w:pPr>
              <w:pStyle w:val="a4"/>
              <w:spacing w:line="320" w:lineRule="exact"/>
              <w:rPr>
                <w:rFonts w:ascii="仿宋" w:eastAsia="仿宋" w:hAnsi="仿宋" w:cs="仿宋"/>
                <w:sz w:val="21"/>
                <w:szCs w:val="21"/>
              </w:rPr>
            </w:pPr>
            <w:r w:rsidRPr="00CF14B8">
              <w:rPr>
                <w:rFonts w:ascii="仿宋" w:eastAsia="仿宋" w:hAnsi="仿宋" w:cs="仿宋" w:hint="eastAsia"/>
                <w:sz w:val="21"/>
                <w:szCs w:val="21"/>
              </w:rPr>
              <w:t>实现产业化。</w:t>
            </w:r>
          </w:p>
        </w:tc>
      </w:tr>
      <w:tr w:rsidR="009102E1" w:rsidRPr="00022C34" w:rsidTr="009102E1">
        <w:trPr>
          <w:trHeight w:val="2063"/>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4</w:t>
            </w:r>
          </w:p>
        </w:tc>
        <w:tc>
          <w:tcPr>
            <w:tcW w:w="1418"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专用基础件性能检测技术与仪器的开发</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4394"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随着国内专用基础件生产、材料、热处理、表面处理等技术水平的不断提高，原有的检测方法和仪器已远远不能满足要求，急需开发新的检测技术与仪器。开发的仪器产品包括：锭子动态虚拟功率测试仪、高速锭子动态虚拟振动测试分析系统、织针轮廓检测技术和仪器，高速锭子振动、噪声及性能检测仪器等</w:t>
            </w:r>
            <w:r w:rsidR="009E378E">
              <w:rPr>
                <w:rFonts w:ascii="仿宋" w:eastAsia="仿宋" w:hAnsi="仿宋" w:cs="仿宋" w:hint="eastAsia"/>
                <w:sz w:val="21"/>
                <w:szCs w:val="21"/>
              </w:rPr>
              <w:t>。</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1.研究材料脆性评定方法和技术；2.研究相关的测试机理、建模，分析软件等技术；3.研究适合现代基础件性能检测的方法及开发相关的仪器，制定相应的测试规程。</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所研发的产品和技术应用于基础件生产中，满足基础件尺寸稳定性和一致性要求。</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不断研究相关检测技术，升级、完善检测仪器。</w:t>
            </w:r>
          </w:p>
        </w:tc>
      </w:tr>
      <w:tr w:rsidR="009102E1" w:rsidRPr="00022C34" w:rsidTr="009102E1">
        <w:trPr>
          <w:trHeight w:val="3039"/>
        </w:trPr>
        <w:tc>
          <w:tcPr>
            <w:tcW w:w="567" w:type="dxa"/>
            <w:vAlign w:val="center"/>
          </w:tcPr>
          <w:p w:rsidR="009102E1" w:rsidRDefault="009102E1" w:rsidP="009102E1">
            <w:pPr>
              <w:widowControl/>
              <w:jc w:val="center"/>
              <w:textAlignment w:val="center"/>
              <w:rPr>
                <w:rFonts w:ascii="仿宋" w:eastAsia="仿宋" w:hAnsi="仿宋" w:cs="仿宋"/>
              </w:rPr>
            </w:pPr>
            <w:r>
              <w:rPr>
                <w:rFonts w:ascii="仿宋" w:eastAsia="仿宋" w:hAnsi="仿宋" w:cs="仿宋" w:hint="eastAsia"/>
              </w:rPr>
              <w:t>5</w:t>
            </w:r>
          </w:p>
        </w:tc>
        <w:tc>
          <w:tcPr>
            <w:tcW w:w="1418" w:type="dxa"/>
            <w:vAlign w:val="center"/>
          </w:tcPr>
          <w:p w:rsidR="009102E1" w:rsidRPr="009E378E" w:rsidRDefault="0024720D" w:rsidP="0024720D">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纺织品测试机理研究及新型纺织仪器研发</w:t>
            </w:r>
          </w:p>
        </w:tc>
        <w:tc>
          <w:tcPr>
            <w:tcW w:w="851" w:type="dxa"/>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小试</w:t>
            </w:r>
          </w:p>
        </w:tc>
        <w:tc>
          <w:tcPr>
            <w:tcW w:w="4394" w:type="dxa"/>
            <w:vAlign w:val="center"/>
          </w:tcPr>
          <w:p w:rsidR="009102E1" w:rsidRDefault="009102E1" w:rsidP="009102E1">
            <w:pPr>
              <w:spacing w:line="300" w:lineRule="exact"/>
              <w:rPr>
                <w:rFonts w:ascii="仿宋" w:eastAsia="仿宋" w:hAnsi="仿宋" w:cs="仿宋"/>
              </w:rPr>
            </w:pPr>
            <w:r>
              <w:rPr>
                <w:rFonts w:ascii="仿宋" w:eastAsia="仿宋" w:hAnsi="仿宋" w:cs="仿宋" w:hint="eastAsia"/>
              </w:rPr>
              <w:t>新材料、新工艺、功能面料的不断研发成功，给纺织检测技术提出了新的要求；需要研究新纤维、新面料类、测色类及织物风格、功能性等测试仪器的检测机理，开发相应的检测仪器，研究开发自动化、智能化在线检测仪器，以满足用户的需求。</w:t>
            </w:r>
          </w:p>
        </w:tc>
        <w:tc>
          <w:tcPr>
            <w:tcW w:w="4253" w:type="dxa"/>
            <w:vAlign w:val="center"/>
          </w:tcPr>
          <w:p w:rsidR="009102E1" w:rsidRDefault="00D632F2" w:rsidP="009102E1">
            <w:pPr>
              <w:pStyle w:val="21"/>
              <w:spacing w:after="0" w:line="320" w:lineRule="exact"/>
              <w:ind w:leftChars="0" w:left="0" w:firstLineChars="0" w:firstLine="0"/>
              <w:rPr>
                <w:rFonts w:ascii="仿宋" w:eastAsia="仿宋" w:hAnsi="仿宋" w:cs="仿宋"/>
                <w:sz w:val="21"/>
                <w:szCs w:val="21"/>
              </w:rPr>
            </w:pPr>
            <w:r w:rsidRPr="00D632F2">
              <w:rPr>
                <w:rFonts w:ascii="仿宋" w:eastAsia="仿宋" w:hAnsi="仿宋" w:cs="仿宋" w:hint="eastAsia"/>
                <w:sz w:val="21"/>
                <w:szCs w:val="21"/>
              </w:rPr>
              <w:t>已有大专院校、科研院所、企业从事应用性基础研究，部分已有产品生产，需要进一步完善检测机理，制定相应的检测规程。</w:t>
            </w:r>
            <w:r w:rsidR="0024720D">
              <w:rPr>
                <w:rFonts w:ascii="仿宋" w:eastAsia="仿宋" w:hAnsi="仿宋" w:cs="仿宋" w:hint="eastAsia"/>
                <w:sz w:val="21"/>
                <w:szCs w:val="21"/>
              </w:rPr>
              <w:t>1.纤维大容量检测仪；2.织物各种防护性能、织物风格类测试仪器、织物PH值自动萃取仪；3.家纺产品性能测试仪；4.全自动化纤类测试仪器；5.全自动羽绒类测试仪；6.高速类测试仪、测色类仪器；7.电子清纱器、断纱检测装置等</w:t>
            </w:r>
            <w:r>
              <w:rPr>
                <w:rFonts w:ascii="仿宋" w:eastAsia="仿宋" w:hAnsi="仿宋" w:cs="仿宋" w:hint="eastAsia"/>
                <w:sz w:val="21"/>
                <w:szCs w:val="21"/>
              </w:rPr>
              <w:t>。</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开发出具有自主知识产权的</w:t>
            </w:r>
            <w:r w:rsidR="0024720D">
              <w:rPr>
                <w:rFonts w:ascii="仿宋" w:eastAsia="仿宋" w:hAnsi="仿宋" w:cs="仿宋" w:hint="eastAsia"/>
                <w:sz w:val="21"/>
                <w:szCs w:val="21"/>
              </w:rPr>
              <w:t>纺织测试仪器新产品，推向市场。</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不断研究相关检测技术，升级、完善检测仪器。</w:t>
            </w:r>
          </w:p>
        </w:tc>
      </w:tr>
    </w:tbl>
    <w:p w:rsidR="009102E1" w:rsidRPr="00431470" w:rsidRDefault="009102E1" w:rsidP="00431470">
      <w:pPr>
        <w:pStyle w:val="5"/>
        <w:rPr>
          <w:rFonts w:ascii="仿宋" w:eastAsia="仿宋" w:hAnsi="仿宋"/>
          <w:bCs w:val="0"/>
          <w:kern w:val="0"/>
          <w:sz w:val="32"/>
        </w:rPr>
      </w:pPr>
      <w:r>
        <w:rPr>
          <w:rFonts w:ascii="仿宋" w:eastAsia="仿宋" w:hAnsi="仿宋"/>
          <w:b w:val="0"/>
          <w:bCs w:val="0"/>
          <w:kern w:val="0"/>
          <w:sz w:val="32"/>
        </w:rPr>
        <w:br w:type="page"/>
      </w:r>
      <w:bookmarkStart w:id="92" w:name="_Toc454375236"/>
      <w:r w:rsidRPr="00431470">
        <w:rPr>
          <w:rFonts w:ascii="仿宋" w:eastAsia="仿宋" w:hAnsi="仿宋" w:hint="eastAsia"/>
          <w:bCs w:val="0"/>
          <w:kern w:val="0"/>
          <w:sz w:val="32"/>
        </w:rPr>
        <w:lastRenderedPageBreak/>
        <w:t>六、纺织信息化技术（4项）</w:t>
      </w:r>
      <w:bookmarkEnd w:id="92"/>
    </w:p>
    <w:p w:rsidR="009102E1" w:rsidRPr="00431470" w:rsidRDefault="009102E1" w:rsidP="00431470">
      <w:pPr>
        <w:pStyle w:val="6"/>
        <w:rPr>
          <w:rFonts w:ascii="仿宋" w:eastAsia="仿宋" w:hAnsi="仿宋" w:cs="宋体"/>
          <w:color w:val="000000"/>
          <w:kern w:val="0"/>
          <w:sz w:val="30"/>
          <w:szCs w:val="30"/>
        </w:rPr>
      </w:pPr>
      <w:bookmarkStart w:id="93" w:name="_Toc454375237"/>
      <w:r w:rsidRPr="00431470">
        <w:rPr>
          <w:rFonts w:ascii="仿宋" w:eastAsia="仿宋" w:hAnsi="仿宋" w:cs="宋体" w:hint="eastAsia"/>
          <w:bCs w:val="0"/>
          <w:color w:val="000000"/>
          <w:kern w:val="0"/>
          <w:sz w:val="30"/>
          <w:szCs w:val="30"/>
        </w:rPr>
        <w:t>27.数字化设计技术</w:t>
      </w:r>
      <w:bookmarkEnd w:id="93"/>
    </w:p>
    <w:tbl>
      <w:tblPr>
        <w:tblW w:w="5551" w:type="pct"/>
        <w:tblInd w:w="-743" w:type="dxa"/>
        <w:tblLook w:val="04A0"/>
      </w:tblPr>
      <w:tblGrid>
        <w:gridCol w:w="566"/>
        <w:gridCol w:w="1423"/>
        <w:gridCol w:w="850"/>
        <w:gridCol w:w="4393"/>
        <w:gridCol w:w="4255"/>
        <w:gridCol w:w="2128"/>
        <w:gridCol w:w="2121"/>
      </w:tblGrid>
      <w:tr w:rsidR="009102E1" w:rsidRPr="00022C34" w:rsidTr="009102E1">
        <w:trPr>
          <w:trHeight w:val="54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类别</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意义及内容描述</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技术基础及需要进一步解决的关键技术</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2F738A" w:rsidTr="009102E1">
        <w:trPr>
          <w:trHeight w:val="3351"/>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基于3D模型的服装织物曲面形态图像检测技术研究</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olor w:val="000000"/>
              </w:rPr>
            </w:pPr>
            <w:r>
              <w:rPr>
                <w:rFonts w:ascii="仿宋" w:eastAsia="仿宋" w:hAnsi="仿宋" w:hint="eastAsia"/>
                <w:color w:val="000000"/>
              </w:rPr>
              <w:t>基础</w:t>
            </w:r>
          </w:p>
          <w:p w:rsidR="009102E1" w:rsidRDefault="009102E1" w:rsidP="009102E1">
            <w:pPr>
              <w:jc w:val="center"/>
              <w:rPr>
                <w:rFonts w:ascii="仿宋" w:eastAsia="仿宋" w:hAnsi="仿宋" w:cs="宋体"/>
                <w:color w:val="000000"/>
              </w:rPr>
            </w:pPr>
            <w:r>
              <w:rPr>
                <w:rFonts w:ascii="仿宋" w:eastAsia="仿宋" w:hAnsi="仿宋" w:hint="eastAsia"/>
                <w:color w:val="000000"/>
              </w:rPr>
              <w:t>研究</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olor w:val="000000"/>
              </w:rPr>
            </w:pPr>
            <w:r>
              <w:rPr>
                <w:rFonts w:ascii="仿宋" w:eastAsia="仿宋" w:hAnsi="仿宋" w:hint="eastAsia"/>
                <w:color w:val="000000"/>
              </w:rPr>
              <w:t>织物模拟在虚拟试衣、影视动画3D游戏、服装CAD/CAM等领域有着越来越广泛的应用，而从二维织物到三维服装的模拟过程中，真实性远远不够，如何用计算机实时且逼真地模拟织物屈曲褶皱形态等特性，成为急需突破的技术瓶颈。</w:t>
            </w:r>
          </w:p>
          <w:p w:rsidR="009102E1" w:rsidRDefault="009102E1" w:rsidP="009102E1">
            <w:pPr>
              <w:rPr>
                <w:rFonts w:ascii="仿宋" w:eastAsia="仿宋" w:hAnsi="仿宋" w:cs="宋体"/>
                <w:color w:val="000000"/>
              </w:rPr>
            </w:pPr>
            <w:r>
              <w:rPr>
                <w:rFonts w:ascii="仿宋" w:eastAsia="仿宋" w:hAnsi="仿宋" w:hint="eastAsia"/>
                <w:color w:val="000000"/>
              </w:rPr>
              <w:t>研究织物屈曲皱褶形态检测方法，根据不同类型织物屈曲形态特征的检测结果，指导织物曲面模型参数的设定和优化，从而对织物进行实时、高效、准确模拟，可以推动虚拟试衣系统的研发以及动画电影、三维CAD系统的实现。</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需进一步解决的关键技术：1.研究织物在人体运动频繁的关节部位产生屈曲皱褶的机理及形态特征，建立织物屈曲皱褶二维模型及织物曲面3D模型；2.设计织物屈曲形态测试系统，利用图像采集设备和计算机图像处理技术实现织物屈曲形态的准确测试;3.利用数字图像处理技术，研究织物屈曲形态特征检测与提取的方法，建立评价体系;4.利用测试系统对织物进行织物屈曲皱褶形态特征检测实验，定量分析和研究织物结构对服用织物曲面形态的影响规律。</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突破关键技术。</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服用织物曲面形态图像检测系统。</w:t>
            </w:r>
          </w:p>
        </w:tc>
      </w:tr>
      <w:tr w:rsidR="009102E1" w:rsidRPr="002F738A" w:rsidTr="009102E1">
        <w:trPr>
          <w:trHeight w:val="2908"/>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2</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多维度下个性化服装智能设计机理</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olor w:val="000000"/>
              </w:rPr>
            </w:pPr>
            <w:r>
              <w:rPr>
                <w:rFonts w:ascii="仿宋" w:eastAsia="仿宋" w:hAnsi="仿宋" w:hint="eastAsia"/>
                <w:color w:val="000000"/>
              </w:rPr>
              <w:t>基础</w:t>
            </w:r>
          </w:p>
          <w:p w:rsidR="009102E1" w:rsidRDefault="009102E1" w:rsidP="009102E1">
            <w:pPr>
              <w:jc w:val="center"/>
              <w:rPr>
                <w:rFonts w:ascii="仿宋" w:eastAsia="仿宋" w:hAnsi="仿宋" w:cs="宋体"/>
                <w:color w:val="000000"/>
              </w:rPr>
            </w:pPr>
            <w:r>
              <w:rPr>
                <w:rFonts w:ascii="仿宋" w:eastAsia="仿宋" w:hAnsi="仿宋" w:hint="eastAsia"/>
                <w:color w:val="000000"/>
              </w:rPr>
              <w:t>研究</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目前服装个性化设计方法只考虑的面料设计、合体设计、造型设计或简单的两者之间联系，忽视内在因素之间的交错相互影响，无法准确全面构造个性化服装。个性化服装智能设计需体现人体与环境、生理与心理、视觉与功能等多维度层面的特征。在材料、人体、款式、环境等不同维度下对用户个性化需求进行分析与表征，通过多维度要素内在耦合、因果驱动，建立服装智能设计机理。</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目前实验室完成人体特征识别和提取技术，与服装纸样映射关联技术。需进一步研究：1.用户对服装不同维度层面的要素需求的预测方法，利用情感评价建立需求的形式化表达;2.人体-服装-环境下，基于间隙量和个体偏好度结合的服装合体设计方法;3.利用大数据技术，研究服装不同维度设计要素之间的耦合约束关系，构建关联模型。</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建立个性化服装智能设计在线平台。</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实现基于多通道协同的智能服装设计平台。</w:t>
            </w:r>
          </w:p>
        </w:tc>
      </w:tr>
      <w:tr w:rsidR="009102E1" w:rsidRPr="002F738A" w:rsidTr="009102E1">
        <w:trPr>
          <w:trHeight w:val="4042"/>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3</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基于三维、二维一体化的服装样板定制技术</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olor w:val="000000"/>
              </w:rPr>
            </w:pPr>
            <w:r>
              <w:rPr>
                <w:rFonts w:ascii="仿宋" w:eastAsia="仿宋" w:hAnsi="仿宋" w:hint="eastAsia"/>
                <w:color w:val="000000"/>
              </w:rPr>
              <w:t>基础</w:t>
            </w:r>
          </w:p>
          <w:p w:rsidR="009102E1" w:rsidRDefault="009102E1" w:rsidP="009102E1">
            <w:pPr>
              <w:jc w:val="center"/>
              <w:rPr>
                <w:rFonts w:ascii="仿宋" w:eastAsia="仿宋" w:hAnsi="仿宋" w:cs="宋体"/>
                <w:color w:val="000000"/>
              </w:rPr>
            </w:pPr>
            <w:r>
              <w:rPr>
                <w:rFonts w:ascii="仿宋" w:eastAsia="仿宋" w:hAnsi="仿宋" w:hint="eastAsia"/>
                <w:color w:val="000000"/>
              </w:rPr>
              <w:t>研究</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二维CAD打板方法作为服装样板设计的主要方法，缺乏直观性，对打板人员经验的依赖性较高，版型的合体性、准确性也需要多次试穿修改，耗时、耗力。而三维CAD系统主要以虚拟试衣功能为主，对于3D服装模型到2D样板展平技术，仍缺乏实用性。三维、二维一体化技术将服装样板定制分解成两个过程：由三维人体特征到个性服装原型映射过程和由个性化原型到特定服装款式的智能变化过程。在总结立体裁剪的直观性和平面打板经验规则的基础上，利用三维建模，参数化设计和人工智能技术等方法，实现三维-二维服装CAD一体化的服装样板设计。</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660898">
            <w:pPr>
              <w:rPr>
                <w:rFonts w:ascii="仿宋" w:eastAsia="仿宋" w:hAnsi="仿宋" w:cs="宋体"/>
                <w:color w:val="000000"/>
              </w:rPr>
            </w:pPr>
            <w:r>
              <w:rPr>
                <w:rFonts w:ascii="仿宋" w:eastAsia="仿宋" w:hAnsi="仿宋" w:hint="eastAsia"/>
                <w:color w:val="000000"/>
              </w:rPr>
              <w:t>目前实验室具备大量的三维人体数据，并初步实现了三维人体模型到基本样板的算法原型，需进一步</w:t>
            </w:r>
            <w:r w:rsidR="00660898">
              <w:rPr>
                <w:rFonts w:ascii="仿宋" w:eastAsia="仿宋" w:hAnsi="仿宋" w:hint="eastAsia"/>
                <w:color w:val="000000"/>
              </w:rPr>
              <w:t>研究</w:t>
            </w:r>
            <w:r>
              <w:rPr>
                <w:rFonts w:ascii="仿宋" w:eastAsia="仿宋" w:hAnsi="仿宋" w:hint="eastAsia"/>
                <w:color w:val="000000"/>
              </w:rPr>
              <w:t>：1.基于三维人体扫描数据的服装模型构造，着装松量空间分布研究，曲面的区域特征定义及分割；2.基于三维曲面展平技术和结构约束的个性化原型样板生成；3.原型样板特征参数与人体形态特征参数的规律分析，及基于统计分析的特定体型类别人群标准原型样板调查研究；4.由原型样板到特定款式服装样板的自动生成技术。</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构建三维服装模板库，实现基于服装三维CAD技术的标准号型系列样板和个性化样板的自动生成技术。</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实现二维-三维服装CAD的一体化设计平台。</w:t>
            </w:r>
          </w:p>
        </w:tc>
      </w:tr>
      <w:tr w:rsidR="009102E1" w:rsidRPr="002F738A" w:rsidTr="009102E1">
        <w:trPr>
          <w:trHeight w:val="3192"/>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4</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服装设计技术信息的收集、分类与应用</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olor w:val="000000"/>
              </w:rPr>
            </w:pPr>
            <w:r>
              <w:rPr>
                <w:rFonts w:ascii="仿宋" w:eastAsia="仿宋" w:hAnsi="仿宋" w:hint="eastAsia"/>
                <w:color w:val="000000"/>
              </w:rPr>
              <w:t>基础</w:t>
            </w:r>
          </w:p>
          <w:p w:rsidR="009102E1" w:rsidRDefault="009102E1" w:rsidP="009102E1">
            <w:pPr>
              <w:jc w:val="center"/>
              <w:rPr>
                <w:rFonts w:ascii="仿宋" w:eastAsia="仿宋" w:hAnsi="仿宋" w:cs="宋体"/>
                <w:color w:val="000000"/>
              </w:rPr>
            </w:pPr>
            <w:r>
              <w:rPr>
                <w:rFonts w:ascii="仿宋" w:eastAsia="仿宋" w:hAnsi="仿宋" w:hint="eastAsia"/>
                <w:color w:val="000000"/>
              </w:rPr>
              <w:t>研究</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面对消费者的差别化、个别化的需求，批量化大规模生产的产品，不仅不能满足消费需求，还造成了大量库存和资源浪费，反映出忽视消费者需求和产品内涵产业构架失衡的问题。提高服装企业对技术和知识的应用和转化能力，在产品设计、生产到销售一系列环节上，以消费者的需求为出发点，研究市场和消费，专注于提高产品和服务的内涵等相关基础理论研究，为行业提供相应的方法和技术上的引导。</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660898">
            <w:pPr>
              <w:rPr>
                <w:rFonts w:ascii="仿宋" w:eastAsia="仿宋" w:hAnsi="仿宋" w:cs="宋体"/>
                <w:color w:val="000000"/>
              </w:rPr>
            </w:pPr>
            <w:r>
              <w:rPr>
                <w:rFonts w:ascii="仿宋" w:eastAsia="仿宋" w:hAnsi="仿宋" w:hint="eastAsia"/>
                <w:color w:val="000000"/>
              </w:rPr>
              <w:t>首先，从社会因素</w:t>
            </w:r>
            <w:r w:rsidR="00660898">
              <w:rPr>
                <w:rFonts w:ascii="仿宋" w:eastAsia="仿宋" w:hAnsi="仿宋" w:hint="eastAsia"/>
                <w:color w:val="000000"/>
              </w:rPr>
              <w:t>、</w:t>
            </w:r>
            <w:r>
              <w:rPr>
                <w:rFonts w:ascii="仿宋" w:eastAsia="仿宋" w:hAnsi="仿宋" w:hint="eastAsia"/>
                <w:color w:val="000000"/>
              </w:rPr>
              <w:t>生理和心理因素等方面收集与消费者需求相关的产品信息，应用统计学分析方法分析不同消费群体的消费特点，进行产品需求信息细分化，系统化研究。其次，针对服装产品生产、消费过程中出现的问题和特点，讨论制定产品品质管理标准的原则和方法，便于企业利用。</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尝试开发多种收集服装产品设计信息的方法。通过统计学分析的方法，分析与服装消费个方面因素相关的客观因素和人文因素，为服装信息的细分化提供依据。</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面向小批量、差别化生产趋势，进行标准化研究。</w:t>
            </w:r>
          </w:p>
        </w:tc>
      </w:tr>
      <w:tr w:rsidR="009102E1" w:rsidRPr="002F738A" w:rsidTr="009102E1">
        <w:trPr>
          <w:trHeight w:val="3617"/>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服装人体信息库的建立和应用</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olor w:val="000000"/>
              </w:rPr>
            </w:pPr>
            <w:r>
              <w:rPr>
                <w:rFonts w:ascii="仿宋" w:eastAsia="仿宋" w:hAnsi="仿宋" w:hint="eastAsia"/>
                <w:color w:val="000000"/>
              </w:rPr>
              <w:t>基础</w:t>
            </w:r>
          </w:p>
          <w:p w:rsidR="009102E1" w:rsidRDefault="009102E1" w:rsidP="009102E1">
            <w:pPr>
              <w:jc w:val="center"/>
              <w:rPr>
                <w:rFonts w:ascii="仿宋" w:eastAsia="仿宋" w:hAnsi="仿宋" w:cs="宋体"/>
                <w:color w:val="000000"/>
              </w:rPr>
            </w:pPr>
            <w:r>
              <w:rPr>
                <w:rFonts w:ascii="仿宋" w:eastAsia="仿宋" w:hAnsi="仿宋" w:hint="eastAsia"/>
                <w:color w:val="000000"/>
              </w:rPr>
              <w:t>研究</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660898">
            <w:pPr>
              <w:rPr>
                <w:rFonts w:ascii="仿宋" w:eastAsia="仿宋" w:hAnsi="仿宋" w:cs="宋体"/>
                <w:color w:val="000000"/>
              </w:rPr>
            </w:pPr>
            <w:r>
              <w:rPr>
                <w:rFonts w:ascii="仿宋" w:eastAsia="仿宋" w:hAnsi="仿宋" w:hint="eastAsia"/>
                <w:color w:val="000000"/>
              </w:rPr>
              <w:t>产品的内涵设计，主要是指服装产品设计中是否考虑到了消费者所追求的服装合体</w:t>
            </w:r>
            <w:r w:rsidR="00660898">
              <w:rPr>
                <w:rFonts w:ascii="仿宋" w:eastAsia="仿宋" w:hAnsi="仿宋" w:hint="eastAsia"/>
                <w:color w:val="000000"/>
              </w:rPr>
              <w:t>、</w:t>
            </w:r>
            <w:r>
              <w:rPr>
                <w:rFonts w:ascii="仿宋" w:eastAsia="仿宋" w:hAnsi="仿宋" w:hint="eastAsia"/>
                <w:color w:val="000000"/>
              </w:rPr>
              <w:t>舒适</w:t>
            </w:r>
            <w:r w:rsidR="00660898">
              <w:rPr>
                <w:rFonts w:ascii="仿宋" w:eastAsia="仿宋" w:hAnsi="仿宋" w:hint="eastAsia"/>
                <w:color w:val="000000"/>
              </w:rPr>
              <w:t>、</w:t>
            </w:r>
            <w:r>
              <w:rPr>
                <w:rFonts w:ascii="仿宋" w:eastAsia="仿宋" w:hAnsi="仿宋" w:hint="eastAsia"/>
                <w:color w:val="000000"/>
              </w:rPr>
              <w:t>愉悦等内在主观因素，及其与服装款式</w:t>
            </w:r>
            <w:r w:rsidR="00660898">
              <w:rPr>
                <w:rFonts w:ascii="仿宋" w:eastAsia="仿宋" w:hAnsi="仿宋" w:hint="eastAsia"/>
                <w:color w:val="000000"/>
              </w:rPr>
              <w:t>、</w:t>
            </w:r>
            <w:r>
              <w:rPr>
                <w:rFonts w:ascii="仿宋" w:eastAsia="仿宋" w:hAnsi="仿宋" w:hint="eastAsia"/>
                <w:color w:val="000000"/>
              </w:rPr>
              <w:t>色彩</w:t>
            </w:r>
            <w:r w:rsidR="00660898">
              <w:rPr>
                <w:rFonts w:ascii="仿宋" w:eastAsia="仿宋" w:hAnsi="仿宋" w:hint="eastAsia"/>
                <w:color w:val="000000"/>
              </w:rPr>
              <w:t>、</w:t>
            </w:r>
            <w:r>
              <w:rPr>
                <w:rFonts w:ascii="仿宋" w:eastAsia="仿宋" w:hAnsi="仿宋" w:hint="eastAsia"/>
                <w:color w:val="000000"/>
              </w:rPr>
              <w:t>材料等外在客观因素的有机结合，从而提高产品附加值，满足不同类型消费者的需求。服装人体信息库创建的主要方法是进行人体测量，通过统计学分析方法，对不同类型的人体数据进行分析，掌握不同消费者身体尺寸和体型信息的同时，从中提炼出不同服装品类版型设计中关联性较高的人体因素，为个性化服装的版型设计提供更准确的产品设计依据。</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660898">
            <w:pPr>
              <w:rPr>
                <w:rFonts w:ascii="仿宋" w:eastAsia="仿宋" w:hAnsi="仿宋" w:cs="宋体"/>
                <w:color w:val="000000"/>
              </w:rPr>
            </w:pPr>
            <w:r>
              <w:rPr>
                <w:rFonts w:ascii="仿宋" w:eastAsia="仿宋" w:hAnsi="仿宋" w:hint="eastAsia"/>
                <w:color w:val="000000"/>
              </w:rPr>
              <w:t>随着三维扫描技术的发展，容易快速获取三维人体数据，但在数据读取阶段丢失的人体凹陷部位数据只能通过数据的插补技术来完成，存在数据的失真，这是国内外人体数据研究中普遍存在还未得到解决的问题。因此，在数据采集阶段，尽可能采用多种人体测量方式；另一方面结合人体形态研究</w:t>
            </w:r>
            <w:r w:rsidR="00660898">
              <w:rPr>
                <w:rFonts w:ascii="仿宋" w:eastAsia="仿宋" w:hAnsi="仿宋" w:hint="eastAsia"/>
                <w:color w:val="000000"/>
              </w:rPr>
              <w:t>，</w:t>
            </w:r>
            <w:r>
              <w:rPr>
                <w:rFonts w:ascii="仿宋" w:eastAsia="仿宋" w:hAnsi="仿宋" w:hint="eastAsia"/>
                <w:color w:val="000000"/>
              </w:rPr>
              <w:t>改进3维数据的真实性。</w:t>
            </w:r>
            <w:r>
              <w:rPr>
                <w:rFonts w:ascii="仿宋" w:eastAsia="仿宋" w:hAnsi="仿宋" w:hint="eastAsia"/>
                <w:color w:val="000000"/>
              </w:rPr>
              <w:br/>
              <w:t>在数据分析阶段，采用统计学分析方法，把握人体特点，进行体型分类，提取与不同服装版型尺寸的关系。</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660898">
            <w:pPr>
              <w:rPr>
                <w:rFonts w:ascii="仿宋" w:eastAsia="仿宋" w:hAnsi="仿宋" w:cs="宋体"/>
                <w:color w:val="000000"/>
              </w:rPr>
            </w:pPr>
            <w:r>
              <w:rPr>
                <w:rFonts w:ascii="仿宋" w:eastAsia="仿宋" w:hAnsi="仿宋" w:hint="eastAsia"/>
                <w:color w:val="000000"/>
              </w:rPr>
              <w:t>服装人体信息库作为个性化服装版型设计的直接材料，要经过长期的数据采集和积累。通过对不同性别、年龄层、地区等人体数据的收集、分析、分类和比较。对不同设计对象、设计目的提出直接性指导。</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660898">
            <w:pPr>
              <w:rPr>
                <w:rFonts w:ascii="仿宋" w:eastAsia="仿宋" w:hAnsi="仿宋" w:cs="宋体"/>
                <w:color w:val="000000"/>
              </w:rPr>
            </w:pPr>
            <w:r>
              <w:rPr>
                <w:rFonts w:ascii="仿宋" w:eastAsia="仿宋" w:hAnsi="仿宋" w:hint="eastAsia"/>
                <w:color w:val="000000"/>
              </w:rPr>
              <w:t>进行指定服装号型系列的研究。号型系列中不仅体现人体的大小尺寸，更要体现不同的体型细分，有效改善服装企业的多元化，小批量生产中对个性化产品生产技术控制上的问题。</w:t>
            </w:r>
          </w:p>
        </w:tc>
      </w:tr>
      <w:tr w:rsidR="009102E1" w:rsidRPr="002F738A" w:rsidTr="009102E1">
        <w:trPr>
          <w:trHeight w:val="3759"/>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6</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色纺纱色彩的全光谱数字化设计、软打样及产业化关键技术研发</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sidRPr="002F738A">
              <w:rPr>
                <w:rFonts w:ascii="仿宋" w:eastAsia="仿宋" w:hAnsi="仿宋" w:cs="宋体" w:hint="eastAsia"/>
                <w:color w:val="000000"/>
                <w:kern w:val="0"/>
              </w:rPr>
              <w:t>中试</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3B7679">
            <w:pPr>
              <w:widowControl/>
              <w:jc w:val="left"/>
              <w:rPr>
                <w:rFonts w:ascii="仿宋" w:eastAsia="仿宋" w:hAnsi="仿宋" w:cs="宋体"/>
                <w:color w:val="000000"/>
                <w:kern w:val="0"/>
              </w:rPr>
            </w:pPr>
            <w:r w:rsidRPr="002F738A">
              <w:rPr>
                <w:rFonts w:ascii="仿宋" w:eastAsia="仿宋" w:hAnsi="仿宋" w:cs="宋体" w:hint="eastAsia"/>
                <w:color w:val="000000"/>
                <w:kern w:val="0"/>
              </w:rPr>
              <w:t>针对新兴色纺纱特色产业现行的经验型色彩设计和加工方法，及存在的产品开发周期长、反应慢等问题，开展含多色纤维的色纺纱色彩非均匀混色全光谱匹配模型及算法研究；建立色纺纱色彩及风格效果的全光谱匹配数字化表达方法，实现任意选择单色及比例的色纺纱屏幕软打样，开发目标产品；研究通过互联网实现数字化色卡的异地传输，结合企业ERP，从色彩参数、配色配料、成本等方面，实现色纺纱色彩数字化设计、软打样在设计、生产和营销中的应用。</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已研究棉、毛等纤维色纺纱色彩的匹配模型及算法，基本实现对客户来样色彩配方预测和配方数据管理。需要进一步解决：1.色纺纱色彩的数字化采集方法和数字化标识系统建设</w:t>
            </w:r>
            <w:r>
              <w:rPr>
                <w:rFonts w:ascii="仿宋" w:eastAsia="仿宋" w:hAnsi="仿宋" w:cs="宋体" w:hint="eastAsia"/>
                <w:color w:val="000000"/>
                <w:kern w:val="0"/>
              </w:rPr>
              <w:t>；</w:t>
            </w:r>
            <w:r w:rsidRPr="002F738A">
              <w:rPr>
                <w:rFonts w:ascii="仿宋" w:eastAsia="仿宋" w:hAnsi="仿宋" w:cs="宋体" w:hint="eastAsia"/>
                <w:color w:val="000000"/>
                <w:kern w:val="0"/>
              </w:rPr>
              <w:t>2.多色纤维非均匀全光谱匹配混色数学模型及相应算法，提高虚拟设计与实物的相符性和配色打样的准确性</w:t>
            </w:r>
            <w:r>
              <w:rPr>
                <w:rFonts w:ascii="仿宋" w:eastAsia="仿宋" w:hAnsi="仿宋" w:cs="宋体" w:hint="eastAsia"/>
                <w:color w:val="000000"/>
                <w:kern w:val="0"/>
              </w:rPr>
              <w:t>；</w:t>
            </w:r>
            <w:r w:rsidRPr="002F738A">
              <w:rPr>
                <w:rFonts w:ascii="仿宋" w:eastAsia="仿宋" w:hAnsi="仿宋" w:cs="宋体" w:hint="eastAsia"/>
                <w:color w:val="000000"/>
                <w:kern w:val="0"/>
              </w:rPr>
              <w:t>3.色纺纱色彩风格效果的数字化表达与传输</w:t>
            </w:r>
            <w:r>
              <w:rPr>
                <w:rFonts w:ascii="仿宋" w:eastAsia="仿宋" w:hAnsi="仿宋" w:cs="宋体" w:hint="eastAsia"/>
                <w:color w:val="000000"/>
                <w:kern w:val="0"/>
              </w:rPr>
              <w:t>；</w:t>
            </w:r>
            <w:r w:rsidRPr="002F738A">
              <w:rPr>
                <w:rFonts w:ascii="仿宋" w:eastAsia="仿宋" w:hAnsi="仿宋" w:cs="宋体" w:hint="eastAsia"/>
                <w:color w:val="000000"/>
                <w:kern w:val="0"/>
              </w:rPr>
              <w:t>4.结合企业ERP，从色彩参数、配色配料、成本等方面，强化本技术在生产和营销中的应用。</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突破关键技术，建立示范生产线。</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形成产业化技术，应用本技术生产的棉色纺纱20-40万吨/年产能、毛色纺纱2-5万吨/年产能，扩大其在针织服装、家纺等领域的应用。</w:t>
            </w:r>
          </w:p>
        </w:tc>
      </w:tr>
      <w:tr w:rsidR="000C7E9C" w:rsidRPr="003F48F6" w:rsidTr="009102E1">
        <w:trPr>
          <w:trHeight w:val="347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C7E9C" w:rsidRPr="003F48F6" w:rsidRDefault="000C7E9C" w:rsidP="000C7E9C">
            <w:pPr>
              <w:widowControl/>
              <w:jc w:val="center"/>
              <w:rPr>
                <w:rFonts w:ascii="仿宋" w:eastAsia="仿宋" w:hAnsi="仿宋" w:cs="宋体"/>
                <w:kern w:val="0"/>
              </w:rPr>
            </w:pPr>
            <w:r>
              <w:rPr>
                <w:rFonts w:ascii="仿宋" w:eastAsia="仿宋" w:hAnsi="仿宋" w:cs="宋体" w:hint="eastAsia"/>
                <w:kern w:val="0"/>
              </w:rPr>
              <w:t>7</w:t>
            </w:r>
          </w:p>
        </w:tc>
        <w:tc>
          <w:tcPr>
            <w:tcW w:w="452" w:type="pct"/>
            <w:tcBorders>
              <w:top w:val="nil"/>
              <w:left w:val="nil"/>
              <w:bottom w:val="single" w:sz="4" w:space="0" w:color="auto"/>
              <w:right w:val="single" w:sz="4" w:space="0" w:color="auto"/>
            </w:tcBorders>
            <w:shd w:val="clear" w:color="auto" w:fill="auto"/>
            <w:vAlign w:val="center"/>
            <w:hideMark/>
          </w:tcPr>
          <w:p w:rsidR="000C7E9C" w:rsidRPr="000C7E9C" w:rsidRDefault="000C7E9C" w:rsidP="000C7E9C">
            <w:pPr>
              <w:rPr>
                <w:rFonts w:ascii="仿宋" w:eastAsia="仿宋" w:hAnsi="仿宋" w:cs="宋体"/>
                <w:color w:val="000000"/>
                <w:kern w:val="0"/>
              </w:rPr>
            </w:pPr>
            <w:r w:rsidRPr="000C7E9C">
              <w:rPr>
                <w:rFonts w:ascii="仿宋" w:eastAsia="仿宋" w:hAnsi="仿宋" w:cs="宋体" w:hint="eastAsia"/>
                <w:color w:val="000000"/>
                <w:kern w:val="0"/>
              </w:rPr>
              <w:t>超大纹针提花机集成CAD/CAM技术</w:t>
            </w:r>
          </w:p>
        </w:tc>
        <w:tc>
          <w:tcPr>
            <w:tcW w:w="270" w:type="pct"/>
            <w:tcBorders>
              <w:top w:val="nil"/>
              <w:left w:val="nil"/>
              <w:bottom w:val="single" w:sz="4" w:space="0" w:color="auto"/>
              <w:right w:val="single" w:sz="4" w:space="0" w:color="auto"/>
            </w:tcBorders>
            <w:shd w:val="clear" w:color="auto" w:fill="auto"/>
            <w:vAlign w:val="center"/>
            <w:hideMark/>
          </w:tcPr>
          <w:p w:rsidR="000C7E9C" w:rsidRPr="000C7E9C" w:rsidRDefault="000C7E9C" w:rsidP="000C7E9C">
            <w:pPr>
              <w:spacing w:line="320" w:lineRule="exact"/>
              <w:jc w:val="center"/>
              <w:rPr>
                <w:rFonts w:ascii="仿宋" w:eastAsia="仿宋" w:hAnsi="仿宋" w:cs="宋体"/>
                <w:color w:val="000000"/>
                <w:kern w:val="0"/>
              </w:rPr>
            </w:pPr>
            <w:r w:rsidRPr="000C7E9C">
              <w:rPr>
                <w:rFonts w:ascii="仿宋" w:eastAsia="仿宋" w:hAnsi="仿宋" w:cs="宋体" w:hint="eastAsia"/>
                <w:color w:val="000000"/>
                <w:kern w:val="0"/>
              </w:rPr>
              <w:t>中试</w:t>
            </w:r>
          </w:p>
        </w:tc>
        <w:tc>
          <w:tcPr>
            <w:tcW w:w="1396" w:type="pct"/>
            <w:tcBorders>
              <w:top w:val="nil"/>
              <w:left w:val="nil"/>
              <w:bottom w:val="single" w:sz="4" w:space="0" w:color="auto"/>
              <w:right w:val="single" w:sz="4" w:space="0" w:color="auto"/>
            </w:tcBorders>
            <w:shd w:val="clear" w:color="auto" w:fill="auto"/>
            <w:vAlign w:val="center"/>
            <w:hideMark/>
          </w:tcPr>
          <w:p w:rsidR="000C7E9C" w:rsidRPr="000C7E9C" w:rsidRDefault="000C7E9C" w:rsidP="000C7E9C">
            <w:pPr>
              <w:spacing w:line="320" w:lineRule="exact"/>
              <w:rPr>
                <w:rFonts w:ascii="仿宋" w:eastAsia="仿宋" w:hAnsi="仿宋" w:cs="宋体"/>
                <w:color w:val="000000"/>
                <w:kern w:val="0"/>
              </w:rPr>
            </w:pPr>
            <w:r w:rsidRPr="000C7E9C">
              <w:rPr>
                <w:rFonts w:ascii="仿宋" w:eastAsia="仿宋" w:hAnsi="仿宋" w:cs="宋体" w:hint="eastAsia"/>
                <w:color w:val="000000"/>
                <w:kern w:val="0"/>
              </w:rPr>
              <w:t>长丝大提花产品已经成</w:t>
            </w:r>
            <w:r>
              <w:rPr>
                <w:rFonts w:ascii="仿宋" w:eastAsia="仿宋" w:hAnsi="仿宋" w:cs="宋体" w:hint="eastAsia"/>
                <w:color w:val="000000"/>
                <w:kern w:val="0"/>
              </w:rPr>
              <w:t>为长丝织造产业产品升级的趋势，特别是高密阔幅产品，其附加值非常</w:t>
            </w:r>
            <w:r w:rsidRPr="000C7E9C">
              <w:rPr>
                <w:rFonts w:ascii="仿宋" w:eastAsia="仿宋" w:hAnsi="仿宋" w:cs="宋体" w:hint="eastAsia"/>
                <w:color w:val="000000"/>
                <w:kern w:val="0"/>
              </w:rPr>
              <w:t>高。但能够生产高密阔幅长丝大提花织物的超大针数（&gt;1万针）提花机以及相应的CAD/CAM系统仍旧控制</w:t>
            </w:r>
            <w:r>
              <w:rPr>
                <w:rFonts w:ascii="仿宋" w:eastAsia="仿宋" w:hAnsi="仿宋" w:cs="宋体" w:hint="eastAsia"/>
                <w:color w:val="000000"/>
                <w:kern w:val="0"/>
              </w:rPr>
              <w:t>在</w:t>
            </w:r>
            <w:r w:rsidRPr="000C7E9C">
              <w:rPr>
                <w:rFonts w:ascii="仿宋" w:eastAsia="仿宋" w:hAnsi="仿宋" w:cs="宋体" w:hint="eastAsia"/>
                <w:color w:val="000000"/>
                <w:kern w:val="0"/>
              </w:rPr>
              <w:t>国外大公司手中，限制了长丝大提花行业的发展。</w:t>
            </w:r>
          </w:p>
        </w:tc>
        <w:tc>
          <w:tcPr>
            <w:tcW w:w="1352" w:type="pct"/>
            <w:tcBorders>
              <w:top w:val="nil"/>
              <w:left w:val="nil"/>
              <w:bottom w:val="single" w:sz="4" w:space="0" w:color="auto"/>
              <w:right w:val="single" w:sz="4" w:space="0" w:color="auto"/>
            </w:tcBorders>
            <w:shd w:val="clear" w:color="auto" w:fill="auto"/>
            <w:vAlign w:val="center"/>
            <w:hideMark/>
          </w:tcPr>
          <w:p w:rsidR="000C7E9C" w:rsidRPr="000C7E9C" w:rsidRDefault="000C7E9C" w:rsidP="000C7E9C">
            <w:pPr>
              <w:spacing w:line="320" w:lineRule="exact"/>
              <w:rPr>
                <w:rFonts w:ascii="仿宋" w:eastAsia="仿宋" w:hAnsi="仿宋" w:cs="宋体"/>
                <w:color w:val="000000"/>
                <w:kern w:val="0"/>
              </w:rPr>
            </w:pPr>
            <w:r w:rsidRPr="000C7E9C">
              <w:rPr>
                <w:rFonts w:ascii="仿宋" w:eastAsia="仿宋" w:hAnsi="仿宋" w:cs="宋体" w:hint="eastAsia"/>
                <w:color w:val="000000"/>
                <w:kern w:val="0"/>
              </w:rPr>
              <w:t>6400针大提花机及其CAD/CAM系统国内已经成熟。国外已有多达20000针的大提花机及其CAD/CAM</w:t>
            </w:r>
            <w:r>
              <w:rPr>
                <w:rFonts w:ascii="仿宋" w:eastAsia="仿宋" w:hAnsi="仿宋" w:cs="宋体" w:hint="eastAsia"/>
                <w:color w:val="000000"/>
                <w:kern w:val="0"/>
              </w:rPr>
              <w:t>系统，但价格</w:t>
            </w:r>
            <w:r w:rsidRPr="000C7E9C">
              <w:rPr>
                <w:rFonts w:ascii="仿宋" w:eastAsia="仿宋" w:hAnsi="仿宋" w:cs="宋体" w:hint="eastAsia"/>
                <w:color w:val="000000"/>
                <w:kern w:val="0"/>
              </w:rPr>
              <w:t>高，</w:t>
            </w:r>
            <w:r>
              <w:rPr>
                <w:rFonts w:ascii="仿宋" w:eastAsia="仿宋" w:hAnsi="仿宋" w:cs="宋体" w:hint="eastAsia"/>
                <w:color w:val="000000"/>
                <w:kern w:val="0"/>
              </w:rPr>
              <w:t>需进一步</w:t>
            </w:r>
            <w:r w:rsidRPr="000C7E9C">
              <w:rPr>
                <w:rFonts w:ascii="仿宋" w:eastAsia="仿宋" w:hAnsi="仿宋" w:cs="宋体" w:hint="eastAsia"/>
                <w:color w:val="000000"/>
                <w:kern w:val="0"/>
              </w:rPr>
              <w:t>突破低耗电磁离合选针器、多机台联动等关键技术。</w:t>
            </w:r>
          </w:p>
        </w:tc>
        <w:tc>
          <w:tcPr>
            <w:tcW w:w="676" w:type="pct"/>
            <w:tcBorders>
              <w:top w:val="nil"/>
              <w:left w:val="nil"/>
              <w:bottom w:val="single" w:sz="4" w:space="0" w:color="auto"/>
              <w:right w:val="single" w:sz="4" w:space="0" w:color="auto"/>
            </w:tcBorders>
            <w:shd w:val="clear" w:color="auto" w:fill="auto"/>
            <w:vAlign w:val="center"/>
            <w:hideMark/>
          </w:tcPr>
          <w:p w:rsidR="000C7E9C" w:rsidRPr="000C7E9C" w:rsidRDefault="000C7E9C" w:rsidP="000C7E9C">
            <w:pPr>
              <w:spacing w:line="320" w:lineRule="exact"/>
              <w:rPr>
                <w:rFonts w:ascii="仿宋" w:eastAsia="仿宋" w:hAnsi="仿宋" w:cs="宋体"/>
                <w:color w:val="000000"/>
                <w:kern w:val="0"/>
              </w:rPr>
            </w:pPr>
            <w:r w:rsidRPr="000C7E9C">
              <w:rPr>
                <w:rFonts w:ascii="仿宋" w:eastAsia="仿宋" w:hAnsi="仿宋" w:cs="宋体" w:hint="eastAsia"/>
                <w:color w:val="000000"/>
                <w:kern w:val="0"/>
              </w:rPr>
              <w:t>突破16000针的关键技术，建立示范生产线。</w:t>
            </w:r>
          </w:p>
        </w:tc>
        <w:tc>
          <w:tcPr>
            <w:tcW w:w="674" w:type="pct"/>
            <w:tcBorders>
              <w:top w:val="nil"/>
              <w:left w:val="nil"/>
              <w:bottom w:val="single" w:sz="4" w:space="0" w:color="auto"/>
              <w:right w:val="single" w:sz="4" w:space="0" w:color="auto"/>
            </w:tcBorders>
            <w:shd w:val="clear" w:color="auto" w:fill="auto"/>
            <w:vAlign w:val="center"/>
            <w:hideMark/>
          </w:tcPr>
          <w:p w:rsidR="000C7E9C" w:rsidRPr="000C7E9C" w:rsidRDefault="000C7E9C" w:rsidP="000C7E9C">
            <w:pPr>
              <w:spacing w:line="320" w:lineRule="exact"/>
              <w:rPr>
                <w:rFonts w:ascii="仿宋" w:eastAsia="仿宋" w:hAnsi="仿宋" w:cs="宋体"/>
                <w:color w:val="000000"/>
                <w:kern w:val="0"/>
              </w:rPr>
            </w:pPr>
            <w:r w:rsidRPr="000C7E9C">
              <w:rPr>
                <w:rFonts w:ascii="仿宋" w:eastAsia="仿宋" w:hAnsi="仿宋" w:cs="宋体" w:hint="eastAsia"/>
                <w:color w:val="000000"/>
                <w:kern w:val="0"/>
              </w:rPr>
              <w:t>突破20000针的关键技术，建立示范生产线。</w:t>
            </w:r>
          </w:p>
        </w:tc>
      </w:tr>
      <w:tr w:rsidR="009102E1" w:rsidRPr="003F48F6" w:rsidTr="009102E1">
        <w:trPr>
          <w:trHeight w:val="347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3F48F6" w:rsidRDefault="000C7E9C" w:rsidP="009102E1">
            <w:pPr>
              <w:widowControl/>
              <w:jc w:val="center"/>
              <w:rPr>
                <w:rFonts w:ascii="仿宋" w:eastAsia="仿宋" w:hAnsi="仿宋" w:cs="宋体"/>
                <w:kern w:val="0"/>
              </w:rPr>
            </w:pPr>
            <w:r>
              <w:rPr>
                <w:rFonts w:ascii="仿宋" w:eastAsia="仿宋" w:hAnsi="仿宋" w:cs="宋体" w:hint="eastAsia"/>
                <w:kern w:val="0"/>
              </w:rPr>
              <w:lastRenderedPageBreak/>
              <w:t>8</w:t>
            </w:r>
          </w:p>
        </w:tc>
        <w:tc>
          <w:tcPr>
            <w:tcW w:w="452" w:type="pct"/>
            <w:tcBorders>
              <w:top w:val="nil"/>
              <w:left w:val="nil"/>
              <w:bottom w:val="single" w:sz="4" w:space="0" w:color="auto"/>
              <w:right w:val="single" w:sz="4" w:space="0" w:color="auto"/>
            </w:tcBorders>
            <w:shd w:val="clear" w:color="auto" w:fill="auto"/>
            <w:vAlign w:val="center"/>
            <w:hideMark/>
          </w:tcPr>
          <w:p w:rsidR="009102E1" w:rsidRPr="003F48F6" w:rsidRDefault="009102E1" w:rsidP="009102E1">
            <w:pPr>
              <w:widowControl/>
              <w:jc w:val="left"/>
              <w:rPr>
                <w:rFonts w:ascii="仿宋" w:eastAsia="仿宋" w:hAnsi="仿宋" w:cs="宋体"/>
                <w:kern w:val="0"/>
              </w:rPr>
            </w:pPr>
            <w:r w:rsidRPr="003F48F6">
              <w:rPr>
                <w:rFonts w:ascii="仿宋" w:eastAsia="仿宋" w:hAnsi="仿宋" w:cs="宋体" w:hint="eastAsia"/>
                <w:kern w:val="0"/>
              </w:rPr>
              <w:t>提花织物智能化设计关键技术及设计系统研发</w:t>
            </w:r>
          </w:p>
        </w:tc>
        <w:tc>
          <w:tcPr>
            <w:tcW w:w="270" w:type="pct"/>
            <w:tcBorders>
              <w:top w:val="nil"/>
              <w:left w:val="nil"/>
              <w:bottom w:val="single" w:sz="4" w:space="0" w:color="auto"/>
              <w:right w:val="single" w:sz="4" w:space="0" w:color="auto"/>
            </w:tcBorders>
            <w:shd w:val="clear" w:color="auto" w:fill="auto"/>
            <w:vAlign w:val="center"/>
            <w:hideMark/>
          </w:tcPr>
          <w:p w:rsidR="009102E1" w:rsidRPr="003F48F6" w:rsidRDefault="009102E1" w:rsidP="009102E1">
            <w:pPr>
              <w:widowControl/>
              <w:jc w:val="center"/>
              <w:rPr>
                <w:rFonts w:ascii="仿宋" w:eastAsia="仿宋" w:hAnsi="仿宋" w:cs="宋体"/>
                <w:kern w:val="0"/>
              </w:rPr>
            </w:pPr>
            <w:r w:rsidRPr="003F48F6">
              <w:rPr>
                <w:rFonts w:ascii="仿宋" w:eastAsia="仿宋" w:hAnsi="仿宋" w:cs="宋体" w:hint="eastAsia"/>
                <w:kern w:val="0"/>
              </w:rPr>
              <w:t>产业化</w:t>
            </w:r>
          </w:p>
        </w:tc>
        <w:tc>
          <w:tcPr>
            <w:tcW w:w="1396" w:type="pct"/>
            <w:tcBorders>
              <w:top w:val="nil"/>
              <w:left w:val="nil"/>
              <w:bottom w:val="single" w:sz="4" w:space="0" w:color="auto"/>
              <w:right w:val="single" w:sz="4" w:space="0" w:color="auto"/>
            </w:tcBorders>
            <w:shd w:val="clear" w:color="auto" w:fill="auto"/>
            <w:vAlign w:val="center"/>
            <w:hideMark/>
          </w:tcPr>
          <w:p w:rsidR="009102E1" w:rsidRPr="003F48F6" w:rsidRDefault="009102E1" w:rsidP="00E353E8">
            <w:pPr>
              <w:widowControl/>
              <w:jc w:val="left"/>
              <w:rPr>
                <w:rFonts w:ascii="仿宋" w:eastAsia="仿宋" w:hAnsi="仿宋" w:cs="宋体"/>
                <w:kern w:val="0"/>
              </w:rPr>
            </w:pPr>
            <w:r w:rsidRPr="003F48F6">
              <w:rPr>
                <w:rFonts w:ascii="仿宋" w:eastAsia="仿宋" w:hAnsi="仿宋" w:cs="宋体" w:hint="eastAsia"/>
                <w:kern w:val="0"/>
              </w:rPr>
              <w:t>我国在提花技术与产品研究上一直处于国际领先地位，该技术研究具有中国特色。提花技术一直是高档服装服饰和家纺提花面料开发的核心技术，提花织物也是机织物中技术含量最高的产品，提花织物智能化设计关键技术及设计系统研发将解决设计模式、设计原理、设计方法和产品体系的技术问题，同时根据设计模式、设计原理、设计方法和产品体系研发相应的设计系统（含工艺库、产品库），</w:t>
            </w:r>
            <w:r w:rsidR="00E353E8">
              <w:rPr>
                <w:rFonts w:ascii="仿宋" w:eastAsia="仿宋" w:hAnsi="仿宋" w:cs="宋体" w:hint="eastAsia"/>
                <w:kern w:val="0"/>
              </w:rPr>
              <w:t>以</w:t>
            </w:r>
            <w:r w:rsidRPr="003F48F6">
              <w:rPr>
                <w:rFonts w:ascii="仿宋" w:eastAsia="仿宋" w:hAnsi="仿宋" w:cs="宋体" w:hint="eastAsia"/>
                <w:kern w:val="0"/>
              </w:rPr>
              <w:t>满足纺织品个性化消费</w:t>
            </w:r>
            <w:r w:rsidR="00E353E8">
              <w:rPr>
                <w:rFonts w:ascii="仿宋" w:eastAsia="仿宋" w:hAnsi="仿宋" w:cs="宋体" w:hint="eastAsia"/>
                <w:kern w:val="0"/>
              </w:rPr>
              <w:t>需求</w:t>
            </w:r>
            <w:r w:rsidRPr="003F48F6">
              <w:rPr>
                <w:rFonts w:ascii="仿宋" w:eastAsia="仿宋" w:hAnsi="仿宋" w:cs="宋体" w:hint="eastAsia"/>
                <w:kern w:val="0"/>
              </w:rPr>
              <w:t>。</w:t>
            </w:r>
          </w:p>
        </w:tc>
        <w:tc>
          <w:tcPr>
            <w:tcW w:w="1352" w:type="pct"/>
            <w:tcBorders>
              <w:top w:val="nil"/>
              <w:left w:val="nil"/>
              <w:bottom w:val="single" w:sz="4" w:space="0" w:color="auto"/>
              <w:right w:val="single" w:sz="4" w:space="0" w:color="auto"/>
            </w:tcBorders>
            <w:shd w:val="clear" w:color="auto" w:fill="auto"/>
            <w:vAlign w:val="center"/>
            <w:hideMark/>
          </w:tcPr>
          <w:p w:rsidR="009102E1" w:rsidRPr="003F48F6" w:rsidRDefault="009102E1" w:rsidP="00E353E8">
            <w:pPr>
              <w:widowControl/>
              <w:jc w:val="left"/>
              <w:rPr>
                <w:rFonts w:ascii="仿宋" w:eastAsia="仿宋" w:hAnsi="仿宋" w:cs="宋体"/>
                <w:kern w:val="0"/>
              </w:rPr>
            </w:pPr>
            <w:r w:rsidRPr="003F48F6">
              <w:rPr>
                <w:rFonts w:ascii="仿宋" w:eastAsia="仿宋" w:hAnsi="仿宋" w:cs="宋体" w:hint="eastAsia"/>
                <w:kern w:val="0"/>
              </w:rPr>
              <w:t>目前已经提出数码化分层组合的设计模式，并初步进行技术应用，效果优良。需要进一步研究：1.基于数码化分层组合设计模式的技术优化，达到提花织物智能化设计系统研发的技术要求2.提花产品特征分类和产品数据库建立；3.提花产品工艺分类和结构设计库建立；4.服装服饰和家纺面料的仿真模拟和应用效果模拟</w:t>
            </w:r>
            <w:r w:rsidR="00E353E8">
              <w:rPr>
                <w:rFonts w:ascii="仿宋" w:eastAsia="仿宋" w:hAnsi="仿宋" w:cs="宋体" w:hint="eastAsia"/>
                <w:kern w:val="0"/>
              </w:rPr>
              <w:t>；</w:t>
            </w:r>
            <w:r w:rsidRPr="003F48F6">
              <w:rPr>
                <w:rFonts w:ascii="仿宋" w:eastAsia="仿宋" w:hAnsi="仿宋" w:cs="宋体" w:hint="eastAsia"/>
                <w:kern w:val="0"/>
              </w:rPr>
              <w:t>5.提花织物智能化设计系统开发及在高档服装服饰和家纺提花面料开发中的应用。</w:t>
            </w:r>
          </w:p>
        </w:tc>
        <w:tc>
          <w:tcPr>
            <w:tcW w:w="676" w:type="pct"/>
            <w:tcBorders>
              <w:top w:val="nil"/>
              <w:left w:val="nil"/>
              <w:bottom w:val="single" w:sz="4" w:space="0" w:color="auto"/>
              <w:right w:val="single" w:sz="4" w:space="0" w:color="auto"/>
            </w:tcBorders>
            <w:shd w:val="clear" w:color="auto" w:fill="auto"/>
            <w:vAlign w:val="center"/>
            <w:hideMark/>
          </w:tcPr>
          <w:p w:rsidR="009102E1" w:rsidRPr="00656503" w:rsidRDefault="009102E1" w:rsidP="009102E1">
            <w:pPr>
              <w:pStyle w:val="21"/>
              <w:spacing w:after="0" w:line="320" w:lineRule="exact"/>
              <w:ind w:leftChars="0" w:left="0" w:firstLineChars="0" w:firstLine="0"/>
              <w:jc w:val="left"/>
              <w:rPr>
                <w:rFonts w:ascii="仿宋" w:eastAsia="仿宋" w:hAnsi="仿宋" w:cs="宋体"/>
                <w:kern w:val="0"/>
                <w:sz w:val="21"/>
                <w:szCs w:val="21"/>
              </w:rPr>
            </w:pPr>
            <w:r w:rsidRPr="00656503">
              <w:rPr>
                <w:rFonts w:ascii="仿宋" w:eastAsia="仿宋" w:hAnsi="仿宋" w:cs="宋体" w:hint="eastAsia"/>
                <w:kern w:val="0"/>
                <w:sz w:val="21"/>
                <w:szCs w:val="21"/>
              </w:rPr>
              <w:t>完成基于数码化分层组合设计模式的提花智能化设计系统研发，设计效率提高5倍以上，满足快时尚的要求</w:t>
            </w:r>
            <w:r>
              <w:rPr>
                <w:rFonts w:ascii="仿宋" w:eastAsia="仿宋" w:hAnsi="仿宋" w:cs="宋体" w:hint="eastAsia"/>
                <w:kern w:val="0"/>
                <w:sz w:val="21"/>
                <w:szCs w:val="21"/>
              </w:rPr>
              <w:t>。</w:t>
            </w:r>
          </w:p>
        </w:tc>
        <w:tc>
          <w:tcPr>
            <w:tcW w:w="674" w:type="pct"/>
            <w:tcBorders>
              <w:top w:val="nil"/>
              <w:left w:val="nil"/>
              <w:bottom w:val="single" w:sz="4" w:space="0" w:color="auto"/>
              <w:right w:val="single" w:sz="4" w:space="0" w:color="auto"/>
            </w:tcBorders>
            <w:shd w:val="clear" w:color="auto" w:fill="auto"/>
            <w:vAlign w:val="center"/>
            <w:hideMark/>
          </w:tcPr>
          <w:p w:rsidR="009102E1" w:rsidRPr="00656503" w:rsidRDefault="009102E1" w:rsidP="009102E1">
            <w:pPr>
              <w:pStyle w:val="21"/>
              <w:spacing w:after="0" w:line="320" w:lineRule="exact"/>
              <w:ind w:leftChars="0" w:left="0" w:firstLineChars="0" w:firstLine="0"/>
              <w:jc w:val="left"/>
              <w:rPr>
                <w:rFonts w:ascii="仿宋" w:eastAsia="仿宋" w:hAnsi="仿宋" w:cs="宋体"/>
                <w:kern w:val="0"/>
                <w:sz w:val="21"/>
                <w:szCs w:val="21"/>
              </w:rPr>
            </w:pPr>
            <w:r w:rsidRPr="00656503">
              <w:rPr>
                <w:rFonts w:ascii="仿宋" w:eastAsia="仿宋" w:hAnsi="仿宋" w:cs="宋体" w:hint="eastAsia"/>
                <w:kern w:val="0"/>
                <w:sz w:val="21"/>
                <w:szCs w:val="21"/>
              </w:rPr>
              <w:t>行业大规模推广应用</w:t>
            </w:r>
            <w:r>
              <w:rPr>
                <w:rFonts w:ascii="仿宋" w:eastAsia="仿宋" w:hAnsi="仿宋" w:cs="宋体" w:hint="eastAsia"/>
                <w:kern w:val="0"/>
                <w:sz w:val="21"/>
                <w:szCs w:val="21"/>
              </w:rPr>
              <w:t>。</w:t>
            </w:r>
          </w:p>
        </w:tc>
      </w:tr>
    </w:tbl>
    <w:p w:rsidR="009102E1" w:rsidRPr="00431470" w:rsidRDefault="009102E1" w:rsidP="00431470">
      <w:pPr>
        <w:pStyle w:val="6"/>
        <w:rPr>
          <w:rFonts w:ascii="仿宋" w:eastAsia="仿宋" w:hAnsi="仿宋" w:cs="宋体"/>
          <w:color w:val="000000"/>
          <w:kern w:val="0"/>
          <w:sz w:val="30"/>
          <w:szCs w:val="30"/>
        </w:rPr>
      </w:pPr>
      <w:r w:rsidRPr="00431470">
        <w:rPr>
          <w:rFonts w:ascii="仿宋" w:eastAsia="仿宋" w:hAnsi="仿宋" w:cs="宋体"/>
          <w:bCs w:val="0"/>
          <w:color w:val="000000"/>
          <w:kern w:val="0"/>
          <w:sz w:val="28"/>
          <w:szCs w:val="28"/>
        </w:rPr>
        <w:br w:type="page"/>
      </w:r>
      <w:bookmarkStart w:id="94" w:name="_Toc454375238"/>
      <w:r w:rsidRPr="00431470">
        <w:rPr>
          <w:rFonts w:ascii="仿宋" w:eastAsia="仿宋" w:hAnsi="仿宋" w:cs="宋体" w:hint="eastAsia"/>
          <w:bCs w:val="0"/>
          <w:color w:val="000000"/>
          <w:kern w:val="0"/>
          <w:sz w:val="30"/>
          <w:szCs w:val="30"/>
        </w:rPr>
        <w:lastRenderedPageBreak/>
        <w:t>28.智能化生产及管理技术</w:t>
      </w:r>
      <w:bookmarkEnd w:id="94"/>
    </w:p>
    <w:tbl>
      <w:tblPr>
        <w:tblW w:w="5551" w:type="pct"/>
        <w:tblInd w:w="-743" w:type="dxa"/>
        <w:tblLook w:val="04A0"/>
      </w:tblPr>
      <w:tblGrid>
        <w:gridCol w:w="566"/>
        <w:gridCol w:w="1419"/>
        <w:gridCol w:w="850"/>
        <w:gridCol w:w="4397"/>
        <w:gridCol w:w="4255"/>
        <w:gridCol w:w="2131"/>
        <w:gridCol w:w="2118"/>
      </w:tblGrid>
      <w:tr w:rsidR="009102E1" w:rsidRPr="00022C34" w:rsidTr="00287DED">
        <w:trPr>
          <w:trHeight w:val="645"/>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类别</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意义及内容描述</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技术基础及需要进一步解决的关键技术</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2F738A" w:rsidTr="00287DED">
        <w:trPr>
          <w:trHeight w:val="240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451"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纺织制造执行系统</w:t>
            </w:r>
            <w:r>
              <w:rPr>
                <w:rFonts w:ascii="仿宋" w:eastAsia="仿宋" w:hAnsi="仿宋" w:cs="宋体" w:hint="eastAsia"/>
                <w:color w:val="000000"/>
                <w:kern w:val="0"/>
              </w:rPr>
              <w:t>(MES)</w:t>
            </w:r>
          </w:p>
        </w:tc>
        <w:tc>
          <w:tcPr>
            <w:tcW w:w="270"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产业化</w:t>
            </w:r>
          </w:p>
        </w:tc>
        <w:tc>
          <w:tcPr>
            <w:tcW w:w="1397"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实现数据自动采集</w:t>
            </w:r>
            <w:r w:rsidRPr="002F738A">
              <w:rPr>
                <w:rFonts w:ascii="仿宋" w:eastAsia="仿宋" w:hAnsi="仿宋" w:cs="宋体" w:hint="eastAsia"/>
                <w:color w:val="000000"/>
                <w:kern w:val="0"/>
              </w:rPr>
              <w:t>，使其与企业上层的ERP系统</w:t>
            </w:r>
            <w:r>
              <w:rPr>
                <w:rFonts w:ascii="仿宋" w:eastAsia="仿宋" w:hAnsi="仿宋" w:cs="宋体" w:hint="eastAsia"/>
                <w:color w:val="000000"/>
                <w:kern w:val="0"/>
              </w:rPr>
              <w:t>，</w:t>
            </w:r>
            <w:r w:rsidRPr="002F738A">
              <w:rPr>
                <w:rFonts w:ascii="仿宋" w:eastAsia="仿宋" w:hAnsi="仿宋" w:cs="宋体" w:hint="eastAsia"/>
                <w:color w:val="000000"/>
                <w:kern w:val="0"/>
              </w:rPr>
              <w:t>下层管理系统、监测系统等在功能结构上相兼容，实现企业内部生产数</w:t>
            </w:r>
            <w:r w:rsidRPr="00F2608A">
              <w:rPr>
                <w:rFonts w:ascii="仿宋" w:eastAsia="仿宋" w:hAnsi="仿宋" w:cs="宋体" w:hint="eastAsia"/>
                <w:kern w:val="0"/>
              </w:rPr>
              <w:t>据的共享，织造过程产品质量智能监控和生产网络化管理，从根本上解决企业内部信息“孤岛”问题。扩</w:t>
            </w:r>
            <w:r w:rsidRPr="007B001C">
              <w:rPr>
                <w:rFonts w:ascii="仿宋" w:eastAsia="仿宋" w:hAnsi="仿宋" w:cs="宋体" w:hint="eastAsia"/>
                <w:color w:val="000000"/>
                <w:kern w:val="0"/>
              </w:rPr>
              <w:t>大应用到仓储和物流系统，可以帮助企业减少短货现象，缩短交货期，实现差异化生产，准确跟踪物流信息，从而达到降低成本、提高效率的目的，是纺织信息化的发展趋势。</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spacing w:line="300" w:lineRule="exact"/>
              <w:rPr>
                <w:rFonts w:ascii="仿宋" w:eastAsia="仿宋" w:hAnsi="仿宋" w:cs="宋体"/>
                <w:color w:val="000000"/>
                <w:kern w:val="0"/>
              </w:rPr>
            </w:pPr>
            <w:r w:rsidRPr="002F738A">
              <w:rPr>
                <w:rFonts w:ascii="仿宋" w:eastAsia="仿宋" w:hAnsi="仿宋" w:cs="宋体" w:hint="eastAsia"/>
                <w:color w:val="000000"/>
                <w:kern w:val="0"/>
              </w:rPr>
              <w:t>需要进一步</w:t>
            </w:r>
            <w:r>
              <w:rPr>
                <w:rFonts w:ascii="仿宋" w:eastAsia="仿宋" w:hAnsi="仿宋" w:cs="宋体" w:hint="eastAsia"/>
                <w:color w:val="000000"/>
                <w:kern w:val="0"/>
              </w:rPr>
              <w:t>研究</w:t>
            </w:r>
            <w:r w:rsidRPr="007B001C">
              <w:rPr>
                <w:rFonts w:ascii="仿宋" w:eastAsia="仿宋" w:hAnsi="仿宋" w:cs="宋体" w:hint="eastAsia"/>
                <w:color w:val="000000"/>
                <w:kern w:val="0"/>
              </w:rPr>
              <w:t>设备生产信息监测和管理系统</w:t>
            </w:r>
            <w:r>
              <w:rPr>
                <w:rFonts w:ascii="仿宋" w:eastAsia="仿宋" w:hAnsi="仿宋" w:cs="宋体" w:hint="eastAsia"/>
                <w:color w:val="000000"/>
                <w:kern w:val="0"/>
              </w:rPr>
              <w:t>，</w:t>
            </w:r>
            <w:r w:rsidRPr="007B001C">
              <w:rPr>
                <w:rFonts w:ascii="仿宋" w:eastAsia="仿宋" w:hAnsi="仿宋" w:cs="宋体" w:hint="eastAsia"/>
                <w:color w:val="000000"/>
                <w:kern w:val="0"/>
              </w:rPr>
              <w:t>生产过程智能调度系统等</w:t>
            </w:r>
            <w:r>
              <w:rPr>
                <w:rFonts w:ascii="仿宋" w:eastAsia="仿宋" w:hAnsi="仿宋" w:cs="宋体" w:hint="eastAsia"/>
                <w:color w:val="000000"/>
                <w:kern w:val="0"/>
              </w:rPr>
              <w:t>，包括</w:t>
            </w:r>
            <w:r w:rsidRPr="002F738A">
              <w:rPr>
                <w:rFonts w:ascii="仿宋" w:eastAsia="仿宋" w:hAnsi="仿宋" w:cs="宋体" w:hint="eastAsia"/>
                <w:color w:val="000000"/>
                <w:kern w:val="0"/>
              </w:rPr>
              <w:t>：数据</w:t>
            </w:r>
            <w:r>
              <w:rPr>
                <w:rFonts w:ascii="仿宋" w:eastAsia="仿宋" w:hAnsi="仿宋" w:cs="宋体" w:hint="eastAsia"/>
                <w:color w:val="000000"/>
                <w:kern w:val="0"/>
              </w:rPr>
              <w:t>的集成、分析、</w:t>
            </w:r>
            <w:r w:rsidRPr="002F738A">
              <w:rPr>
                <w:rFonts w:ascii="仿宋" w:eastAsia="仿宋" w:hAnsi="仿宋" w:cs="宋体" w:hint="eastAsia"/>
                <w:color w:val="000000"/>
                <w:kern w:val="0"/>
              </w:rPr>
              <w:t>处理</w:t>
            </w:r>
            <w:r>
              <w:rPr>
                <w:rFonts w:ascii="仿宋" w:eastAsia="仿宋" w:hAnsi="仿宋" w:cs="宋体" w:hint="eastAsia"/>
                <w:color w:val="000000"/>
                <w:kern w:val="0"/>
              </w:rPr>
              <w:t>；</w:t>
            </w:r>
            <w:r w:rsidRPr="000D79CD">
              <w:rPr>
                <w:rFonts w:ascii="仿宋" w:eastAsia="仿宋" w:hAnsi="仿宋" w:cs="宋体" w:hint="eastAsia"/>
                <w:color w:val="000000"/>
                <w:kern w:val="0"/>
              </w:rPr>
              <w:t>设备通信接口研制</w:t>
            </w:r>
            <w:r>
              <w:rPr>
                <w:rFonts w:ascii="仿宋" w:eastAsia="仿宋" w:hAnsi="仿宋" w:cs="宋体" w:hint="eastAsia"/>
                <w:color w:val="000000"/>
                <w:kern w:val="0"/>
              </w:rPr>
              <w:t>；</w:t>
            </w:r>
            <w:r w:rsidRPr="000D79CD">
              <w:rPr>
                <w:rFonts w:ascii="仿宋" w:eastAsia="仿宋" w:hAnsi="仿宋" w:cs="宋体" w:hint="eastAsia"/>
                <w:color w:val="000000"/>
                <w:kern w:val="0"/>
              </w:rPr>
              <w:t>支持分布式监测和实时控制的串行通信网络</w:t>
            </w:r>
            <w:r>
              <w:rPr>
                <w:rFonts w:ascii="仿宋" w:eastAsia="仿宋" w:hAnsi="仿宋" w:cs="宋体" w:hint="eastAsia"/>
                <w:color w:val="000000"/>
                <w:kern w:val="0"/>
              </w:rPr>
              <w:t>；</w:t>
            </w:r>
            <w:r w:rsidRPr="000D79CD">
              <w:rPr>
                <w:rFonts w:ascii="仿宋" w:eastAsia="仿宋" w:hAnsi="仿宋" w:cs="宋体" w:hint="eastAsia"/>
                <w:color w:val="000000"/>
                <w:kern w:val="0"/>
              </w:rPr>
              <w:t>可靠性技术，包括由于操作失误造成数据错误的纠错方法</w:t>
            </w:r>
            <w:r>
              <w:rPr>
                <w:rFonts w:ascii="仿宋" w:eastAsia="仿宋" w:hAnsi="仿宋" w:cs="宋体" w:hint="eastAsia"/>
                <w:color w:val="000000"/>
                <w:kern w:val="0"/>
              </w:rPr>
              <w:t>；</w:t>
            </w:r>
            <w:r w:rsidRPr="000D79CD">
              <w:rPr>
                <w:rFonts w:ascii="仿宋" w:eastAsia="仿宋" w:hAnsi="仿宋" w:cs="宋体" w:hint="eastAsia"/>
                <w:color w:val="000000"/>
                <w:kern w:val="0"/>
              </w:rPr>
              <w:t>MES软件系统</w:t>
            </w:r>
            <w:r>
              <w:rPr>
                <w:rFonts w:ascii="仿宋" w:eastAsia="仿宋" w:hAnsi="仿宋" w:cs="宋体" w:hint="eastAsia"/>
                <w:color w:val="000000"/>
                <w:kern w:val="0"/>
              </w:rPr>
              <w:t>；</w:t>
            </w:r>
            <w:r w:rsidRPr="000D79CD">
              <w:rPr>
                <w:rFonts w:ascii="仿宋" w:eastAsia="仿宋" w:hAnsi="仿宋" w:cs="宋体" w:hint="eastAsia"/>
                <w:color w:val="000000"/>
                <w:kern w:val="0"/>
              </w:rPr>
              <w:t>适合纺织厂大规模、不确定、多目标和多种约束条件下的生产调度模型和体系结构</w:t>
            </w:r>
            <w:r>
              <w:rPr>
                <w:rFonts w:ascii="仿宋" w:eastAsia="仿宋" w:hAnsi="仿宋" w:cs="宋体" w:hint="eastAsia"/>
                <w:color w:val="000000"/>
                <w:kern w:val="0"/>
              </w:rPr>
              <w:t>；</w:t>
            </w:r>
            <w:r w:rsidRPr="000D79CD">
              <w:rPr>
                <w:rFonts w:ascii="仿宋" w:eastAsia="仿宋" w:hAnsi="仿宋" w:cs="宋体" w:hint="eastAsia"/>
                <w:color w:val="000000"/>
                <w:kern w:val="0"/>
              </w:rPr>
              <w:t>各层系统之间的连接和数据交换方式。</w:t>
            </w:r>
          </w:p>
        </w:tc>
        <w:tc>
          <w:tcPr>
            <w:tcW w:w="677"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突破关键技术，建立示范生产线。</w:t>
            </w:r>
          </w:p>
        </w:tc>
        <w:tc>
          <w:tcPr>
            <w:tcW w:w="673"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形成产业化技术，在行业推广</w:t>
            </w:r>
            <w:r>
              <w:rPr>
                <w:rFonts w:ascii="仿宋" w:eastAsia="仿宋" w:hAnsi="仿宋" w:cs="宋体" w:hint="eastAsia"/>
                <w:color w:val="000000"/>
                <w:kern w:val="0"/>
              </w:rPr>
              <w:t>。</w:t>
            </w:r>
          </w:p>
        </w:tc>
      </w:tr>
      <w:tr w:rsidR="009102E1" w:rsidRPr="002F738A" w:rsidTr="00287DED">
        <w:trPr>
          <w:trHeight w:val="3443"/>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451"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纺织品智</w:t>
            </w:r>
            <w:r>
              <w:rPr>
                <w:rFonts w:ascii="仿宋" w:eastAsia="仿宋" w:hAnsi="仿宋" w:cs="宋体" w:hint="eastAsia"/>
                <w:color w:val="000000"/>
                <w:kern w:val="0"/>
              </w:rPr>
              <w:t>能</w:t>
            </w:r>
            <w:r w:rsidRPr="002F738A">
              <w:rPr>
                <w:rFonts w:ascii="仿宋" w:eastAsia="仿宋" w:hAnsi="仿宋" w:cs="宋体" w:hint="eastAsia"/>
                <w:color w:val="000000"/>
                <w:kern w:val="0"/>
              </w:rPr>
              <w:t>制造服务平台的研发与示范</w:t>
            </w:r>
          </w:p>
        </w:tc>
        <w:tc>
          <w:tcPr>
            <w:tcW w:w="270"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sidRPr="002F738A">
              <w:rPr>
                <w:rFonts w:ascii="仿宋" w:eastAsia="仿宋" w:hAnsi="仿宋" w:cs="宋体" w:hint="eastAsia"/>
                <w:color w:val="000000"/>
                <w:kern w:val="0"/>
              </w:rPr>
              <w:t>产业化</w:t>
            </w:r>
          </w:p>
        </w:tc>
        <w:tc>
          <w:tcPr>
            <w:tcW w:w="1397"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753CAB">
            <w:pPr>
              <w:widowControl/>
              <w:rPr>
                <w:rFonts w:ascii="仿宋" w:eastAsia="仿宋" w:hAnsi="仿宋" w:cs="宋体"/>
                <w:color w:val="000000"/>
                <w:kern w:val="0"/>
              </w:rPr>
            </w:pPr>
            <w:r w:rsidRPr="002F738A">
              <w:rPr>
                <w:rFonts w:ascii="仿宋" w:eastAsia="仿宋" w:hAnsi="仿宋" w:cs="宋体" w:hint="eastAsia"/>
                <w:color w:val="000000"/>
                <w:kern w:val="0"/>
              </w:rPr>
              <w:t>构建集制造流程、管理流程为一体的实时监控平台，将产业链上下游业务无缝衔接，通过智能感知以及实时、互动的经营业务网络传送手段，动态地收集、分析、处理各种相关信息，形成状态即时沟通、动作即时协作、问题即时应对的“三即时”快速应对市场状态变化的反应机制，有效防止经营管理风险，促进大型企业快速发展。</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1.纺织品制造过程的底层数据采集，</w:t>
            </w:r>
            <w:r>
              <w:rPr>
                <w:rFonts w:ascii="仿宋" w:eastAsia="仿宋" w:hAnsi="仿宋" w:cs="宋体" w:hint="eastAsia"/>
                <w:color w:val="000000"/>
                <w:kern w:val="0"/>
              </w:rPr>
              <w:t>并</w:t>
            </w:r>
            <w:r w:rsidRPr="002F738A">
              <w:rPr>
                <w:rFonts w:ascii="仿宋" w:eastAsia="仿宋" w:hAnsi="仿宋" w:cs="宋体" w:hint="eastAsia"/>
                <w:color w:val="000000"/>
                <w:kern w:val="0"/>
              </w:rPr>
              <w:t>实现互联、互通与互操作，提供开放的数据信息平台，以满足系统不同层次上的信息共享与互动要求；2.纺织品协同制造过程的精益管控，提高对多变、快速生产过程的敏捷响应与处理能力</w:t>
            </w:r>
            <w:r>
              <w:rPr>
                <w:rFonts w:ascii="仿宋" w:eastAsia="仿宋" w:hAnsi="仿宋" w:cs="宋体" w:hint="eastAsia"/>
                <w:color w:val="000000"/>
                <w:kern w:val="0"/>
              </w:rPr>
              <w:t>；</w:t>
            </w:r>
            <w:r w:rsidRPr="002F738A">
              <w:rPr>
                <w:rFonts w:ascii="仿宋" w:eastAsia="仿宋" w:hAnsi="仿宋" w:cs="宋体" w:hint="eastAsia"/>
                <w:color w:val="000000"/>
                <w:kern w:val="0"/>
              </w:rPr>
              <w:t>3.构建一个集生产、流通、服务为一体的纺纱制造过程的全质量管控平台，实现纺织品制造过程的质量活动监控与管理</w:t>
            </w:r>
            <w:r>
              <w:rPr>
                <w:rFonts w:ascii="仿宋" w:eastAsia="仿宋" w:hAnsi="仿宋" w:cs="宋体" w:hint="eastAsia"/>
                <w:color w:val="000000"/>
                <w:kern w:val="0"/>
              </w:rPr>
              <w:t>；</w:t>
            </w:r>
            <w:r w:rsidRPr="002F738A">
              <w:rPr>
                <w:rFonts w:ascii="仿宋" w:eastAsia="仿宋" w:hAnsi="仿宋" w:cs="宋体" w:hint="eastAsia"/>
                <w:color w:val="000000"/>
                <w:kern w:val="0"/>
              </w:rPr>
              <w:t>4.提供更为全面主动、联网式、个性化的集生产、流通、服务为一体的客户服务管控，以形成更敏捷的市场快速反应机制。</w:t>
            </w:r>
          </w:p>
        </w:tc>
        <w:tc>
          <w:tcPr>
            <w:tcW w:w="677"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突破关键技术，建立示范企业。</w:t>
            </w:r>
          </w:p>
        </w:tc>
        <w:tc>
          <w:tcPr>
            <w:tcW w:w="673"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力争在3～5家大型纺织制造企业进行推广使用，促进示范企业的制造过程向智能化、精益化、服务化方向发展，加速我国纺织业转型升级、由大变强。</w:t>
            </w:r>
          </w:p>
        </w:tc>
      </w:tr>
      <w:tr w:rsidR="009102E1" w:rsidRPr="00022C34" w:rsidTr="00287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33"/>
        </w:trPr>
        <w:tc>
          <w:tcPr>
            <w:tcW w:w="180" w:type="pct"/>
            <w:vAlign w:val="center"/>
          </w:tcPr>
          <w:p w:rsidR="009102E1" w:rsidRDefault="009102E1" w:rsidP="009102E1">
            <w:pPr>
              <w:snapToGrid w:val="0"/>
              <w:jc w:val="center"/>
              <w:rPr>
                <w:rFonts w:ascii="仿宋" w:eastAsia="仿宋" w:hAnsi="仿宋"/>
              </w:rPr>
            </w:pPr>
            <w:r>
              <w:rPr>
                <w:rFonts w:ascii="仿宋" w:eastAsia="仿宋" w:hAnsi="仿宋" w:hint="eastAsia"/>
              </w:rPr>
              <w:lastRenderedPageBreak/>
              <w:t>3</w:t>
            </w:r>
          </w:p>
        </w:tc>
        <w:tc>
          <w:tcPr>
            <w:tcW w:w="451" w:type="pct"/>
            <w:vAlign w:val="center"/>
          </w:tcPr>
          <w:p w:rsidR="009102E1" w:rsidRPr="00233C5D" w:rsidRDefault="009102E1" w:rsidP="009102E1">
            <w:pPr>
              <w:snapToGrid w:val="0"/>
              <w:rPr>
                <w:rFonts w:ascii="仿宋" w:eastAsia="仿宋" w:hAnsi="仿宋"/>
              </w:rPr>
            </w:pPr>
            <w:r>
              <w:rPr>
                <w:rFonts w:ascii="仿宋" w:eastAsia="仿宋" w:hAnsi="仿宋" w:hint="eastAsia"/>
              </w:rPr>
              <w:t>智能化纺纱生产线</w:t>
            </w:r>
          </w:p>
        </w:tc>
        <w:tc>
          <w:tcPr>
            <w:tcW w:w="270" w:type="pct"/>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产业化</w:t>
            </w:r>
          </w:p>
        </w:tc>
        <w:tc>
          <w:tcPr>
            <w:tcW w:w="1397" w:type="pct"/>
            <w:vAlign w:val="center"/>
          </w:tcPr>
          <w:p w:rsidR="009102E1" w:rsidRPr="00233C5D" w:rsidRDefault="009102E1" w:rsidP="00753CAB">
            <w:pPr>
              <w:pStyle w:val="ac"/>
              <w:snapToGrid w:val="0"/>
              <w:ind w:firstLineChars="0" w:firstLine="0"/>
              <w:rPr>
                <w:rFonts w:ascii="仿宋" w:eastAsia="仿宋" w:hAnsi="仿宋"/>
              </w:rPr>
            </w:pPr>
            <w:r w:rsidRPr="00022C34">
              <w:rPr>
                <w:rFonts w:ascii="仿宋" w:eastAsia="仿宋" w:hAnsi="仿宋" w:cs="仿宋" w:hint="eastAsia"/>
                <w:szCs w:val="21"/>
              </w:rPr>
              <w:t>目前国内纺织设备已经实现部分连续化，如清梳联、粗细络联合、自动棉卷运输等，并已经在纺织厂应用，还需要把这些工序的设备通过自动化、连续化、数字化技术作为一个智能化的整体进行管理，实现纺纱成套设备的连续化运行、数字化控制和网络化管理，实现节能降耗，减少用工成本，改善生产环境，降低工人劳动强度，适应多种新型纤维纺纱，提高传统纤维纱线产品档次的目标。</w:t>
            </w:r>
            <w:r>
              <w:rPr>
                <w:rFonts w:ascii="仿宋" w:eastAsia="仿宋" w:hAnsi="仿宋" w:hint="eastAsia"/>
              </w:rPr>
              <w:t>建设智能化纺纱工厂。建设数字化、网络化、智能化转杯纺、喷气涡流纺生产线。</w:t>
            </w:r>
          </w:p>
        </w:tc>
        <w:tc>
          <w:tcPr>
            <w:tcW w:w="1352" w:type="pct"/>
            <w:vAlign w:val="center"/>
          </w:tcPr>
          <w:p w:rsidR="009102E1" w:rsidRPr="00233C5D" w:rsidRDefault="009102E1" w:rsidP="009102E1">
            <w:pPr>
              <w:snapToGrid w:val="0"/>
              <w:rPr>
                <w:rFonts w:ascii="仿宋" w:eastAsia="仿宋" w:hAnsi="仿宋"/>
              </w:rPr>
            </w:pPr>
            <w:r>
              <w:rPr>
                <w:rFonts w:ascii="仿宋" w:eastAsia="仿宋" w:hAnsi="仿宋" w:cs="仿宋" w:hint="eastAsia"/>
              </w:rPr>
              <w:t>需要进一步重点研究各工序条筒输送；棉条自动接头；精梳卷的自动换卷、自动生头；粗纱的自动接头；细纱机处粗纱空管与满筒粗纱自动交换、细纱的自动接头；自动络筒机多台集中控制；络筒工序筒纱自动输送及自动包装；实现主机设备、辅助设备、原材料、人员、成品等车间全部设备、人、物的在线监控和智能化管理；实现数据分析及远程诊断。</w:t>
            </w:r>
          </w:p>
        </w:tc>
        <w:tc>
          <w:tcPr>
            <w:tcW w:w="677" w:type="pct"/>
            <w:vAlign w:val="center"/>
          </w:tcPr>
          <w:p w:rsidR="009102E1" w:rsidRPr="00415E8B" w:rsidRDefault="009102E1" w:rsidP="009102E1">
            <w:pPr>
              <w:pStyle w:val="21"/>
              <w:spacing w:after="0" w:line="320" w:lineRule="exact"/>
              <w:ind w:leftChars="0" w:left="0" w:firstLineChars="0" w:firstLine="0"/>
              <w:rPr>
                <w:rFonts w:ascii="仿宋" w:eastAsia="仿宋" w:hAnsi="仿宋"/>
                <w:szCs w:val="21"/>
              </w:rPr>
            </w:pPr>
            <w:r>
              <w:rPr>
                <w:rFonts w:ascii="仿宋" w:eastAsia="仿宋" w:hAnsi="仿宋" w:cs="仿宋" w:hint="eastAsia"/>
                <w:sz w:val="21"/>
                <w:szCs w:val="21"/>
              </w:rPr>
              <w:t>突破关键技术，完成大部分工序间的连接，</w:t>
            </w:r>
            <w:r w:rsidRPr="00A5569C">
              <w:rPr>
                <w:rFonts w:ascii="仿宋" w:eastAsia="仿宋" w:hAnsi="仿宋" w:cs="仿宋" w:hint="eastAsia"/>
                <w:sz w:val="21"/>
                <w:szCs w:val="21"/>
              </w:rPr>
              <w:t>建成1000万锭数字化、网络化、智能化纺纱规模。</w:t>
            </w:r>
            <w:r>
              <w:rPr>
                <w:rFonts w:ascii="仿宋" w:eastAsia="仿宋" w:hAnsi="仿宋" w:cs="仿宋" w:hint="eastAsia"/>
                <w:sz w:val="21"/>
                <w:szCs w:val="21"/>
              </w:rPr>
              <w:t>实现夜间无人值守；万锭用工降低到28人以下。</w:t>
            </w:r>
          </w:p>
        </w:tc>
        <w:tc>
          <w:tcPr>
            <w:tcW w:w="673" w:type="pct"/>
            <w:vAlign w:val="center"/>
          </w:tcPr>
          <w:p w:rsidR="009102E1" w:rsidRPr="00233C5D" w:rsidRDefault="009102E1" w:rsidP="009102E1">
            <w:pPr>
              <w:spacing w:line="320" w:lineRule="exact"/>
              <w:rPr>
                <w:rFonts w:ascii="仿宋" w:eastAsia="仿宋" w:hAnsi="仿宋"/>
              </w:rPr>
            </w:pPr>
            <w:r w:rsidRPr="00022C34">
              <w:rPr>
                <w:rFonts w:ascii="仿宋" w:eastAsia="仿宋" w:hAnsi="仿宋" w:cs="仿宋" w:hint="eastAsia"/>
              </w:rPr>
              <w:t>实现成熟的高效、数字化棉纺车间的标准生产管理规范。最终实现车间的无人化、数字化管理。</w:t>
            </w:r>
          </w:p>
        </w:tc>
      </w:tr>
      <w:tr w:rsidR="009102E1" w:rsidRPr="00022C34" w:rsidTr="00287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72"/>
        </w:trPr>
        <w:tc>
          <w:tcPr>
            <w:tcW w:w="180" w:type="pct"/>
            <w:vAlign w:val="center"/>
          </w:tcPr>
          <w:p w:rsidR="009102E1" w:rsidRDefault="009102E1" w:rsidP="009102E1">
            <w:pPr>
              <w:snapToGrid w:val="0"/>
              <w:jc w:val="center"/>
              <w:rPr>
                <w:rFonts w:ascii="仿宋" w:eastAsia="仿宋" w:hAnsi="仿宋"/>
              </w:rPr>
            </w:pPr>
            <w:r>
              <w:rPr>
                <w:rFonts w:ascii="仿宋" w:eastAsia="仿宋" w:hAnsi="仿宋" w:hint="eastAsia"/>
              </w:rPr>
              <w:t>4</w:t>
            </w:r>
          </w:p>
        </w:tc>
        <w:tc>
          <w:tcPr>
            <w:tcW w:w="451" w:type="pct"/>
            <w:vAlign w:val="center"/>
          </w:tcPr>
          <w:p w:rsidR="009102E1" w:rsidRPr="00233C5D" w:rsidRDefault="009102E1" w:rsidP="009102E1">
            <w:pPr>
              <w:snapToGrid w:val="0"/>
              <w:rPr>
                <w:rFonts w:ascii="仿宋" w:eastAsia="仿宋" w:hAnsi="仿宋"/>
              </w:rPr>
            </w:pPr>
            <w:r>
              <w:rPr>
                <w:rFonts w:ascii="仿宋" w:eastAsia="仿宋" w:hAnsi="仿宋" w:hint="eastAsia"/>
              </w:rPr>
              <w:t>智能化长丝生产线</w:t>
            </w:r>
          </w:p>
        </w:tc>
        <w:tc>
          <w:tcPr>
            <w:tcW w:w="270" w:type="pct"/>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产业化</w:t>
            </w:r>
          </w:p>
        </w:tc>
        <w:tc>
          <w:tcPr>
            <w:tcW w:w="1397" w:type="pct"/>
            <w:vAlign w:val="center"/>
          </w:tcPr>
          <w:p w:rsidR="009102E1" w:rsidRPr="00233C5D" w:rsidRDefault="009102E1" w:rsidP="009102E1">
            <w:pPr>
              <w:pStyle w:val="ac"/>
              <w:snapToGrid w:val="0"/>
              <w:ind w:firstLineChars="0" w:firstLine="0"/>
              <w:rPr>
                <w:rFonts w:ascii="仿宋" w:eastAsia="仿宋" w:hAnsi="仿宋"/>
              </w:rPr>
            </w:pPr>
            <w:r>
              <w:rPr>
                <w:rFonts w:ascii="仿宋" w:eastAsia="仿宋" w:hAnsi="仿宋" w:hint="eastAsia"/>
              </w:rPr>
              <w:t>建立从纺丝到产品包装的智能化长丝生产线，重点实现化纤长丝卷装的落卷、换铜管、堆放、包装及运输的自动化和智能化。</w:t>
            </w:r>
          </w:p>
        </w:tc>
        <w:tc>
          <w:tcPr>
            <w:tcW w:w="1352" w:type="pct"/>
            <w:vAlign w:val="center"/>
          </w:tcPr>
          <w:p w:rsidR="009102E1" w:rsidRPr="00233C5D" w:rsidRDefault="009102E1" w:rsidP="00AD4418">
            <w:pPr>
              <w:snapToGrid w:val="0"/>
              <w:rPr>
                <w:rFonts w:ascii="仿宋" w:eastAsia="仿宋" w:hAnsi="仿宋"/>
              </w:rPr>
            </w:pPr>
            <w:r>
              <w:rPr>
                <w:rFonts w:ascii="仿宋" w:eastAsia="仿宋" w:hAnsi="仿宋" w:hint="eastAsia"/>
              </w:rPr>
              <w:t>研发卷装自动落卷至仓储物流的全流程协同控制技术，提升装备系统的多单元协同控制和大规模群控技术水平；研发基于传感器的张力在线检测技术和智能控制技术</w:t>
            </w:r>
            <w:r w:rsidR="00AD4418">
              <w:rPr>
                <w:rFonts w:ascii="仿宋" w:eastAsia="仿宋" w:hAnsi="仿宋" w:hint="eastAsia"/>
              </w:rPr>
              <w:t>，</w:t>
            </w:r>
            <w:r>
              <w:rPr>
                <w:rFonts w:ascii="仿宋" w:eastAsia="仿宋" w:hAnsi="仿宋" w:hint="eastAsia"/>
              </w:rPr>
              <w:t>有效控制纱线疵点的质量在线检测技术；优化生产工艺，研究化纤长丝纺丝的在线添加技术；研发导丝卷绕、导丝热辊卷绕一体的高速纺丝机；研发假捻变形机上纱线张力的智能控制技术和精密卷绕成型技术。</w:t>
            </w:r>
          </w:p>
        </w:tc>
        <w:tc>
          <w:tcPr>
            <w:tcW w:w="677" w:type="pct"/>
            <w:vAlign w:val="center"/>
          </w:tcPr>
          <w:p w:rsidR="009102E1" w:rsidRPr="008A14EB" w:rsidRDefault="009102E1" w:rsidP="009102E1">
            <w:pPr>
              <w:spacing w:line="320" w:lineRule="exact"/>
              <w:rPr>
                <w:rFonts w:ascii="仿宋" w:eastAsia="仿宋" w:hAnsi="仿宋"/>
                <w:color w:val="FF0000"/>
              </w:rPr>
            </w:pPr>
            <w:r>
              <w:rPr>
                <w:rFonts w:ascii="仿宋" w:eastAsia="仿宋" w:hAnsi="仿宋" w:hint="eastAsia"/>
              </w:rPr>
              <w:t>实现长丝生产加工过程全流程的自动化、智能化。</w:t>
            </w:r>
          </w:p>
        </w:tc>
        <w:tc>
          <w:tcPr>
            <w:tcW w:w="673" w:type="pct"/>
            <w:vAlign w:val="center"/>
          </w:tcPr>
          <w:p w:rsidR="009102E1" w:rsidRPr="00B14053" w:rsidRDefault="009102E1" w:rsidP="009102E1">
            <w:pPr>
              <w:spacing w:line="320" w:lineRule="exact"/>
              <w:rPr>
                <w:rFonts w:ascii="仿宋" w:eastAsia="仿宋" w:hAnsi="仿宋"/>
                <w:color w:val="FF0000"/>
              </w:rPr>
            </w:pPr>
            <w:r w:rsidRPr="00506E9E">
              <w:rPr>
                <w:rFonts w:ascii="仿宋" w:eastAsia="仿宋" w:hAnsi="仿宋" w:hint="eastAsia"/>
              </w:rPr>
              <w:t>在行业推广应用。</w:t>
            </w:r>
          </w:p>
        </w:tc>
      </w:tr>
      <w:tr w:rsidR="009102E1" w:rsidRPr="00022C34" w:rsidTr="00287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33"/>
        </w:trPr>
        <w:tc>
          <w:tcPr>
            <w:tcW w:w="180" w:type="pct"/>
            <w:vAlign w:val="center"/>
          </w:tcPr>
          <w:p w:rsidR="009102E1" w:rsidRDefault="009102E1" w:rsidP="009102E1">
            <w:pPr>
              <w:snapToGrid w:val="0"/>
              <w:jc w:val="center"/>
              <w:rPr>
                <w:rFonts w:ascii="仿宋" w:eastAsia="仿宋" w:hAnsi="仿宋"/>
              </w:rPr>
            </w:pPr>
            <w:r>
              <w:rPr>
                <w:rFonts w:ascii="仿宋" w:eastAsia="仿宋" w:hAnsi="仿宋" w:hint="eastAsia"/>
              </w:rPr>
              <w:lastRenderedPageBreak/>
              <w:t>5</w:t>
            </w:r>
          </w:p>
        </w:tc>
        <w:tc>
          <w:tcPr>
            <w:tcW w:w="451" w:type="pct"/>
            <w:vAlign w:val="center"/>
          </w:tcPr>
          <w:p w:rsidR="009102E1" w:rsidRPr="00233C5D" w:rsidRDefault="009102E1" w:rsidP="009102E1">
            <w:pPr>
              <w:snapToGrid w:val="0"/>
              <w:rPr>
                <w:rFonts w:ascii="仿宋" w:eastAsia="仿宋" w:hAnsi="仿宋"/>
              </w:rPr>
            </w:pPr>
            <w:r>
              <w:rPr>
                <w:rFonts w:ascii="仿宋" w:eastAsia="仿宋" w:hAnsi="仿宋" w:hint="eastAsia"/>
              </w:rPr>
              <w:t>智能化印染生产线</w:t>
            </w:r>
          </w:p>
        </w:tc>
        <w:tc>
          <w:tcPr>
            <w:tcW w:w="270" w:type="pct"/>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产业化</w:t>
            </w:r>
          </w:p>
        </w:tc>
        <w:tc>
          <w:tcPr>
            <w:tcW w:w="1397" w:type="pct"/>
            <w:vAlign w:val="center"/>
          </w:tcPr>
          <w:p w:rsidR="00A3327C" w:rsidRDefault="009102E1" w:rsidP="00A3327C">
            <w:pPr>
              <w:pStyle w:val="ac"/>
              <w:snapToGrid w:val="0"/>
              <w:ind w:firstLineChars="0" w:firstLine="0"/>
              <w:rPr>
                <w:rFonts w:ascii="仿宋" w:eastAsia="仿宋" w:hAnsi="仿宋" w:hint="eastAsia"/>
              </w:rPr>
            </w:pPr>
            <w:r w:rsidRPr="0050244C">
              <w:rPr>
                <w:rFonts w:ascii="仿宋" w:eastAsia="仿宋" w:hAnsi="仿宋" w:hint="eastAsia"/>
              </w:rPr>
              <w:t>对机械参数、工艺参数、能源消耗和过程质量进行全方位监视，并集成染化料自动配送系统，形成机台或单元机的闭环控制。重点研发三大监控系统，即双氧水浓度在线检测及自动配送系统、印染联合机高精度张力同步控制系统、定型机能耗监控系统。形成覆盖印染全流程设备的数字化监控系统，建立数字化印染车间，实现对产品质量、能源消耗、资源利用等方面的全面监控。</w:t>
            </w:r>
          </w:p>
          <w:p w:rsidR="009102E1" w:rsidRPr="0050244C" w:rsidRDefault="009102E1" w:rsidP="00A3327C">
            <w:pPr>
              <w:pStyle w:val="ac"/>
              <w:snapToGrid w:val="0"/>
              <w:ind w:firstLineChars="0" w:firstLine="0"/>
              <w:rPr>
                <w:rFonts w:ascii="仿宋" w:eastAsia="仿宋" w:hAnsi="仿宋"/>
              </w:rPr>
            </w:pPr>
            <w:r w:rsidRPr="0050244C">
              <w:rPr>
                <w:rFonts w:ascii="仿宋" w:eastAsia="仿宋" w:hAnsi="仿宋"/>
              </w:rPr>
              <w:t>从手工机械化、集合单机自动化到全流程数字化、自动化的跨越</w:t>
            </w:r>
            <w:r w:rsidRPr="0050244C">
              <w:rPr>
                <w:rFonts w:ascii="仿宋" w:eastAsia="仿宋" w:hAnsi="仿宋" w:hint="eastAsia"/>
              </w:rPr>
              <w:t>，将促使印染自动化、数字化水平</w:t>
            </w:r>
            <w:r w:rsidR="00A3327C">
              <w:rPr>
                <w:rFonts w:ascii="仿宋" w:eastAsia="仿宋" w:hAnsi="仿宋" w:hint="eastAsia"/>
              </w:rPr>
              <w:t>，</w:t>
            </w:r>
            <w:r w:rsidRPr="0050244C">
              <w:rPr>
                <w:rFonts w:ascii="仿宋" w:eastAsia="仿宋" w:hAnsi="仿宋" w:hint="eastAsia"/>
              </w:rPr>
              <w:t>生产速度、产品附加值都有较大提高，减少用工，提高生产效率。</w:t>
            </w:r>
          </w:p>
        </w:tc>
        <w:tc>
          <w:tcPr>
            <w:tcW w:w="1352" w:type="pct"/>
            <w:vAlign w:val="center"/>
          </w:tcPr>
          <w:p w:rsidR="009102E1" w:rsidRPr="0050244C" w:rsidRDefault="009102E1" w:rsidP="009102E1">
            <w:pPr>
              <w:snapToGrid w:val="0"/>
              <w:rPr>
                <w:rFonts w:ascii="仿宋" w:eastAsia="仿宋" w:hAnsi="仿宋"/>
              </w:rPr>
            </w:pPr>
            <w:r w:rsidRPr="0050244C">
              <w:rPr>
                <w:rFonts w:ascii="仿宋" w:eastAsia="仿宋" w:hAnsi="仿宋" w:hint="eastAsia"/>
              </w:rPr>
              <w:t>在工艺参数数据在线采集与自动控制，染化料自动称量、配送等技术基础上，解决适于中央控制系统的数字化自动印染工艺等技术，解决从单机智能化技水平到印染全流程智能化技术。</w:t>
            </w:r>
          </w:p>
        </w:tc>
        <w:tc>
          <w:tcPr>
            <w:tcW w:w="677" w:type="pct"/>
            <w:vAlign w:val="center"/>
          </w:tcPr>
          <w:p w:rsidR="009102E1" w:rsidRPr="0050244C" w:rsidRDefault="009102E1" w:rsidP="009102E1">
            <w:pPr>
              <w:snapToGrid w:val="0"/>
              <w:rPr>
                <w:rFonts w:ascii="仿宋" w:eastAsia="仿宋" w:hAnsi="仿宋"/>
              </w:rPr>
            </w:pPr>
            <w:r w:rsidRPr="0050244C">
              <w:rPr>
                <w:rFonts w:ascii="仿宋" w:eastAsia="仿宋" w:hAnsi="仿宋" w:hint="eastAsia"/>
              </w:rPr>
              <w:t>突破产业化技术，推广5%。</w:t>
            </w:r>
          </w:p>
        </w:tc>
        <w:tc>
          <w:tcPr>
            <w:tcW w:w="673" w:type="pct"/>
            <w:vAlign w:val="center"/>
          </w:tcPr>
          <w:p w:rsidR="009102E1" w:rsidRPr="0050244C" w:rsidRDefault="009102E1" w:rsidP="009102E1">
            <w:pPr>
              <w:snapToGrid w:val="0"/>
              <w:rPr>
                <w:rFonts w:ascii="仿宋" w:eastAsia="仿宋" w:hAnsi="仿宋"/>
              </w:rPr>
            </w:pPr>
            <w:r w:rsidRPr="0050244C">
              <w:rPr>
                <w:rFonts w:ascii="仿宋" w:eastAsia="仿宋" w:hAnsi="仿宋" w:hint="eastAsia"/>
              </w:rPr>
              <w:t>推广1</w:t>
            </w:r>
            <w:r w:rsidRPr="0050244C">
              <w:rPr>
                <w:rFonts w:ascii="仿宋" w:eastAsia="仿宋" w:hAnsi="仿宋"/>
              </w:rPr>
              <w:t>0%</w:t>
            </w:r>
            <w:r w:rsidRPr="0050244C">
              <w:rPr>
                <w:rFonts w:ascii="仿宋" w:eastAsia="仿宋" w:hAnsi="仿宋" w:hint="eastAsia"/>
              </w:rPr>
              <w:t>以上。</w:t>
            </w:r>
          </w:p>
        </w:tc>
      </w:tr>
      <w:tr w:rsidR="009102E1" w:rsidRPr="00022C34" w:rsidTr="00287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11"/>
        </w:trPr>
        <w:tc>
          <w:tcPr>
            <w:tcW w:w="180" w:type="pct"/>
            <w:vAlign w:val="center"/>
          </w:tcPr>
          <w:p w:rsidR="009102E1" w:rsidRDefault="009102E1" w:rsidP="009102E1">
            <w:pPr>
              <w:snapToGrid w:val="0"/>
              <w:jc w:val="center"/>
              <w:rPr>
                <w:rFonts w:ascii="仿宋" w:eastAsia="仿宋" w:hAnsi="仿宋"/>
              </w:rPr>
            </w:pPr>
            <w:r>
              <w:rPr>
                <w:rFonts w:ascii="仿宋" w:eastAsia="仿宋" w:hAnsi="仿宋" w:hint="eastAsia"/>
              </w:rPr>
              <w:t>6</w:t>
            </w:r>
          </w:p>
        </w:tc>
        <w:tc>
          <w:tcPr>
            <w:tcW w:w="451" w:type="pct"/>
            <w:vAlign w:val="center"/>
          </w:tcPr>
          <w:p w:rsidR="009102E1" w:rsidRDefault="009102E1" w:rsidP="009102E1">
            <w:pPr>
              <w:snapToGrid w:val="0"/>
              <w:rPr>
                <w:rFonts w:ascii="仿宋" w:eastAsia="仿宋" w:hAnsi="仿宋"/>
              </w:rPr>
            </w:pPr>
            <w:r>
              <w:rPr>
                <w:rFonts w:ascii="仿宋" w:eastAsia="仿宋" w:hAnsi="仿宋" w:hint="eastAsia"/>
              </w:rPr>
              <w:t>智能化针织生产线</w:t>
            </w:r>
          </w:p>
        </w:tc>
        <w:tc>
          <w:tcPr>
            <w:tcW w:w="270" w:type="pct"/>
            <w:vAlign w:val="center"/>
          </w:tcPr>
          <w:p w:rsidR="009102E1" w:rsidRPr="00233C5D" w:rsidRDefault="009102E1" w:rsidP="009102E1">
            <w:pPr>
              <w:snapToGrid w:val="0"/>
              <w:rPr>
                <w:rFonts w:ascii="仿宋" w:eastAsia="仿宋" w:hAnsi="仿宋"/>
              </w:rPr>
            </w:pPr>
            <w:r w:rsidRPr="00233C5D">
              <w:rPr>
                <w:rFonts w:ascii="仿宋" w:eastAsia="仿宋" w:hAnsi="仿宋" w:hint="eastAsia"/>
              </w:rPr>
              <w:t>产业化</w:t>
            </w:r>
          </w:p>
        </w:tc>
        <w:tc>
          <w:tcPr>
            <w:tcW w:w="1397" w:type="pct"/>
            <w:vAlign w:val="center"/>
          </w:tcPr>
          <w:p w:rsidR="009102E1" w:rsidRDefault="009102E1" w:rsidP="00A3327C">
            <w:pPr>
              <w:pStyle w:val="ac"/>
              <w:snapToGrid w:val="0"/>
              <w:ind w:firstLineChars="0" w:firstLine="0"/>
              <w:rPr>
                <w:rFonts w:ascii="仿宋" w:eastAsia="仿宋" w:hAnsi="仿宋"/>
              </w:rPr>
            </w:pPr>
            <w:r>
              <w:rPr>
                <w:rFonts w:ascii="仿宋" w:eastAsia="仿宋" w:hAnsi="仿宋" w:hint="eastAsia"/>
              </w:rPr>
              <w:t>建立经编和纬编针织物生产线，通过数据网络将针织设备与生产管理系统联通，实现对设备的集群智能控制，对设备状态、生产数据、工艺数据和花型数据进行在线监控。</w:t>
            </w:r>
          </w:p>
        </w:tc>
        <w:tc>
          <w:tcPr>
            <w:tcW w:w="1352" w:type="pct"/>
            <w:vAlign w:val="center"/>
          </w:tcPr>
          <w:p w:rsidR="009102E1" w:rsidRPr="0050244C" w:rsidRDefault="009102E1" w:rsidP="009102E1">
            <w:pPr>
              <w:widowControl/>
              <w:rPr>
                <w:rFonts w:ascii="仿宋" w:eastAsia="仿宋" w:hAnsi="仿宋" w:cs="宋体"/>
                <w:kern w:val="0"/>
              </w:rPr>
            </w:pPr>
            <w:r w:rsidRPr="0050244C">
              <w:rPr>
                <w:rFonts w:ascii="仿宋" w:eastAsia="仿宋" w:hAnsi="仿宋" w:hint="eastAsia"/>
              </w:rPr>
              <w:t>集成计算机辅助工艺设计系统，通过系统联网传送编织文件、设置编织参数、控制编织过程，实现机器分组管理，研发基于机器视觉技术的纱线检测装置和疵点检测装置，实现面料质量在线检测。研发对目、缝合等技术与装备以及物料仓储、调度、输送智能化系统，减少工人劳动强度，提高生产效率。</w:t>
            </w:r>
          </w:p>
        </w:tc>
        <w:tc>
          <w:tcPr>
            <w:tcW w:w="677" w:type="pct"/>
            <w:vAlign w:val="center"/>
          </w:tcPr>
          <w:p w:rsidR="009102E1" w:rsidRPr="0050244C" w:rsidRDefault="009102E1" w:rsidP="009102E1">
            <w:pPr>
              <w:widowControl/>
              <w:rPr>
                <w:rFonts w:ascii="仿宋" w:eastAsia="仿宋" w:hAnsi="仿宋" w:cs="宋体"/>
                <w:kern w:val="0"/>
              </w:rPr>
            </w:pPr>
            <w:r w:rsidRPr="0050244C">
              <w:rPr>
                <w:rFonts w:ascii="仿宋" w:eastAsia="仿宋" w:hAnsi="仿宋" w:hint="eastAsia"/>
              </w:rPr>
              <w:t>突破产业化技术。</w:t>
            </w:r>
          </w:p>
        </w:tc>
        <w:tc>
          <w:tcPr>
            <w:tcW w:w="673" w:type="pct"/>
            <w:vAlign w:val="center"/>
          </w:tcPr>
          <w:p w:rsidR="009102E1" w:rsidRPr="00C94454" w:rsidRDefault="009102E1" w:rsidP="009102E1">
            <w:pPr>
              <w:widowControl/>
              <w:rPr>
                <w:rFonts w:ascii="仿宋" w:eastAsia="仿宋" w:hAnsi="仿宋" w:cs="宋体"/>
                <w:kern w:val="0"/>
              </w:rPr>
            </w:pPr>
            <w:r w:rsidRPr="00506E9E">
              <w:rPr>
                <w:rFonts w:ascii="仿宋" w:eastAsia="仿宋" w:hAnsi="仿宋" w:hint="eastAsia"/>
              </w:rPr>
              <w:t>在行业推广应用。</w:t>
            </w:r>
          </w:p>
        </w:tc>
      </w:tr>
      <w:tr w:rsidR="00287DED" w:rsidRPr="0021597C" w:rsidTr="00287DED">
        <w:tblPrEx>
          <w:tblLook w:val="0000"/>
        </w:tblPrEx>
        <w:trPr>
          <w:trHeight w:val="2405"/>
        </w:trPr>
        <w:tc>
          <w:tcPr>
            <w:tcW w:w="180" w:type="pct"/>
            <w:tcBorders>
              <w:top w:val="nil"/>
              <w:left w:val="single" w:sz="4" w:space="0" w:color="auto"/>
              <w:bottom w:val="single" w:sz="4" w:space="0" w:color="auto"/>
              <w:right w:val="single" w:sz="4" w:space="0" w:color="auto"/>
            </w:tcBorders>
            <w:vAlign w:val="center"/>
          </w:tcPr>
          <w:p w:rsidR="00287DED" w:rsidRPr="0021597C" w:rsidRDefault="00287DED" w:rsidP="00BD4E03">
            <w:pPr>
              <w:widowControl/>
              <w:jc w:val="center"/>
              <w:rPr>
                <w:rFonts w:ascii="仿宋" w:eastAsia="仿宋" w:hAnsi="仿宋" w:cs="宋体"/>
                <w:color w:val="000000" w:themeColor="text1"/>
                <w:kern w:val="0"/>
              </w:rPr>
            </w:pPr>
            <w:r w:rsidRPr="0021597C">
              <w:rPr>
                <w:rFonts w:ascii="仿宋" w:eastAsia="仿宋" w:hAnsi="仿宋" w:cs="宋体" w:hint="eastAsia"/>
                <w:color w:val="000000" w:themeColor="text1"/>
                <w:kern w:val="0"/>
              </w:rPr>
              <w:lastRenderedPageBreak/>
              <w:t>7</w:t>
            </w:r>
          </w:p>
        </w:tc>
        <w:tc>
          <w:tcPr>
            <w:tcW w:w="451" w:type="pct"/>
            <w:tcBorders>
              <w:top w:val="nil"/>
              <w:left w:val="nil"/>
              <w:bottom w:val="single" w:sz="4" w:space="0" w:color="auto"/>
              <w:right w:val="single" w:sz="4" w:space="0" w:color="auto"/>
            </w:tcBorders>
            <w:vAlign w:val="center"/>
          </w:tcPr>
          <w:p w:rsidR="00287DED" w:rsidRPr="0021597C" w:rsidRDefault="00287DED" w:rsidP="00BD4E03">
            <w:pPr>
              <w:widowControl/>
              <w:rPr>
                <w:rFonts w:ascii="仿宋" w:eastAsia="仿宋" w:hAnsi="仿宋" w:cs="宋体"/>
                <w:color w:val="000000" w:themeColor="text1"/>
                <w:kern w:val="0"/>
              </w:rPr>
            </w:pPr>
            <w:r w:rsidRPr="0021597C">
              <w:rPr>
                <w:rFonts w:ascii="仿宋" w:eastAsia="仿宋" w:hAnsi="仿宋" w:cs="宋体" w:hint="eastAsia"/>
                <w:color w:val="000000" w:themeColor="text1"/>
                <w:kern w:val="0"/>
              </w:rPr>
              <w:t>智能化非织造布生产线</w:t>
            </w:r>
          </w:p>
        </w:tc>
        <w:tc>
          <w:tcPr>
            <w:tcW w:w="270" w:type="pct"/>
            <w:tcBorders>
              <w:top w:val="nil"/>
              <w:left w:val="nil"/>
              <w:bottom w:val="single" w:sz="4" w:space="0" w:color="auto"/>
              <w:right w:val="single" w:sz="4" w:space="0" w:color="auto"/>
            </w:tcBorders>
            <w:vAlign w:val="center"/>
          </w:tcPr>
          <w:p w:rsidR="00287DED" w:rsidRPr="0021597C" w:rsidRDefault="00287DED" w:rsidP="00BD4E03">
            <w:pPr>
              <w:widowControl/>
              <w:rPr>
                <w:rFonts w:ascii="仿宋" w:eastAsia="仿宋" w:hAnsi="仿宋" w:cs="宋体"/>
                <w:color w:val="000000" w:themeColor="text1"/>
                <w:kern w:val="0"/>
              </w:rPr>
            </w:pPr>
            <w:r w:rsidRPr="0021597C">
              <w:rPr>
                <w:rFonts w:ascii="仿宋" w:eastAsia="仿宋" w:hAnsi="仿宋" w:cs="宋体" w:hint="eastAsia"/>
                <w:color w:val="000000" w:themeColor="text1"/>
                <w:kern w:val="0"/>
              </w:rPr>
              <w:t>产业化</w:t>
            </w:r>
          </w:p>
        </w:tc>
        <w:tc>
          <w:tcPr>
            <w:tcW w:w="1397" w:type="pct"/>
            <w:tcBorders>
              <w:top w:val="nil"/>
              <w:left w:val="nil"/>
              <w:bottom w:val="single" w:sz="4" w:space="0" w:color="auto"/>
              <w:right w:val="single" w:sz="4" w:space="0" w:color="auto"/>
            </w:tcBorders>
            <w:vAlign w:val="center"/>
          </w:tcPr>
          <w:p w:rsidR="00287DED" w:rsidRPr="0021597C" w:rsidRDefault="00287DED" w:rsidP="00BD4E03">
            <w:pPr>
              <w:widowControl/>
              <w:rPr>
                <w:rFonts w:ascii="仿宋" w:eastAsia="仿宋" w:hAnsi="仿宋" w:cs="宋体"/>
                <w:color w:val="000000" w:themeColor="text1"/>
                <w:kern w:val="0"/>
              </w:rPr>
            </w:pPr>
            <w:r w:rsidRPr="0021597C">
              <w:rPr>
                <w:rFonts w:ascii="仿宋" w:eastAsia="仿宋" w:hAnsi="仿宋" w:cs="宋体" w:hint="eastAsia"/>
                <w:color w:val="000000" w:themeColor="text1"/>
                <w:kern w:val="0"/>
              </w:rPr>
              <w:t>新型非织造布生产装备具有数字化远程诊断和实时监控功能。实现非织造布生产流程的智能化运行，生产装备全部实现数字化在线监控，实现智能化物流输送。</w:t>
            </w:r>
          </w:p>
        </w:tc>
        <w:tc>
          <w:tcPr>
            <w:tcW w:w="1352" w:type="pct"/>
            <w:tcBorders>
              <w:top w:val="nil"/>
              <w:left w:val="nil"/>
              <w:bottom w:val="single" w:sz="4" w:space="0" w:color="auto"/>
              <w:right w:val="single" w:sz="4" w:space="0" w:color="auto"/>
            </w:tcBorders>
            <w:vAlign w:val="center"/>
          </w:tcPr>
          <w:p w:rsidR="00287DED" w:rsidRPr="0021597C" w:rsidRDefault="0021597C" w:rsidP="0021597C">
            <w:pPr>
              <w:spacing w:line="300" w:lineRule="exact"/>
              <w:ind w:left="32"/>
              <w:jc w:val="left"/>
              <w:rPr>
                <w:rFonts w:ascii="仿宋" w:eastAsia="仿宋" w:hAnsi="仿宋" w:cs="宋体"/>
                <w:color w:val="000000" w:themeColor="text1"/>
                <w:kern w:val="0"/>
              </w:rPr>
            </w:pPr>
            <w:r w:rsidRPr="0021597C">
              <w:rPr>
                <w:rFonts w:ascii="仿宋" w:eastAsia="仿宋" w:hAnsi="仿宋" w:cs="宋体" w:hint="eastAsia"/>
                <w:color w:val="000000" w:themeColor="text1"/>
                <w:kern w:val="0"/>
              </w:rPr>
              <w:t>1.</w:t>
            </w:r>
            <w:r w:rsidR="00287DED" w:rsidRPr="0021597C">
              <w:rPr>
                <w:rFonts w:ascii="仿宋" w:eastAsia="仿宋" w:hAnsi="仿宋" w:cs="宋体" w:hint="eastAsia"/>
                <w:color w:val="000000" w:themeColor="text1"/>
                <w:kern w:val="0"/>
              </w:rPr>
              <w:t>研发非织造布生产线数字化在线监测技术与装置；</w:t>
            </w:r>
            <w:r w:rsidRPr="0021597C">
              <w:rPr>
                <w:rFonts w:ascii="仿宋" w:eastAsia="仿宋" w:hAnsi="仿宋" w:cs="宋体" w:hint="eastAsia"/>
                <w:color w:val="000000" w:themeColor="text1"/>
                <w:kern w:val="0"/>
              </w:rPr>
              <w:t>2.</w:t>
            </w:r>
            <w:r w:rsidR="00287DED" w:rsidRPr="0021597C">
              <w:rPr>
                <w:rFonts w:ascii="仿宋" w:eastAsia="仿宋" w:hAnsi="仿宋" w:cs="宋体" w:hint="eastAsia"/>
                <w:color w:val="000000" w:themeColor="text1"/>
                <w:kern w:val="0"/>
              </w:rPr>
              <w:t>研发非织造布装备专用数字化闭环控制系统；</w:t>
            </w:r>
            <w:r w:rsidRPr="0021597C">
              <w:rPr>
                <w:rFonts w:ascii="仿宋" w:eastAsia="仿宋" w:hAnsi="仿宋" w:cs="宋体" w:hint="eastAsia"/>
                <w:color w:val="000000" w:themeColor="text1"/>
                <w:kern w:val="0"/>
              </w:rPr>
              <w:t>3.</w:t>
            </w:r>
            <w:r w:rsidR="00287DED" w:rsidRPr="0021597C">
              <w:rPr>
                <w:rFonts w:ascii="仿宋" w:eastAsia="仿宋" w:hAnsi="仿宋" w:cs="宋体" w:hint="eastAsia"/>
                <w:color w:val="000000" w:themeColor="text1"/>
                <w:kern w:val="0"/>
              </w:rPr>
              <w:t>研究纤网均匀度控制技术；</w:t>
            </w:r>
            <w:r w:rsidRPr="0021597C">
              <w:rPr>
                <w:rFonts w:ascii="仿宋" w:eastAsia="仿宋" w:hAnsi="仿宋" w:cs="宋体" w:hint="eastAsia"/>
                <w:color w:val="000000" w:themeColor="text1"/>
                <w:kern w:val="0"/>
              </w:rPr>
              <w:t>4.</w:t>
            </w:r>
            <w:r w:rsidR="00287DED" w:rsidRPr="0021597C">
              <w:rPr>
                <w:rFonts w:ascii="仿宋" w:eastAsia="仿宋" w:hAnsi="仿宋" w:cs="宋体" w:hint="eastAsia"/>
                <w:color w:val="000000" w:themeColor="text1"/>
                <w:kern w:val="0"/>
              </w:rPr>
              <w:t>研究多机构同步伺服速度控制技术；</w:t>
            </w:r>
            <w:r w:rsidRPr="0021597C">
              <w:rPr>
                <w:rFonts w:ascii="仿宋" w:eastAsia="仿宋" w:hAnsi="仿宋" w:cs="宋体" w:hint="eastAsia"/>
                <w:color w:val="000000" w:themeColor="text1"/>
                <w:kern w:val="0"/>
              </w:rPr>
              <w:t>5.</w:t>
            </w:r>
            <w:r w:rsidR="00287DED" w:rsidRPr="0021597C">
              <w:rPr>
                <w:rFonts w:ascii="仿宋" w:eastAsia="仿宋" w:hAnsi="仿宋" w:cs="宋体" w:hint="eastAsia"/>
                <w:color w:val="000000" w:themeColor="text1"/>
                <w:kern w:val="0"/>
              </w:rPr>
              <w:t>开发智能化物流输送系统；</w:t>
            </w:r>
            <w:r w:rsidRPr="0021597C">
              <w:rPr>
                <w:rFonts w:ascii="仿宋" w:eastAsia="仿宋" w:hAnsi="仿宋" w:cs="宋体" w:hint="eastAsia"/>
                <w:color w:val="000000" w:themeColor="text1"/>
                <w:kern w:val="0"/>
              </w:rPr>
              <w:t>6.</w:t>
            </w:r>
            <w:r w:rsidR="00287DED" w:rsidRPr="0021597C">
              <w:rPr>
                <w:rFonts w:ascii="仿宋" w:eastAsia="仿宋" w:hAnsi="仿宋" w:cs="宋体" w:hint="eastAsia"/>
                <w:color w:val="000000" w:themeColor="text1"/>
                <w:kern w:val="0"/>
              </w:rPr>
              <w:t>建立非织造布数字化生产车间。</w:t>
            </w:r>
          </w:p>
        </w:tc>
        <w:tc>
          <w:tcPr>
            <w:tcW w:w="677" w:type="pct"/>
            <w:tcBorders>
              <w:top w:val="nil"/>
              <w:left w:val="nil"/>
              <w:bottom w:val="single" w:sz="4" w:space="0" w:color="auto"/>
              <w:right w:val="single" w:sz="4" w:space="0" w:color="auto"/>
            </w:tcBorders>
            <w:vAlign w:val="center"/>
          </w:tcPr>
          <w:p w:rsidR="00287DED" w:rsidRPr="0021597C" w:rsidRDefault="00287DED" w:rsidP="00BD4E03">
            <w:pPr>
              <w:widowControl/>
              <w:rPr>
                <w:rFonts w:ascii="仿宋" w:eastAsia="仿宋" w:hAnsi="仿宋" w:cs="宋体"/>
                <w:color w:val="000000" w:themeColor="text1"/>
                <w:kern w:val="0"/>
              </w:rPr>
            </w:pPr>
            <w:r w:rsidRPr="0021597C">
              <w:rPr>
                <w:rFonts w:ascii="仿宋" w:eastAsia="仿宋" w:hAnsi="仿宋" w:cs="宋体" w:hint="eastAsia"/>
                <w:color w:val="000000" w:themeColor="text1"/>
                <w:kern w:val="0"/>
              </w:rPr>
              <w:t>解决纤网均匀度控制等技术难题，实现非织造布生产流程数字化在线监控；建立数字化生产示范车间，实现生产信息流贯通与共享。</w:t>
            </w:r>
          </w:p>
        </w:tc>
        <w:tc>
          <w:tcPr>
            <w:tcW w:w="673" w:type="pct"/>
            <w:tcBorders>
              <w:top w:val="nil"/>
              <w:left w:val="nil"/>
              <w:bottom w:val="single" w:sz="4" w:space="0" w:color="auto"/>
              <w:right w:val="single" w:sz="4" w:space="0" w:color="auto"/>
            </w:tcBorders>
            <w:vAlign w:val="center"/>
          </w:tcPr>
          <w:p w:rsidR="00287DED" w:rsidRPr="0021597C" w:rsidRDefault="00287DED" w:rsidP="00DF70E9">
            <w:pPr>
              <w:widowControl/>
              <w:rPr>
                <w:rFonts w:ascii="仿宋" w:eastAsia="仿宋" w:hAnsi="仿宋" w:cs="宋体"/>
                <w:color w:val="000000" w:themeColor="text1"/>
                <w:kern w:val="0"/>
              </w:rPr>
            </w:pPr>
            <w:r w:rsidRPr="0021597C">
              <w:rPr>
                <w:rFonts w:ascii="仿宋" w:eastAsia="仿宋" w:hAnsi="仿宋" w:cs="宋体" w:hint="eastAsia"/>
                <w:color w:val="000000" w:themeColor="text1"/>
                <w:kern w:val="0"/>
              </w:rPr>
              <w:t>实现非织造布生产流程的智能化运行，实现物流智能化。</w:t>
            </w:r>
          </w:p>
        </w:tc>
      </w:tr>
      <w:tr w:rsidR="009102E1" w:rsidRPr="00292D56" w:rsidTr="00287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11"/>
        </w:trPr>
        <w:tc>
          <w:tcPr>
            <w:tcW w:w="180" w:type="pct"/>
            <w:vAlign w:val="center"/>
          </w:tcPr>
          <w:p w:rsidR="009102E1" w:rsidRPr="00292D56" w:rsidRDefault="00287DED" w:rsidP="009102E1">
            <w:pPr>
              <w:snapToGrid w:val="0"/>
              <w:jc w:val="center"/>
              <w:rPr>
                <w:rFonts w:ascii="仿宋" w:eastAsia="仿宋" w:hAnsi="仿宋"/>
              </w:rPr>
            </w:pPr>
            <w:r>
              <w:rPr>
                <w:rFonts w:ascii="仿宋" w:eastAsia="仿宋" w:hAnsi="仿宋" w:hint="eastAsia"/>
              </w:rPr>
              <w:t>8</w:t>
            </w:r>
          </w:p>
        </w:tc>
        <w:tc>
          <w:tcPr>
            <w:tcW w:w="451" w:type="pct"/>
            <w:vAlign w:val="center"/>
          </w:tcPr>
          <w:p w:rsidR="009102E1" w:rsidRPr="00292D56" w:rsidRDefault="009102E1" w:rsidP="009102E1">
            <w:pPr>
              <w:snapToGrid w:val="0"/>
              <w:rPr>
                <w:rFonts w:ascii="仿宋" w:eastAsia="仿宋" w:hAnsi="仿宋"/>
              </w:rPr>
            </w:pPr>
            <w:r w:rsidRPr="00292D56">
              <w:rPr>
                <w:rFonts w:ascii="仿宋" w:eastAsia="仿宋" w:hAnsi="仿宋" w:hint="eastAsia"/>
              </w:rPr>
              <w:t>智能化服装、家纺生产线</w:t>
            </w:r>
          </w:p>
        </w:tc>
        <w:tc>
          <w:tcPr>
            <w:tcW w:w="270" w:type="pct"/>
            <w:vAlign w:val="center"/>
          </w:tcPr>
          <w:p w:rsidR="009102E1" w:rsidRPr="00292D56" w:rsidRDefault="009102E1" w:rsidP="009102E1">
            <w:pPr>
              <w:snapToGrid w:val="0"/>
              <w:rPr>
                <w:rFonts w:ascii="仿宋" w:eastAsia="仿宋" w:hAnsi="仿宋"/>
              </w:rPr>
            </w:pPr>
            <w:r w:rsidRPr="00292D56">
              <w:rPr>
                <w:rFonts w:ascii="仿宋" w:eastAsia="仿宋" w:hAnsi="仿宋" w:hint="eastAsia"/>
              </w:rPr>
              <w:t>产业化</w:t>
            </w:r>
          </w:p>
        </w:tc>
        <w:tc>
          <w:tcPr>
            <w:tcW w:w="1397" w:type="pct"/>
            <w:vAlign w:val="center"/>
          </w:tcPr>
          <w:p w:rsidR="009102E1" w:rsidRPr="00292D56" w:rsidRDefault="009102E1" w:rsidP="009102E1">
            <w:pPr>
              <w:pStyle w:val="ac"/>
              <w:snapToGrid w:val="0"/>
              <w:ind w:firstLineChars="0" w:firstLine="0"/>
              <w:rPr>
                <w:rFonts w:ascii="仿宋" w:eastAsia="仿宋" w:hAnsi="仿宋"/>
              </w:rPr>
            </w:pPr>
            <w:r w:rsidRPr="00292D56">
              <w:rPr>
                <w:rFonts w:ascii="仿宋" w:eastAsia="仿宋" w:hAnsi="仿宋" w:hint="eastAsia"/>
              </w:rPr>
              <w:t>服装和家纺生产</w:t>
            </w:r>
            <w:r w:rsidRPr="00292D56">
              <w:rPr>
                <w:rFonts w:ascii="仿宋" w:eastAsia="仿宋" w:hAnsi="仿宋" w:cs="宋体" w:hint="eastAsia"/>
                <w:kern w:val="0"/>
                <w:szCs w:val="21"/>
              </w:rPr>
              <w:t>工艺流程较长，</w:t>
            </w:r>
            <w:r w:rsidRPr="00292D56">
              <w:rPr>
                <w:rFonts w:ascii="仿宋" w:eastAsia="仿宋" w:hAnsi="仿宋" w:hint="eastAsia"/>
              </w:rPr>
              <w:t>工序离散度高、</w:t>
            </w:r>
            <w:r w:rsidRPr="00292D56">
              <w:rPr>
                <w:rFonts w:ascii="仿宋" w:eastAsia="仿宋" w:hAnsi="仿宋" w:cs="宋体" w:hint="eastAsia"/>
                <w:kern w:val="0"/>
                <w:szCs w:val="21"/>
              </w:rPr>
              <w:t>品种多、缝制量大、用工多、劳动密集程度高。目前国内尚缺少相应的自动连续化生产装备，对产品的质量和品种变化影响较大。研发应用服装、家纺成品智能连续生产技术及装备是提升产品品质、转变发展方式和实现产业升级的重要手段。</w:t>
            </w:r>
          </w:p>
        </w:tc>
        <w:tc>
          <w:tcPr>
            <w:tcW w:w="1352" w:type="pct"/>
            <w:vAlign w:val="center"/>
          </w:tcPr>
          <w:p w:rsidR="009102E1" w:rsidRPr="00292D56" w:rsidRDefault="009102E1" w:rsidP="00A243BE">
            <w:pPr>
              <w:widowControl/>
              <w:rPr>
                <w:rFonts w:ascii="仿宋" w:eastAsia="仿宋" w:hAnsi="仿宋" w:cs="宋体"/>
                <w:kern w:val="0"/>
              </w:rPr>
            </w:pPr>
            <w:r w:rsidRPr="00292D56">
              <w:rPr>
                <w:rFonts w:ascii="仿宋" w:eastAsia="仿宋" w:hAnsi="仿宋" w:cs="宋体" w:hint="eastAsia"/>
                <w:kern w:val="0"/>
              </w:rPr>
              <w:t>进一步提高三维人体测量装备的精准性、实用性，优化服装CAD智能辅助功能，实现服装3D可视化与模拟技术产业化应用；研发自动模板缝制系统、全自动缝制单元设备，使服装生产加工全流程设备自动化、单元化；突破衣片抓取及传送、RFID感知传输、全自动分拣等关键技术；加强服装、家纺设计系统</w:t>
            </w:r>
            <w:r w:rsidR="00A243BE">
              <w:rPr>
                <w:rFonts w:ascii="仿宋" w:eastAsia="仿宋" w:hAnsi="仿宋" w:cs="宋体" w:hint="eastAsia"/>
                <w:kern w:val="0"/>
              </w:rPr>
              <w:t>，</w:t>
            </w:r>
            <w:r w:rsidRPr="00292D56">
              <w:rPr>
                <w:rFonts w:ascii="仿宋" w:eastAsia="仿宋" w:hAnsi="仿宋" w:cs="宋体" w:hint="eastAsia"/>
                <w:kern w:val="0"/>
              </w:rPr>
              <w:t>生产设备</w:t>
            </w:r>
            <w:r w:rsidR="00A243BE">
              <w:rPr>
                <w:rFonts w:ascii="仿宋" w:eastAsia="仿宋" w:hAnsi="仿宋" w:cs="宋体" w:hint="eastAsia"/>
                <w:kern w:val="0"/>
              </w:rPr>
              <w:t>、</w:t>
            </w:r>
            <w:r w:rsidRPr="00292D56">
              <w:rPr>
                <w:rFonts w:ascii="仿宋" w:eastAsia="仿宋" w:hAnsi="仿宋" w:cs="宋体" w:hint="eastAsia"/>
                <w:kern w:val="0"/>
              </w:rPr>
              <w:t>生产管理系统间互联互通和集成应用技术的开发</w:t>
            </w:r>
            <w:r w:rsidR="00A243BE">
              <w:rPr>
                <w:rFonts w:ascii="仿宋" w:eastAsia="仿宋" w:hAnsi="仿宋" w:cs="宋体" w:hint="eastAsia"/>
                <w:kern w:val="0"/>
              </w:rPr>
              <w:t>与</w:t>
            </w:r>
            <w:r w:rsidRPr="00292D56">
              <w:rPr>
                <w:rFonts w:ascii="仿宋" w:eastAsia="仿宋" w:hAnsi="仿宋" w:cs="宋体" w:hint="eastAsia"/>
                <w:kern w:val="0"/>
              </w:rPr>
              <w:t>应用。</w:t>
            </w:r>
          </w:p>
        </w:tc>
        <w:tc>
          <w:tcPr>
            <w:tcW w:w="677" w:type="pct"/>
            <w:vAlign w:val="center"/>
          </w:tcPr>
          <w:p w:rsidR="009102E1" w:rsidRPr="00292D56" w:rsidRDefault="009102E1" w:rsidP="00A243BE">
            <w:pPr>
              <w:widowControl/>
              <w:rPr>
                <w:rFonts w:ascii="仿宋" w:eastAsia="仿宋" w:hAnsi="仿宋" w:cs="宋体"/>
                <w:kern w:val="0"/>
              </w:rPr>
            </w:pPr>
            <w:r w:rsidRPr="00292D56">
              <w:rPr>
                <w:rFonts w:ascii="仿宋" w:eastAsia="仿宋" w:hAnsi="仿宋" w:cs="宋体" w:hint="eastAsia"/>
                <w:kern w:val="0"/>
              </w:rPr>
              <w:t>实现服装制造单机装备全面自动化；衬衣、牛仔裤实现设备全流程单元自动化；建成衬衣和牛仔裤自动化流水线2--3条。拥有国产定型家纺自动化生产装备，在行业中推广应用。</w:t>
            </w:r>
          </w:p>
        </w:tc>
        <w:tc>
          <w:tcPr>
            <w:tcW w:w="673" w:type="pct"/>
            <w:vAlign w:val="center"/>
          </w:tcPr>
          <w:p w:rsidR="009102E1" w:rsidRPr="00292D56" w:rsidRDefault="009102E1" w:rsidP="00DF70E9">
            <w:pPr>
              <w:widowControl/>
              <w:rPr>
                <w:rFonts w:ascii="仿宋" w:eastAsia="仿宋" w:hAnsi="仿宋" w:cs="宋体"/>
                <w:kern w:val="0"/>
              </w:rPr>
            </w:pPr>
            <w:r w:rsidRPr="00292D56">
              <w:rPr>
                <w:rFonts w:ascii="仿宋" w:eastAsia="仿宋" w:hAnsi="仿宋" w:cs="宋体" w:hint="eastAsia"/>
                <w:kern w:val="0"/>
              </w:rPr>
              <w:t>突破衣片抓取和传送关键技术，以衬衫、裤子、西服为试点，建成部分智能功能的全自动流水线6</w:t>
            </w:r>
            <w:r w:rsidR="00DF70E9">
              <w:rPr>
                <w:rFonts w:ascii="仿宋" w:eastAsia="仿宋" w:hAnsi="仿宋" w:cs="宋体" w:hint="eastAsia"/>
                <w:kern w:val="0"/>
              </w:rPr>
              <w:t>-</w:t>
            </w:r>
            <w:r w:rsidRPr="00292D56">
              <w:rPr>
                <w:rFonts w:ascii="仿宋" w:eastAsia="仿宋" w:hAnsi="仿宋" w:cs="宋体" w:hint="eastAsia"/>
                <w:kern w:val="0"/>
              </w:rPr>
              <w:t>8条；智能化家纺大范围生产应用。</w:t>
            </w:r>
          </w:p>
        </w:tc>
      </w:tr>
      <w:tr w:rsidR="009102E1" w:rsidTr="00287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0"/>
        </w:trPr>
        <w:tc>
          <w:tcPr>
            <w:tcW w:w="180" w:type="pct"/>
            <w:vAlign w:val="center"/>
          </w:tcPr>
          <w:p w:rsidR="009102E1" w:rsidRDefault="00287DED" w:rsidP="009102E1">
            <w:pPr>
              <w:widowControl/>
              <w:jc w:val="center"/>
              <w:textAlignment w:val="center"/>
              <w:rPr>
                <w:rFonts w:ascii="仿宋" w:eastAsia="仿宋" w:hAnsi="仿宋" w:cs="仿宋"/>
              </w:rPr>
            </w:pPr>
            <w:r>
              <w:rPr>
                <w:rFonts w:ascii="仿宋" w:eastAsia="仿宋" w:hAnsi="仿宋" w:cs="仿宋" w:hint="eastAsia"/>
              </w:rPr>
              <w:t>9</w:t>
            </w:r>
          </w:p>
        </w:tc>
        <w:tc>
          <w:tcPr>
            <w:tcW w:w="451" w:type="pct"/>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主机智能化装配生产线</w:t>
            </w:r>
          </w:p>
        </w:tc>
        <w:tc>
          <w:tcPr>
            <w:tcW w:w="270" w:type="pct"/>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t>研究</w:t>
            </w:r>
          </w:p>
        </w:tc>
        <w:tc>
          <w:tcPr>
            <w:tcW w:w="1397" w:type="pct"/>
            <w:vAlign w:val="center"/>
          </w:tcPr>
          <w:p w:rsidR="009102E1" w:rsidRDefault="0024720D"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kern w:val="0"/>
                <w:sz w:val="21"/>
                <w:szCs w:val="21"/>
              </w:rPr>
              <w:t>为提高纺织机械产品的装配精度，排除人为干扰因素，提高生产效率和安全性，开发纺织机械智能制造过程信息物理系统（CPS），建立纺织装备主机智能化装配流水线。采用辅助机器人，建立智能化工件精确输送系统。制造流程实现智能化监控。</w:t>
            </w:r>
          </w:p>
        </w:tc>
        <w:tc>
          <w:tcPr>
            <w:tcW w:w="1352" w:type="pct"/>
            <w:vAlign w:val="center"/>
          </w:tcPr>
          <w:p w:rsidR="009102E1" w:rsidRDefault="009102E1" w:rsidP="009102E1">
            <w:pPr>
              <w:pStyle w:val="21"/>
              <w:numPr>
                <w:ilvl w:val="0"/>
                <w:numId w:val="14"/>
              </w:numPr>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装配流程优化设计；2.中央控制系统、监控系统及信息网络设计开发；3.工装、卡具研发；4.安全防护系统设计。</w:t>
            </w:r>
          </w:p>
        </w:tc>
        <w:tc>
          <w:tcPr>
            <w:tcW w:w="677" w:type="pct"/>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建成行业示范装配生产线。</w:t>
            </w:r>
          </w:p>
        </w:tc>
        <w:tc>
          <w:tcPr>
            <w:tcW w:w="673" w:type="pct"/>
            <w:vAlign w:val="center"/>
          </w:tcPr>
          <w:p w:rsidR="009102E1" w:rsidRDefault="009102E1" w:rsidP="00DF70E9">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在行业内推广。</w:t>
            </w:r>
          </w:p>
        </w:tc>
      </w:tr>
      <w:tr w:rsidR="009102E1" w:rsidTr="00287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180" w:type="pct"/>
            <w:vAlign w:val="center"/>
          </w:tcPr>
          <w:p w:rsidR="009102E1" w:rsidRDefault="00287DED" w:rsidP="009102E1">
            <w:pPr>
              <w:widowControl/>
              <w:jc w:val="center"/>
              <w:textAlignment w:val="center"/>
              <w:rPr>
                <w:rFonts w:ascii="仿宋" w:eastAsia="仿宋" w:hAnsi="仿宋" w:cs="仿宋"/>
              </w:rPr>
            </w:pPr>
            <w:r>
              <w:rPr>
                <w:rFonts w:ascii="仿宋" w:eastAsia="仿宋" w:hAnsi="仿宋" w:cs="仿宋" w:hint="eastAsia"/>
              </w:rPr>
              <w:t>10</w:t>
            </w:r>
          </w:p>
        </w:tc>
        <w:tc>
          <w:tcPr>
            <w:tcW w:w="451" w:type="pct"/>
            <w:vAlign w:val="center"/>
          </w:tcPr>
          <w:p w:rsidR="009102E1" w:rsidRDefault="0024720D"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kern w:val="0"/>
                <w:sz w:val="21"/>
                <w:szCs w:val="21"/>
              </w:rPr>
              <w:t>专用</w:t>
            </w:r>
            <w:r>
              <w:rPr>
                <w:rFonts w:ascii="仿宋" w:eastAsia="仿宋" w:hAnsi="仿宋" w:cs="仿宋" w:hint="eastAsia"/>
                <w:sz w:val="21"/>
                <w:szCs w:val="21"/>
              </w:rPr>
              <w:t>智能化</w:t>
            </w:r>
            <w:r>
              <w:rPr>
                <w:rFonts w:ascii="仿宋" w:eastAsia="仿宋" w:hAnsi="仿宋" w:cs="仿宋" w:hint="eastAsia"/>
                <w:sz w:val="21"/>
                <w:szCs w:val="21"/>
              </w:rPr>
              <w:lastRenderedPageBreak/>
              <w:t>装备制造生产线</w:t>
            </w:r>
          </w:p>
        </w:tc>
        <w:tc>
          <w:tcPr>
            <w:tcW w:w="270" w:type="pct"/>
            <w:vAlign w:val="center"/>
          </w:tcPr>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lastRenderedPageBreak/>
              <w:t>基础</w:t>
            </w:r>
          </w:p>
          <w:p w:rsidR="009102E1" w:rsidRDefault="009102E1" w:rsidP="009102E1">
            <w:pPr>
              <w:pStyle w:val="21"/>
              <w:spacing w:after="0" w:line="320" w:lineRule="exact"/>
              <w:ind w:leftChars="0" w:left="0" w:firstLineChars="0" w:firstLine="0"/>
              <w:jc w:val="center"/>
              <w:rPr>
                <w:rFonts w:ascii="仿宋" w:eastAsia="仿宋" w:hAnsi="仿宋" w:cs="仿宋"/>
                <w:sz w:val="21"/>
                <w:szCs w:val="21"/>
              </w:rPr>
            </w:pPr>
            <w:r>
              <w:rPr>
                <w:rFonts w:ascii="仿宋" w:eastAsia="仿宋" w:hAnsi="仿宋" w:cs="仿宋" w:hint="eastAsia"/>
                <w:sz w:val="21"/>
                <w:szCs w:val="21"/>
              </w:rPr>
              <w:lastRenderedPageBreak/>
              <w:t>研究</w:t>
            </w:r>
          </w:p>
        </w:tc>
        <w:tc>
          <w:tcPr>
            <w:tcW w:w="1397" w:type="pct"/>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lastRenderedPageBreak/>
              <w:t>为提高专用零部件加工精度，提高生产效率，</w:t>
            </w:r>
            <w:r>
              <w:rPr>
                <w:rFonts w:ascii="仿宋" w:eastAsia="仿宋" w:hAnsi="仿宋" w:cs="仿宋" w:hint="eastAsia"/>
                <w:sz w:val="21"/>
                <w:szCs w:val="21"/>
              </w:rPr>
              <w:lastRenderedPageBreak/>
              <w:t>减轻操作人员的劳动强度，提高生产安全性，建立专用智能加工生产线，包括铸件智能制造柔性生产线、钣金加工智能制造生产线、钣金喷塑智能制造生产线等智能化制造系统。采用智能化数控工作母机和辅助机器人，建立少人（无人）生产线（车间）。</w:t>
            </w:r>
          </w:p>
        </w:tc>
        <w:tc>
          <w:tcPr>
            <w:tcW w:w="1352" w:type="pct"/>
            <w:vAlign w:val="center"/>
          </w:tcPr>
          <w:p w:rsidR="009102E1" w:rsidRDefault="009102E1" w:rsidP="009102E1">
            <w:pPr>
              <w:pStyle w:val="21"/>
              <w:numPr>
                <w:ilvl w:val="0"/>
                <w:numId w:val="15"/>
              </w:numPr>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lastRenderedPageBreak/>
              <w:t>生产线流程设计；2.控制系统软件开发；</w:t>
            </w:r>
            <w:r>
              <w:rPr>
                <w:rFonts w:ascii="仿宋" w:eastAsia="仿宋" w:hAnsi="仿宋" w:cs="仿宋" w:hint="eastAsia"/>
                <w:sz w:val="21"/>
                <w:szCs w:val="21"/>
              </w:rPr>
              <w:lastRenderedPageBreak/>
              <w:t>3.工装、卡具研发；4.安全防护系统设计。</w:t>
            </w:r>
          </w:p>
        </w:tc>
        <w:tc>
          <w:tcPr>
            <w:tcW w:w="677" w:type="pct"/>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lastRenderedPageBreak/>
              <w:t>建成行业全部或部分</w:t>
            </w:r>
            <w:r>
              <w:rPr>
                <w:rFonts w:ascii="仿宋" w:eastAsia="仿宋" w:hAnsi="仿宋" w:cs="仿宋" w:hint="eastAsia"/>
                <w:sz w:val="21"/>
                <w:szCs w:val="21"/>
              </w:rPr>
              <w:lastRenderedPageBreak/>
              <w:t>示范生产线。</w:t>
            </w:r>
          </w:p>
        </w:tc>
        <w:tc>
          <w:tcPr>
            <w:tcW w:w="673" w:type="pct"/>
            <w:vAlign w:val="center"/>
          </w:tcPr>
          <w:p w:rsidR="009102E1" w:rsidRDefault="009102E1" w:rsidP="00A64946">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lastRenderedPageBreak/>
              <w:t>在行业内推广。</w:t>
            </w:r>
          </w:p>
        </w:tc>
      </w:tr>
      <w:tr w:rsidR="009102E1" w:rsidRPr="00D34F5C" w:rsidTr="00287DED">
        <w:trPr>
          <w:trHeight w:val="135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D34F5C" w:rsidRDefault="009102E1" w:rsidP="00287DED">
            <w:pPr>
              <w:widowControl/>
              <w:jc w:val="center"/>
              <w:rPr>
                <w:rFonts w:ascii="仿宋" w:eastAsia="仿宋" w:hAnsi="仿宋" w:cs="宋体"/>
                <w:kern w:val="0"/>
              </w:rPr>
            </w:pPr>
            <w:r>
              <w:rPr>
                <w:rFonts w:ascii="仿宋" w:eastAsia="仿宋" w:hAnsi="仿宋" w:cs="宋体" w:hint="eastAsia"/>
                <w:kern w:val="0"/>
              </w:rPr>
              <w:lastRenderedPageBreak/>
              <w:t>1</w:t>
            </w:r>
            <w:r w:rsidR="00287DED">
              <w:rPr>
                <w:rFonts w:ascii="仿宋" w:eastAsia="仿宋" w:hAnsi="仿宋" w:cs="宋体" w:hint="eastAsia"/>
                <w:kern w:val="0"/>
              </w:rPr>
              <w:t>1</w:t>
            </w:r>
          </w:p>
        </w:tc>
        <w:tc>
          <w:tcPr>
            <w:tcW w:w="451" w:type="pct"/>
            <w:tcBorders>
              <w:top w:val="nil"/>
              <w:left w:val="nil"/>
              <w:bottom w:val="single" w:sz="4" w:space="0" w:color="auto"/>
              <w:right w:val="single" w:sz="4" w:space="0" w:color="auto"/>
            </w:tcBorders>
            <w:shd w:val="clear" w:color="auto" w:fill="auto"/>
            <w:vAlign w:val="center"/>
            <w:hideMark/>
          </w:tcPr>
          <w:p w:rsidR="009102E1" w:rsidRPr="00D34F5C" w:rsidRDefault="009102E1" w:rsidP="009102E1">
            <w:pPr>
              <w:widowControl/>
              <w:jc w:val="left"/>
              <w:rPr>
                <w:rFonts w:ascii="仿宋" w:eastAsia="仿宋" w:hAnsi="仿宋" w:cs="宋体"/>
                <w:bCs/>
                <w:kern w:val="0"/>
              </w:rPr>
            </w:pPr>
            <w:r w:rsidRPr="00D34F5C">
              <w:rPr>
                <w:rFonts w:ascii="仿宋" w:eastAsia="仿宋" w:hAnsi="仿宋" w:cs="宋体" w:hint="eastAsia"/>
                <w:bCs/>
                <w:kern w:val="0"/>
              </w:rPr>
              <w:t>工业机器人在纺织企业的应用</w:t>
            </w:r>
          </w:p>
        </w:tc>
        <w:tc>
          <w:tcPr>
            <w:tcW w:w="270" w:type="pct"/>
            <w:tcBorders>
              <w:top w:val="nil"/>
              <w:left w:val="nil"/>
              <w:bottom w:val="single" w:sz="4" w:space="0" w:color="auto"/>
              <w:right w:val="single" w:sz="4" w:space="0" w:color="auto"/>
            </w:tcBorders>
            <w:shd w:val="clear" w:color="auto" w:fill="auto"/>
            <w:vAlign w:val="center"/>
            <w:hideMark/>
          </w:tcPr>
          <w:p w:rsidR="009102E1" w:rsidRPr="00D34F5C" w:rsidRDefault="009102E1" w:rsidP="009102E1">
            <w:pPr>
              <w:widowControl/>
              <w:jc w:val="center"/>
              <w:rPr>
                <w:rFonts w:ascii="仿宋" w:eastAsia="仿宋" w:hAnsi="仿宋" w:cs="宋体"/>
                <w:kern w:val="0"/>
              </w:rPr>
            </w:pPr>
            <w:r w:rsidRPr="00D34F5C">
              <w:rPr>
                <w:rFonts w:ascii="仿宋" w:eastAsia="仿宋" w:hAnsi="仿宋" w:cs="宋体" w:hint="eastAsia"/>
                <w:kern w:val="0"/>
              </w:rPr>
              <w:t>小试</w:t>
            </w:r>
          </w:p>
        </w:tc>
        <w:tc>
          <w:tcPr>
            <w:tcW w:w="1397" w:type="pct"/>
            <w:tcBorders>
              <w:top w:val="nil"/>
              <w:left w:val="nil"/>
              <w:bottom w:val="single" w:sz="4" w:space="0" w:color="auto"/>
              <w:right w:val="single" w:sz="4" w:space="0" w:color="auto"/>
            </w:tcBorders>
            <w:shd w:val="clear" w:color="auto" w:fill="auto"/>
            <w:vAlign w:val="center"/>
            <w:hideMark/>
          </w:tcPr>
          <w:p w:rsidR="009102E1" w:rsidRPr="00D34F5C" w:rsidRDefault="009102E1" w:rsidP="009102E1">
            <w:pPr>
              <w:widowControl/>
              <w:jc w:val="left"/>
              <w:rPr>
                <w:rFonts w:ascii="仿宋" w:eastAsia="仿宋" w:hAnsi="仿宋" w:cs="宋体"/>
                <w:kern w:val="0"/>
              </w:rPr>
            </w:pPr>
            <w:r w:rsidRPr="00D34F5C">
              <w:rPr>
                <w:rFonts w:ascii="仿宋" w:eastAsia="仿宋" w:hAnsi="仿宋" w:cs="宋体" w:hint="eastAsia"/>
                <w:kern w:val="0"/>
              </w:rPr>
              <w:t>“机器换人”成为行业发展的趋势。探索和推广工业机器人、AGV小车在纺织工业的应用，特别在纺织品搬运、包扎、堆放等领域的应用，为行业升级提供技术支撑。</w:t>
            </w:r>
          </w:p>
        </w:tc>
        <w:tc>
          <w:tcPr>
            <w:tcW w:w="1352" w:type="pct"/>
            <w:tcBorders>
              <w:top w:val="nil"/>
              <w:left w:val="nil"/>
              <w:bottom w:val="single" w:sz="4" w:space="0" w:color="auto"/>
              <w:right w:val="single" w:sz="4" w:space="0" w:color="auto"/>
            </w:tcBorders>
            <w:shd w:val="clear" w:color="auto" w:fill="auto"/>
            <w:vAlign w:val="center"/>
            <w:hideMark/>
          </w:tcPr>
          <w:p w:rsidR="009102E1" w:rsidRPr="00D34F5C" w:rsidRDefault="009102E1" w:rsidP="009102E1">
            <w:pPr>
              <w:widowControl/>
              <w:jc w:val="left"/>
              <w:rPr>
                <w:rFonts w:ascii="仿宋" w:eastAsia="仿宋" w:hAnsi="仿宋" w:cs="宋体"/>
                <w:kern w:val="0"/>
              </w:rPr>
            </w:pPr>
            <w:r w:rsidRPr="00D34F5C">
              <w:rPr>
                <w:rFonts w:ascii="仿宋" w:eastAsia="仿宋" w:hAnsi="仿宋" w:cs="宋体" w:hint="eastAsia"/>
                <w:kern w:val="0"/>
              </w:rPr>
              <w:t>工业机器人、AGV小车在纺织品搬运、包扎、堆放等领域的集成应用。</w:t>
            </w:r>
          </w:p>
        </w:tc>
        <w:tc>
          <w:tcPr>
            <w:tcW w:w="677" w:type="pct"/>
            <w:tcBorders>
              <w:top w:val="nil"/>
              <w:left w:val="nil"/>
              <w:bottom w:val="single" w:sz="4" w:space="0" w:color="auto"/>
              <w:right w:val="single" w:sz="4" w:space="0" w:color="auto"/>
            </w:tcBorders>
            <w:shd w:val="clear" w:color="auto" w:fill="auto"/>
            <w:vAlign w:val="center"/>
            <w:hideMark/>
          </w:tcPr>
          <w:p w:rsidR="009102E1" w:rsidRPr="00D34F5C" w:rsidRDefault="009102E1" w:rsidP="009102E1">
            <w:pPr>
              <w:widowControl/>
              <w:jc w:val="left"/>
              <w:rPr>
                <w:rFonts w:ascii="仿宋" w:eastAsia="仿宋" w:hAnsi="仿宋" w:cs="宋体"/>
                <w:kern w:val="0"/>
              </w:rPr>
            </w:pPr>
            <w:r w:rsidRPr="00D34F5C">
              <w:rPr>
                <w:rFonts w:ascii="仿宋" w:eastAsia="仿宋" w:hAnsi="仿宋" w:cs="宋体" w:hint="eastAsia"/>
                <w:kern w:val="0"/>
              </w:rPr>
              <w:t>在行业内建设若干个小试点，对通用技术进行探索，为大规模推广提供经验。</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102E1" w:rsidRPr="00D34F5C" w:rsidRDefault="009102E1" w:rsidP="007E6631">
            <w:pPr>
              <w:widowControl/>
              <w:jc w:val="left"/>
              <w:rPr>
                <w:rFonts w:ascii="仿宋" w:eastAsia="仿宋" w:hAnsi="仿宋" w:cs="宋体"/>
                <w:kern w:val="0"/>
              </w:rPr>
            </w:pPr>
            <w:r>
              <w:rPr>
                <w:rFonts w:ascii="仿宋" w:eastAsia="仿宋" w:hAnsi="仿宋" w:cs="宋体" w:hint="eastAsia"/>
                <w:kern w:val="0"/>
              </w:rPr>
              <w:t>形成</w:t>
            </w:r>
            <w:r w:rsidRPr="00574281">
              <w:rPr>
                <w:rFonts w:ascii="仿宋" w:eastAsia="仿宋" w:hAnsi="仿宋" w:cs="宋体"/>
                <w:kern w:val="0"/>
              </w:rPr>
              <w:t>中试，为工业机器人在纺织企业的</w:t>
            </w:r>
            <w:r w:rsidR="007E6631" w:rsidRPr="00574281">
              <w:rPr>
                <w:rFonts w:ascii="仿宋" w:eastAsia="仿宋" w:hAnsi="仿宋" w:cs="宋体"/>
                <w:kern w:val="0"/>
              </w:rPr>
              <w:t>产业化</w:t>
            </w:r>
            <w:r w:rsidRPr="00574281">
              <w:rPr>
                <w:rFonts w:ascii="仿宋" w:eastAsia="仿宋" w:hAnsi="仿宋" w:cs="宋体"/>
                <w:kern w:val="0"/>
              </w:rPr>
              <w:t>应用做好准备</w:t>
            </w:r>
            <w:r w:rsidRPr="00574281">
              <w:rPr>
                <w:rFonts w:ascii="仿宋" w:eastAsia="仿宋" w:hAnsi="仿宋" w:cs="宋体" w:hint="eastAsia"/>
                <w:kern w:val="0"/>
              </w:rPr>
              <w:t>。</w:t>
            </w:r>
          </w:p>
        </w:tc>
      </w:tr>
    </w:tbl>
    <w:p w:rsidR="009102E1" w:rsidRPr="00431470" w:rsidRDefault="009102E1" w:rsidP="00431470">
      <w:pPr>
        <w:pStyle w:val="6"/>
        <w:rPr>
          <w:rFonts w:ascii="仿宋" w:eastAsia="仿宋" w:hAnsi="仿宋" w:cs="宋体"/>
          <w:color w:val="000000"/>
          <w:kern w:val="0"/>
          <w:sz w:val="30"/>
          <w:szCs w:val="30"/>
        </w:rPr>
      </w:pPr>
      <w:r>
        <w:rPr>
          <w:rFonts w:ascii="仿宋" w:eastAsia="仿宋" w:hAnsi="仿宋"/>
          <w:b w:val="0"/>
          <w:sz w:val="30"/>
          <w:szCs w:val="30"/>
        </w:rPr>
        <w:br w:type="page"/>
      </w:r>
      <w:bookmarkStart w:id="95" w:name="_Toc454375239"/>
      <w:r w:rsidRPr="00431470">
        <w:rPr>
          <w:rFonts w:ascii="仿宋" w:eastAsia="仿宋" w:hAnsi="仿宋" w:cs="宋体" w:hint="eastAsia"/>
          <w:bCs w:val="0"/>
          <w:color w:val="000000"/>
          <w:kern w:val="0"/>
          <w:sz w:val="30"/>
          <w:szCs w:val="30"/>
        </w:rPr>
        <w:lastRenderedPageBreak/>
        <w:t>29.电子商务及物流信息化技术</w:t>
      </w:r>
      <w:bookmarkEnd w:id="95"/>
    </w:p>
    <w:tbl>
      <w:tblPr>
        <w:tblW w:w="5551" w:type="pct"/>
        <w:tblInd w:w="-743" w:type="dxa"/>
        <w:tblLook w:val="04A0"/>
      </w:tblPr>
      <w:tblGrid>
        <w:gridCol w:w="566"/>
        <w:gridCol w:w="1419"/>
        <w:gridCol w:w="856"/>
        <w:gridCol w:w="4397"/>
        <w:gridCol w:w="4255"/>
        <w:gridCol w:w="35"/>
        <w:gridCol w:w="2093"/>
        <w:gridCol w:w="2115"/>
      </w:tblGrid>
      <w:tr w:rsidR="009102E1" w:rsidRPr="00022C34" w:rsidTr="009102E1">
        <w:trPr>
          <w:trHeight w:val="645"/>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类别</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意义及内容描述</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技术基础及需要进一步解决的关键技术</w:t>
            </w:r>
          </w:p>
        </w:tc>
        <w:tc>
          <w:tcPr>
            <w:tcW w:w="676"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2F738A" w:rsidTr="009102E1">
        <w:trPr>
          <w:trHeight w:val="2691"/>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sidRPr="002F738A">
              <w:rPr>
                <w:rFonts w:ascii="仿宋" w:eastAsia="仿宋" w:hAnsi="仿宋" w:cs="宋体" w:hint="eastAsia"/>
                <w:color w:val="000000"/>
                <w:kern w:val="0"/>
              </w:rPr>
              <w:t>1</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企业</w:t>
            </w:r>
            <w:r w:rsidRPr="00BE49F5">
              <w:rPr>
                <w:rFonts w:ascii="仿宋" w:eastAsia="仿宋" w:hAnsi="仿宋" w:cs="宋体" w:hint="eastAsia"/>
                <w:kern w:val="0"/>
              </w:rPr>
              <w:t>网络</w:t>
            </w:r>
            <w:r w:rsidRPr="002F738A">
              <w:rPr>
                <w:rFonts w:ascii="仿宋" w:eastAsia="仿宋" w:hAnsi="仿宋" w:cs="宋体" w:hint="eastAsia"/>
                <w:color w:val="000000"/>
                <w:kern w:val="0"/>
              </w:rPr>
              <w:t>化定制营销模式创新与示范</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sidRPr="002F738A">
              <w:rPr>
                <w:rFonts w:ascii="仿宋" w:eastAsia="仿宋" w:hAnsi="仿宋" w:cs="宋体" w:hint="eastAsia"/>
                <w:color w:val="000000"/>
                <w:kern w:val="0"/>
              </w:rPr>
              <w:t>中试</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244CD0">
            <w:pPr>
              <w:widowControl/>
              <w:rPr>
                <w:rFonts w:ascii="仿宋" w:eastAsia="仿宋" w:hAnsi="仿宋" w:cs="宋体"/>
                <w:color w:val="000000"/>
                <w:kern w:val="0"/>
              </w:rPr>
            </w:pPr>
            <w:r>
              <w:rPr>
                <w:rFonts w:ascii="仿宋" w:eastAsia="仿宋" w:hAnsi="仿宋" w:cs="宋体" w:hint="eastAsia"/>
                <w:color w:val="000000"/>
                <w:kern w:val="0"/>
              </w:rPr>
              <w:t>以电子商务为核心的互联网创新应用为传统</w:t>
            </w:r>
            <w:r w:rsidRPr="002F738A">
              <w:rPr>
                <w:rFonts w:ascii="仿宋" w:eastAsia="仿宋" w:hAnsi="仿宋" w:cs="宋体" w:hint="eastAsia"/>
                <w:color w:val="000000"/>
                <w:kern w:val="0"/>
              </w:rPr>
              <w:t>纺织工业带来新的活力，极大地促进纺织产业形态和纺织企业商业模式的变革。</w:t>
            </w:r>
            <w:r w:rsidRPr="002F738A">
              <w:rPr>
                <w:rFonts w:ascii="仿宋" w:eastAsia="仿宋" w:hAnsi="仿宋" w:cs="宋体" w:hint="eastAsia"/>
                <w:color w:val="000000"/>
                <w:kern w:val="0"/>
              </w:rPr>
              <w:br/>
              <w:t>将企业资源与社会资源充分整合、开发和利用，实现企业商业模式的创新发展，积极向服务型制造企业转型发展。不断发掘互联网创新应用试点示范企业，推动纺织企业创新发展</w:t>
            </w:r>
            <w:r>
              <w:rPr>
                <w:rFonts w:ascii="仿宋" w:eastAsia="仿宋" w:hAnsi="仿宋" w:cs="宋体" w:hint="eastAsia"/>
                <w:color w:val="000000"/>
                <w:kern w:val="0"/>
              </w:rPr>
              <w:t>。</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引导企业将三维仿真技术、人机交互技术等信息技术成果与电子商务相结合，使企业营销终端向个体消费者延伸，实现生产环节和消费环节的对接，增强纺织服装产品客户体验，满足消费者个性化需求，构建以电子商务为核心，工业化生产为后盾的一体化网络经营模式，形成网络化定制营销新模式。</w:t>
            </w:r>
          </w:p>
        </w:tc>
        <w:tc>
          <w:tcPr>
            <w:tcW w:w="676" w:type="pct"/>
            <w:gridSpan w:val="2"/>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在印染、服装、家纺等行业进行推广，应用企业在15家以上</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FF0000"/>
                <w:kern w:val="0"/>
              </w:rPr>
            </w:pPr>
            <w:r w:rsidRPr="002F738A">
              <w:rPr>
                <w:rFonts w:ascii="仿宋" w:eastAsia="仿宋" w:hAnsi="仿宋" w:cs="宋体" w:hint="eastAsia"/>
                <w:color w:val="000000"/>
                <w:kern w:val="0"/>
              </w:rPr>
              <w:t>应用企业在50家以上</w:t>
            </w:r>
            <w:r>
              <w:rPr>
                <w:rFonts w:ascii="仿宋" w:eastAsia="仿宋" w:hAnsi="仿宋" w:cs="宋体" w:hint="eastAsia"/>
                <w:color w:val="000000"/>
                <w:kern w:val="0"/>
              </w:rPr>
              <w:t>。</w:t>
            </w:r>
          </w:p>
        </w:tc>
      </w:tr>
      <w:tr w:rsidR="009102E1" w:rsidRPr="004F1870" w:rsidTr="009102E1">
        <w:trPr>
          <w:trHeight w:val="316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3E43F3" w:rsidRDefault="009102E1" w:rsidP="009102E1">
            <w:pPr>
              <w:widowControl/>
              <w:jc w:val="center"/>
              <w:rPr>
                <w:rFonts w:ascii="仿宋" w:eastAsia="仿宋" w:hAnsi="仿宋" w:cs="宋体"/>
                <w:kern w:val="0"/>
              </w:rPr>
            </w:pPr>
            <w:r w:rsidRPr="003E43F3">
              <w:rPr>
                <w:rFonts w:ascii="仿宋" w:eastAsia="仿宋" w:hAnsi="仿宋" w:cs="宋体" w:hint="eastAsia"/>
                <w:kern w:val="0"/>
              </w:rPr>
              <w:t>2</w:t>
            </w:r>
          </w:p>
        </w:tc>
        <w:tc>
          <w:tcPr>
            <w:tcW w:w="451" w:type="pct"/>
            <w:tcBorders>
              <w:top w:val="nil"/>
              <w:left w:val="nil"/>
              <w:bottom w:val="single" w:sz="4" w:space="0" w:color="auto"/>
              <w:right w:val="single" w:sz="4" w:space="0" w:color="auto"/>
            </w:tcBorders>
            <w:shd w:val="clear" w:color="auto" w:fill="auto"/>
            <w:vAlign w:val="center"/>
            <w:hideMark/>
          </w:tcPr>
          <w:p w:rsidR="009102E1" w:rsidRPr="003E43F3" w:rsidRDefault="009102E1" w:rsidP="009102E1">
            <w:pPr>
              <w:widowControl/>
              <w:rPr>
                <w:rFonts w:ascii="仿宋" w:eastAsia="仿宋" w:hAnsi="仿宋" w:cs="宋体"/>
                <w:kern w:val="0"/>
              </w:rPr>
            </w:pPr>
            <w:r w:rsidRPr="003E43F3">
              <w:rPr>
                <w:rFonts w:ascii="仿宋" w:eastAsia="仿宋" w:hAnsi="仿宋" w:cs="宋体" w:hint="eastAsia"/>
                <w:kern w:val="0"/>
              </w:rPr>
              <w:t>服装、家纺企业现代化物流配送及仓储信息化建设</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9102E1" w:rsidRPr="00A67C54" w:rsidRDefault="009102E1" w:rsidP="009102E1">
            <w:pPr>
              <w:widowControl/>
              <w:jc w:val="center"/>
              <w:rPr>
                <w:rFonts w:ascii="仿宋" w:eastAsia="仿宋" w:hAnsi="仿宋" w:cs="宋体"/>
                <w:kern w:val="0"/>
              </w:rPr>
            </w:pPr>
            <w:r w:rsidRPr="00A67C54">
              <w:rPr>
                <w:rFonts w:ascii="仿宋" w:eastAsia="仿宋" w:hAnsi="仿宋" w:cs="宋体" w:hint="eastAsia"/>
                <w:kern w:val="0"/>
              </w:rPr>
              <w:t>产业化</w:t>
            </w:r>
          </w:p>
        </w:tc>
        <w:tc>
          <w:tcPr>
            <w:tcW w:w="1397" w:type="pct"/>
            <w:tcBorders>
              <w:top w:val="single" w:sz="4" w:space="0" w:color="auto"/>
              <w:left w:val="single" w:sz="4" w:space="0" w:color="auto"/>
              <w:bottom w:val="single" w:sz="4" w:space="0" w:color="auto"/>
              <w:right w:val="single" w:sz="4" w:space="0" w:color="000000"/>
            </w:tcBorders>
            <w:shd w:val="clear" w:color="auto" w:fill="auto"/>
            <w:vAlign w:val="center"/>
          </w:tcPr>
          <w:p w:rsidR="009102E1" w:rsidRPr="0050244C" w:rsidRDefault="009102E1" w:rsidP="009102E1">
            <w:pPr>
              <w:widowControl/>
              <w:jc w:val="left"/>
              <w:rPr>
                <w:rFonts w:ascii="仿宋" w:eastAsia="仿宋" w:hAnsi="仿宋" w:cs="宋体"/>
                <w:kern w:val="0"/>
              </w:rPr>
            </w:pPr>
            <w:r w:rsidRPr="0050244C">
              <w:rPr>
                <w:rFonts w:ascii="仿宋" w:eastAsia="仿宋" w:hAnsi="仿宋" w:cs="宋体" w:hint="eastAsia"/>
                <w:kern w:val="0"/>
              </w:rPr>
              <w:t>多数企业的仓储和物流配送仍采用比较传统的方式，技术含量低、用人多、劳动强度大，由于没有采用先进的信息化技术，重复搬运装卸和发错货的现象时有发生，严重影响了企业正常的生产经营和发展。对服装、家纺品牌企业和骨干企业进行现代化物流配送及仓储信息化建设，是行业实现两化融合的具体措施，能有效提高企业的管理水平、快速反应能力、综合服务水平及市场竞争实力。</w:t>
            </w:r>
          </w:p>
        </w:tc>
        <w:tc>
          <w:tcPr>
            <w:tcW w:w="1363" w:type="pct"/>
            <w:gridSpan w:val="2"/>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widowControl/>
              <w:jc w:val="left"/>
              <w:rPr>
                <w:rFonts w:ascii="仿宋" w:eastAsia="仿宋" w:hAnsi="仿宋" w:cs="宋体"/>
                <w:kern w:val="0"/>
              </w:rPr>
            </w:pPr>
            <w:r w:rsidRPr="0050244C">
              <w:rPr>
                <w:rFonts w:ascii="仿宋" w:eastAsia="仿宋" w:hAnsi="仿宋" w:cs="宋体" w:hint="eastAsia"/>
                <w:kern w:val="0"/>
              </w:rPr>
              <w:t>仓储信息系统实施、优化、升级；电商仓库的系统实施，随着电商业务的快速发展，对于电商系统的升级及流程改造迫在眉睫，改造重点在于系统大批量订单波次处理能力和分拣能力。</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widowControl/>
              <w:rPr>
                <w:rFonts w:ascii="仿宋" w:eastAsia="仿宋" w:hAnsi="仿宋" w:cs="宋体"/>
                <w:kern w:val="0"/>
              </w:rPr>
            </w:pPr>
            <w:r w:rsidRPr="0050244C">
              <w:rPr>
                <w:rFonts w:ascii="仿宋" w:eastAsia="仿宋" w:hAnsi="仿宋" w:cs="宋体" w:hint="eastAsia"/>
                <w:kern w:val="0"/>
              </w:rPr>
              <w:t>人均发货量、日均收发货量、日均订单处理量逐年大幅提高。规模以上品牌企业20%实施该项目。</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102E1" w:rsidRPr="0050244C" w:rsidRDefault="009102E1" w:rsidP="009102E1">
            <w:pPr>
              <w:widowControl/>
              <w:rPr>
                <w:rFonts w:ascii="仿宋" w:eastAsia="仿宋" w:hAnsi="仿宋" w:cs="宋体"/>
                <w:kern w:val="0"/>
              </w:rPr>
            </w:pPr>
            <w:r w:rsidRPr="0050244C">
              <w:rPr>
                <w:rFonts w:ascii="仿宋" w:eastAsia="仿宋" w:hAnsi="仿宋" w:cs="宋体" w:hint="eastAsia"/>
                <w:kern w:val="0"/>
              </w:rPr>
              <w:t>规模以上品牌企业30%实施该项目。</w:t>
            </w:r>
          </w:p>
        </w:tc>
      </w:tr>
    </w:tbl>
    <w:p w:rsidR="009102E1" w:rsidRPr="00431470" w:rsidRDefault="009102E1" w:rsidP="00431470">
      <w:pPr>
        <w:pStyle w:val="6"/>
        <w:rPr>
          <w:rFonts w:ascii="仿宋" w:eastAsia="仿宋" w:hAnsi="仿宋" w:cs="宋体"/>
          <w:color w:val="000000"/>
          <w:kern w:val="0"/>
          <w:sz w:val="30"/>
          <w:szCs w:val="30"/>
        </w:rPr>
      </w:pPr>
      <w:r w:rsidRPr="00431470">
        <w:rPr>
          <w:rFonts w:ascii="仿宋" w:eastAsia="仿宋" w:hAnsi="仿宋" w:cs="宋体"/>
          <w:bCs w:val="0"/>
          <w:color w:val="000000"/>
          <w:kern w:val="0"/>
          <w:sz w:val="28"/>
          <w:szCs w:val="28"/>
        </w:rPr>
        <w:br w:type="page"/>
      </w:r>
      <w:bookmarkStart w:id="96" w:name="_Toc454375240"/>
      <w:r w:rsidRPr="00431470">
        <w:rPr>
          <w:rFonts w:ascii="仿宋" w:eastAsia="仿宋" w:hAnsi="仿宋" w:cs="宋体" w:hint="eastAsia"/>
          <w:bCs w:val="0"/>
          <w:color w:val="000000"/>
          <w:kern w:val="0"/>
          <w:sz w:val="30"/>
          <w:szCs w:val="30"/>
        </w:rPr>
        <w:lastRenderedPageBreak/>
        <w:t>30.</w:t>
      </w:r>
      <w:r w:rsidRPr="00431470">
        <w:rPr>
          <w:rFonts w:ascii="仿宋" w:eastAsia="仿宋" w:hAnsi="仿宋" w:cs="宋体" w:hint="eastAsia"/>
          <w:bCs w:val="0"/>
          <w:kern w:val="0"/>
          <w:sz w:val="30"/>
          <w:szCs w:val="30"/>
        </w:rPr>
        <w:t>互联网与纺织工业融合技术</w:t>
      </w:r>
      <w:bookmarkEnd w:id="96"/>
    </w:p>
    <w:tbl>
      <w:tblPr>
        <w:tblW w:w="5551" w:type="pct"/>
        <w:tblInd w:w="-743" w:type="dxa"/>
        <w:tblLook w:val="04A0"/>
      </w:tblPr>
      <w:tblGrid>
        <w:gridCol w:w="566"/>
        <w:gridCol w:w="1419"/>
        <w:gridCol w:w="850"/>
        <w:gridCol w:w="4397"/>
        <w:gridCol w:w="4255"/>
        <w:gridCol w:w="2128"/>
        <w:gridCol w:w="2121"/>
      </w:tblGrid>
      <w:tr w:rsidR="009102E1" w:rsidRPr="00022C34" w:rsidTr="009102E1">
        <w:trPr>
          <w:trHeight w:val="54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类别</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意义及内容描述</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技术基础及需要进一步解决的关键技术</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2F738A" w:rsidTr="009102E1">
        <w:trPr>
          <w:trHeight w:val="187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s="宋体"/>
                <w:color w:val="000000"/>
                <w:sz w:val="22"/>
              </w:rPr>
            </w:pPr>
            <w:r>
              <w:rPr>
                <w:rFonts w:ascii="仿宋" w:eastAsia="仿宋" w:hAnsi="仿宋" w:hint="eastAsia"/>
                <w:color w:val="000000"/>
                <w:sz w:val="22"/>
              </w:rPr>
              <w:t>1</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BA2C89" w:rsidRDefault="009102E1" w:rsidP="009102E1">
            <w:pPr>
              <w:rPr>
                <w:rFonts w:ascii="仿宋" w:eastAsia="仿宋" w:hAnsi="仿宋" w:cs="宋体"/>
              </w:rPr>
            </w:pPr>
            <w:r w:rsidRPr="00BA2C89">
              <w:rPr>
                <w:rFonts w:ascii="仿宋" w:eastAsia="仿宋" w:hAnsi="仿宋" w:hint="eastAsia"/>
              </w:rPr>
              <w:t>纺织企业网络制造模式研究与应用</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jc w:val="center"/>
              <w:rPr>
                <w:rFonts w:ascii="仿宋" w:eastAsia="仿宋" w:hAnsi="仿宋"/>
                <w:color w:val="000000"/>
              </w:rPr>
            </w:pPr>
            <w:r>
              <w:rPr>
                <w:rFonts w:ascii="仿宋" w:eastAsia="仿宋" w:hAnsi="仿宋" w:hint="eastAsia"/>
                <w:color w:val="000000"/>
              </w:rPr>
              <w:t>基础</w:t>
            </w:r>
          </w:p>
          <w:p w:rsidR="009102E1" w:rsidRDefault="009102E1" w:rsidP="009102E1">
            <w:pPr>
              <w:jc w:val="center"/>
              <w:rPr>
                <w:rFonts w:ascii="仿宋" w:eastAsia="仿宋" w:hAnsi="仿宋" w:cs="宋体"/>
                <w:color w:val="000000"/>
              </w:rPr>
            </w:pPr>
            <w:r>
              <w:rPr>
                <w:rFonts w:ascii="仿宋" w:eastAsia="仿宋" w:hAnsi="仿宋" w:hint="eastAsia"/>
                <w:color w:val="000000"/>
              </w:rPr>
              <w:t>研究</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针对纺织行业产业集聚的特点，开展以产业链协同为核心内容的网络制造模式研究，支持主制造商发展订单驱动的网络制造模式，带动产业链上下游企业协同联动，降低平均库存水平，缩短市场响应时间，提高供应链整体竞争能力。</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探索网络</w:t>
            </w:r>
            <w:r w:rsidRPr="007D3A22">
              <w:rPr>
                <w:rFonts w:ascii="仿宋" w:eastAsia="仿宋" w:hAnsi="仿宋" w:hint="eastAsia"/>
              </w:rPr>
              <w:t>制造系统的组织、运作模式以及技术实施路径，建立适合纺织产业集群地区上层组织地点的网络制</w:t>
            </w:r>
            <w:r>
              <w:rPr>
                <w:rFonts w:ascii="仿宋" w:eastAsia="仿宋" w:hAnsi="仿宋" w:hint="eastAsia"/>
                <w:color w:val="000000"/>
              </w:rPr>
              <w:t xml:space="preserve">造模型和网络制造运行平台。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初步形成区域性网络制造组织模型。</w:t>
            </w:r>
            <w:r>
              <w:rPr>
                <w:rFonts w:ascii="仿宋" w:eastAsia="仿宋" w:hAnsi="仿宋" w:hint="eastAsia"/>
                <w:color w:val="000000"/>
              </w:rPr>
              <w:br/>
              <w:t>选择2-3个有条件的地区和企业开展以企业间协同为核心的网络制造试点示范工程。</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rPr>
                <w:rFonts w:ascii="仿宋" w:eastAsia="仿宋" w:hAnsi="仿宋" w:cs="宋体"/>
                <w:color w:val="000000"/>
              </w:rPr>
            </w:pPr>
            <w:r>
              <w:rPr>
                <w:rFonts w:ascii="仿宋" w:eastAsia="仿宋" w:hAnsi="仿宋" w:hint="eastAsia"/>
                <w:color w:val="000000"/>
              </w:rPr>
              <w:t>网络制造组织模型基本成熟，达到试点推广标准。</w:t>
            </w:r>
          </w:p>
        </w:tc>
      </w:tr>
      <w:tr w:rsidR="009102E1" w:rsidRPr="00170484" w:rsidTr="009102E1">
        <w:trPr>
          <w:trHeight w:val="187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DC045C" w:rsidRDefault="009102E1" w:rsidP="009102E1">
            <w:pPr>
              <w:jc w:val="center"/>
              <w:rPr>
                <w:rFonts w:ascii="仿宋" w:eastAsia="仿宋" w:hAnsi="仿宋"/>
                <w:color w:val="000000"/>
                <w:sz w:val="22"/>
              </w:rPr>
            </w:pPr>
            <w:r>
              <w:rPr>
                <w:rFonts w:ascii="仿宋" w:eastAsia="仿宋" w:hAnsi="仿宋" w:hint="eastAsia"/>
                <w:color w:val="000000"/>
                <w:sz w:val="22"/>
              </w:rPr>
              <w:t>2</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170484" w:rsidRDefault="009102E1" w:rsidP="009102E1">
            <w:pPr>
              <w:pStyle w:val="21"/>
              <w:spacing w:after="0" w:line="320" w:lineRule="exact"/>
              <w:ind w:leftChars="0" w:left="0" w:firstLineChars="0" w:firstLine="0"/>
              <w:rPr>
                <w:rFonts w:ascii="仿宋" w:eastAsia="仿宋" w:hAnsi="仿宋"/>
                <w:color w:val="000000"/>
                <w:sz w:val="21"/>
                <w:szCs w:val="21"/>
              </w:rPr>
            </w:pPr>
            <w:r w:rsidRPr="00170484">
              <w:rPr>
                <w:rFonts w:ascii="仿宋" w:eastAsia="仿宋" w:hAnsi="仿宋" w:hint="eastAsia"/>
                <w:color w:val="000000"/>
                <w:sz w:val="21"/>
                <w:szCs w:val="21"/>
              </w:rPr>
              <w:t>物联网技术在纺织行业的应用</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170484" w:rsidRDefault="009102E1" w:rsidP="009102E1">
            <w:pPr>
              <w:pStyle w:val="21"/>
              <w:spacing w:after="0" w:line="320" w:lineRule="exact"/>
              <w:ind w:leftChars="0" w:left="0" w:firstLineChars="0" w:firstLine="0"/>
              <w:jc w:val="center"/>
              <w:rPr>
                <w:rFonts w:ascii="仿宋" w:eastAsia="仿宋" w:hAnsi="仿宋"/>
                <w:color w:val="000000"/>
                <w:sz w:val="21"/>
                <w:szCs w:val="21"/>
              </w:rPr>
            </w:pPr>
            <w:r w:rsidRPr="00170484">
              <w:rPr>
                <w:rFonts w:ascii="仿宋" w:eastAsia="仿宋" w:hAnsi="仿宋" w:hint="eastAsia"/>
                <w:color w:val="000000"/>
                <w:sz w:val="21"/>
                <w:szCs w:val="21"/>
              </w:rPr>
              <w:t>产业化</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02E1" w:rsidRPr="00170484" w:rsidRDefault="009102E1" w:rsidP="00A72D16">
            <w:pPr>
              <w:spacing w:line="320" w:lineRule="atLeast"/>
              <w:rPr>
                <w:rFonts w:ascii="仿宋" w:eastAsia="仿宋" w:hAnsi="仿宋"/>
                <w:color w:val="000000"/>
              </w:rPr>
            </w:pPr>
            <w:r w:rsidRPr="00170484">
              <w:rPr>
                <w:rFonts w:ascii="仿宋" w:eastAsia="仿宋" w:hAnsi="仿宋" w:hint="eastAsia"/>
                <w:color w:val="000000"/>
              </w:rPr>
              <w:t>研究物联网技术在企业生产管理、质量管理、设备管理、库存管理和物流管理等方面的应用技术，重点研究在服装、针织、家纺等行业中的相关应用</w:t>
            </w:r>
            <w:r>
              <w:rPr>
                <w:rFonts w:ascii="仿宋" w:eastAsia="仿宋" w:hAnsi="仿宋" w:hint="eastAsia"/>
                <w:color w:val="000000"/>
              </w:rPr>
              <w:t>，并</w:t>
            </w:r>
            <w:r w:rsidRPr="00170484">
              <w:rPr>
                <w:rFonts w:ascii="仿宋" w:eastAsia="仿宋" w:hAnsi="仿宋" w:hint="eastAsia"/>
                <w:color w:val="000000"/>
              </w:rPr>
              <w:t>建立相关行业标准。</w:t>
            </w:r>
            <w:r w:rsidRPr="002B07E0">
              <w:rPr>
                <w:rFonts w:ascii="仿宋" w:eastAsia="仿宋" w:hAnsi="仿宋" w:cs="宋体"/>
                <w:color w:val="000000"/>
                <w:kern w:val="0"/>
              </w:rPr>
              <w:t>实现从市场到纺织品供应的整个自动化管理，加强计划管理层与底层控制之间的沟通，强调制造过程的整体优化来帮助企业实施完整的闭环生产，同时也为企业</w:t>
            </w:r>
            <w:r w:rsidR="00A72D16" w:rsidRPr="002B07E0">
              <w:rPr>
                <w:rFonts w:ascii="仿宋" w:eastAsia="仿宋" w:hAnsi="仿宋" w:cs="宋体"/>
                <w:color w:val="000000"/>
                <w:kern w:val="0"/>
              </w:rPr>
              <w:t>的</w:t>
            </w:r>
            <w:r w:rsidRPr="002B07E0">
              <w:rPr>
                <w:rFonts w:ascii="仿宋" w:eastAsia="仿宋" w:hAnsi="仿宋" w:cs="宋体"/>
                <w:color w:val="000000"/>
                <w:kern w:val="0"/>
              </w:rPr>
              <w:t>信息化建设提供了良好基础。</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170484" w:rsidRDefault="009102E1" w:rsidP="009102E1">
            <w:pPr>
              <w:pStyle w:val="51"/>
              <w:widowControl w:val="0"/>
              <w:spacing w:line="320" w:lineRule="atLeast"/>
              <w:jc w:val="both"/>
              <w:rPr>
                <w:rFonts w:ascii="仿宋" w:eastAsia="仿宋" w:hAnsi="仿宋"/>
                <w:color w:val="000000"/>
                <w:szCs w:val="21"/>
              </w:rPr>
            </w:pPr>
            <w:r w:rsidRPr="00170484">
              <w:rPr>
                <w:rFonts w:ascii="仿宋" w:eastAsia="仿宋" w:hAnsi="仿宋" w:hint="eastAsia"/>
                <w:b w:val="0"/>
                <w:color w:val="000000"/>
                <w:kern w:val="2"/>
                <w:szCs w:val="21"/>
              </w:rPr>
              <w:t>RFID等物联网关键技术，已在部分企业得到实际应用，取得明</w:t>
            </w:r>
            <w:r w:rsidRPr="007D3A22">
              <w:rPr>
                <w:rFonts w:ascii="仿宋" w:eastAsia="仿宋" w:hAnsi="仿宋" w:hint="eastAsia"/>
                <w:b w:val="0"/>
                <w:kern w:val="2"/>
                <w:szCs w:val="21"/>
              </w:rPr>
              <w:t>显效果，将进一步拓展物联网技术在纺织行业的应用，选择重点行业和典型企业试点，培育有应用特点的示范系统，形成有带动和辐射作用的整体解决方案，研究制定相关行业标准和规范。</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170484" w:rsidRDefault="009102E1" w:rsidP="00843069">
            <w:pPr>
              <w:pStyle w:val="21"/>
              <w:spacing w:after="0" w:line="320" w:lineRule="exact"/>
              <w:ind w:leftChars="0" w:left="0" w:firstLineChars="0" w:firstLine="0"/>
              <w:rPr>
                <w:rFonts w:ascii="仿宋" w:eastAsia="仿宋" w:hAnsi="仿宋"/>
                <w:color w:val="000000"/>
                <w:sz w:val="21"/>
                <w:szCs w:val="21"/>
              </w:rPr>
            </w:pPr>
            <w:r w:rsidRPr="00170484">
              <w:rPr>
                <w:rFonts w:ascii="仿宋" w:eastAsia="仿宋" w:hAnsi="仿宋" w:hint="eastAsia"/>
                <w:color w:val="000000"/>
                <w:sz w:val="21"/>
                <w:szCs w:val="21"/>
              </w:rPr>
              <w:t>销售收入亿元以上的服装、针织、家纺等企业中50%将基于RFID（或</w:t>
            </w:r>
            <w:r w:rsidR="007E4DE6">
              <w:rPr>
                <w:rFonts w:ascii="仿宋" w:eastAsia="仿宋" w:hAnsi="仿宋" w:hint="eastAsia"/>
                <w:color w:val="000000"/>
                <w:sz w:val="21"/>
                <w:szCs w:val="21"/>
              </w:rPr>
              <w:t>其它</w:t>
            </w:r>
            <w:r w:rsidRPr="00170484">
              <w:rPr>
                <w:rFonts w:ascii="仿宋" w:eastAsia="仿宋" w:hAnsi="仿宋" w:hint="eastAsia"/>
                <w:color w:val="000000"/>
                <w:sz w:val="21"/>
                <w:szCs w:val="21"/>
              </w:rPr>
              <w:t>信息传感技术）的物联网技术应用于企业经营管理。</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41146F" w:rsidRDefault="009102E1" w:rsidP="009102E1">
            <w:pPr>
              <w:pStyle w:val="21"/>
              <w:spacing w:after="0" w:line="320" w:lineRule="exact"/>
              <w:ind w:leftChars="0" w:left="0" w:firstLineChars="0" w:firstLine="0"/>
              <w:rPr>
                <w:rFonts w:ascii="仿宋" w:eastAsia="仿宋" w:hAnsi="仿宋"/>
                <w:color w:val="000000"/>
                <w:sz w:val="21"/>
                <w:szCs w:val="21"/>
              </w:rPr>
            </w:pPr>
            <w:r w:rsidRPr="00EB2D34">
              <w:rPr>
                <w:rFonts w:ascii="仿宋" w:eastAsia="仿宋" w:hAnsi="仿宋"/>
                <w:color w:val="000000"/>
                <w:sz w:val="21"/>
                <w:szCs w:val="21"/>
              </w:rPr>
              <w:t>规模以上企业应用比例达到30%</w:t>
            </w:r>
            <w:r w:rsidRPr="00EB2D34">
              <w:rPr>
                <w:rFonts w:ascii="仿宋" w:eastAsia="仿宋" w:hAnsi="仿宋" w:hint="eastAsia"/>
                <w:color w:val="000000"/>
                <w:sz w:val="21"/>
                <w:szCs w:val="21"/>
              </w:rPr>
              <w:t>。</w:t>
            </w:r>
          </w:p>
        </w:tc>
      </w:tr>
      <w:tr w:rsidR="009102E1" w:rsidRPr="002F738A" w:rsidTr="009102E1">
        <w:trPr>
          <w:trHeight w:val="5176"/>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3</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基于“云”的协同工作平台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sidRPr="002F738A">
              <w:rPr>
                <w:rFonts w:ascii="仿宋" w:eastAsia="仿宋" w:hAnsi="仿宋" w:cs="宋体" w:hint="eastAsia"/>
                <w:color w:val="000000"/>
                <w:kern w:val="0"/>
              </w:rPr>
              <w:t>中试</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02E1"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目前染整行业缺乏有效的平台支持企业间的协同工作，缺乏一种机制高效整合染整行业中的各种实体（如个人、业内专家、设计公司、零售商、原材料供货商、生产企业、高校、研究所等）资源并充分发挥他们的价值，因此生产成本很高、生产周期较长，企业效能和应对风险能力较低。</w:t>
            </w:r>
          </w:p>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云平台以提供“服务”的方式把各种资源有效整合并提供给客户，实现行业中各种实体间及时有效的沟通和信息共享、协调和协作，使染整行业资源分配和使用更加合理有效，生产效率更高，企业间形成“团体”进行竞争与合作，信息充分共享。</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843069">
            <w:pPr>
              <w:widowControl/>
              <w:rPr>
                <w:rFonts w:ascii="仿宋" w:eastAsia="仿宋" w:hAnsi="仿宋" w:cs="宋体"/>
                <w:color w:val="000000"/>
                <w:kern w:val="0"/>
              </w:rPr>
            </w:pPr>
            <w:r w:rsidRPr="002F738A">
              <w:rPr>
                <w:rFonts w:ascii="仿宋" w:eastAsia="仿宋" w:hAnsi="仿宋" w:cs="宋体" w:hint="eastAsia"/>
                <w:color w:val="000000"/>
                <w:kern w:val="0"/>
              </w:rPr>
              <w:t>实验室已经设计出协同工作平台的整体框架。需要进一步</w:t>
            </w:r>
            <w:r>
              <w:rPr>
                <w:rFonts w:ascii="仿宋" w:eastAsia="仿宋" w:hAnsi="仿宋" w:cs="宋体" w:hint="eastAsia"/>
                <w:color w:val="000000"/>
                <w:kern w:val="0"/>
              </w:rPr>
              <w:t>研究</w:t>
            </w:r>
            <w:r w:rsidRPr="002F738A">
              <w:rPr>
                <w:rFonts w:ascii="仿宋" w:eastAsia="仿宋" w:hAnsi="仿宋" w:cs="宋体" w:hint="eastAsia"/>
                <w:color w:val="000000"/>
                <w:kern w:val="0"/>
              </w:rPr>
              <w:t>：1.设计“产业链”协同框架和机制</w:t>
            </w:r>
            <w:r w:rsidR="00843069">
              <w:rPr>
                <w:rFonts w:ascii="仿宋" w:eastAsia="仿宋" w:hAnsi="仿宋" w:cs="宋体" w:hint="eastAsia"/>
                <w:color w:val="000000"/>
                <w:kern w:val="0"/>
              </w:rPr>
              <w:t>，</w:t>
            </w:r>
            <w:r w:rsidRPr="002F738A">
              <w:rPr>
                <w:rFonts w:ascii="仿宋" w:eastAsia="仿宋" w:hAnsi="仿宋" w:cs="宋体" w:hint="eastAsia"/>
                <w:color w:val="000000"/>
                <w:kern w:val="0"/>
              </w:rPr>
              <w:t>将企业的设计、生产、营销、财务、人力资源等有机整合起来，使他们形成相互关联的整体；采用“供应链”管理思想，实行业务外包、虚拟生产、虚拟经营等；实现敏捷制造、准时生产和信息集成；建立具备客户智能的CRM（客户关系管理）系统，根据不同客户提供不同的运作管理和服务。2.研究实现网上染整培训</w:t>
            </w:r>
            <w:r w:rsidR="00843069">
              <w:rPr>
                <w:rFonts w:ascii="仿宋" w:eastAsia="仿宋" w:hAnsi="仿宋" w:cs="宋体" w:hint="eastAsia"/>
                <w:color w:val="000000"/>
                <w:kern w:val="0"/>
              </w:rPr>
              <w:t>，</w:t>
            </w:r>
            <w:r w:rsidRPr="002F738A">
              <w:rPr>
                <w:rFonts w:ascii="仿宋" w:eastAsia="仿宋" w:hAnsi="仿宋" w:cs="宋体" w:hint="eastAsia"/>
                <w:color w:val="000000"/>
                <w:kern w:val="0"/>
              </w:rPr>
              <w:t>主要包括虚拟实验室，虚拟参观和视频培训。3.研究并集成统一会议技术</w:t>
            </w:r>
            <w:r w:rsidR="00843069">
              <w:rPr>
                <w:rFonts w:ascii="仿宋" w:eastAsia="仿宋" w:hAnsi="仿宋" w:cs="宋体" w:hint="eastAsia"/>
                <w:color w:val="000000"/>
                <w:kern w:val="0"/>
              </w:rPr>
              <w:t>，</w:t>
            </w:r>
            <w:r w:rsidRPr="002F738A">
              <w:rPr>
                <w:rFonts w:ascii="仿宋" w:eastAsia="仿宋" w:hAnsi="仿宋" w:cs="宋体" w:hint="eastAsia"/>
                <w:color w:val="000000"/>
                <w:kern w:val="0"/>
              </w:rPr>
              <w:t>研究实现新型染整商城</w:t>
            </w:r>
            <w:r w:rsidR="00843069">
              <w:rPr>
                <w:rFonts w:ascii="仿宋" w:eastAsia="仿宋" w:hAnsi="仿宋" w:cs="宋体" w:hint="eastAsia"/>
                <w:color w:val="000000"/>
                <w:kern w:val="0"/>
              </w:rPr>
              <w:t>，</w:t>
            </w:r>
            <w:r w:rsidRPr="002F738A">
              <w:rPr>
                <w:rFonts w:ascii="仿宋" w:eastAsia="仿宋" w:hAnsi="仿宋" w:cs="宋体" w:hint="eastAsia"/>
                <w:color w:val="000000"/>
                <w:kern w:val="0"/>
              </w:rPr>
              <w:t>商品不仅包括传统的实体商品，还包括诸如代理生产、产品设计与开发、产</w:t>
            </w:r>
            <w:r w:rsidR="00843069">
              <w:rPr>
                <w:rFonts w:ascii="仿宋" w:eastAsia="仿宋" w:hAnsi="仿宋" w:cs="宋体" w:hint="eastAsia"/>
                <w:color w:val="000000"/>
                <w:kern w:val="0"/>
              </w:rPr>
              <w:t>业链顾问、市场研究、订单一体化、科研新技术与新成果等服务和信息</w:t>
            </w:r>
            <w:r w:rsidRPr="002F738A">
              <w:rPr>
                <w:rFonts w:ascii="仿宋" w:eastAsia="仿宋" w:hAnsi="仿宋" w:cs="宋体" w:hint="eastAsia"/>
                <w:color w:val="000000"/>
                <w:kern w:val="0"/>
              </w:rPr>
              <w:t>虚拟商品。</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突破关键技术，建立示范性应用平台</w:t>
            </w:r>
            <w:r>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7E6631">
            <w:pPr>
              <w:widowControl/>
              <w:rPr>
                <w:rFonts w:ascii="仿宋" w:eastAsia="仿宋" w:hAnsi="仿宋" w:cs="宋体"/>
                <w:color w:val="000000"/>
                <w:kern w:val="0"/>
              </w:rPr>
            </w:pPr>
            <w:r w:rsidRPr="002F738A">
              <w:rPr>
                <w:rFonts w:ascii="仿宋" w:eastAsia="仿宋" w:hAnsi="仿宋" w:cs="宋体" w:hint="eastAsia"/>
                <w:color w:val="000000"/>
                <w:kern w:val="0"/>
              </w:rPr>
              <w:t>扩大平台用户数量</w:t>
            </w:r>
            <w:r>
              <w:rPr>
                <w:rFonts w:ascii="仿宋" w:eastAsia="仿宋" w:hAnsi="仿宋" w:cs="宋体" w:hint="eastAsia"/>
                <w:color w:val="000000"/>
                <w:kern w:val="0"/>
              </w:rPr>
              <w:t>。</w:t>
            </w:r>
          </w:p>
        </w:tc>
      </w:tr>
      <w:tr w:rsidR="009102E1" w:rsidRPr="002F738A" w:rsidTr="009102E1">
        <w:trPr>
          <w:trHeight w:val="325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lastRenderedPageBreak/>
              <w:t>4</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BA2C89" w:rsidRDefault="009102E1" w:rsidP="009102E1">
            <w:pPr>
              <w:widowControl/>
              <w:rPr>
                <w:rFonts w:ascii="仿宋" w:eastAsia="仿宋" w:hAnsi="仿宋" w:cs="宋体"/>
                <w:kern w:val="0"/>
              </w:rPr>
            </w:pPr>
            <w:r w:rsidRPr="00BA2C89">
              <w:rPr>
                <w:rFonts w:ascii="仿宋" w:eastAsia="仿宋" w:hAnsi="仿宋" w:cs="宋体" w:hint="eastAsia"/>
                <w:kern w:val="0"/>
              </w:rPr>
              <w:t>基于云计算的纺织供应链管理系统</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102E1" w:rsidRPr="00D60639" w:rsidRDefault="009102E1" w:rsidP="009102E1">
            <w:pPr>
              <w:widowControl/>
              <w:rPr>
                <w:rFonts w:ascii="仿宋" w:eastAsia="仿宋" w:hAnsi="仿宋" w:cs="宋体"/>
                <w:kern w:val="0"/>
              </w:rPr>
            </w:pPr>
            <w:r w:rsidRPr="00D60639">
              <w:rPr>
                <w:rFonts w:ascii="仿宋" w:eastAsia="仿宋" w:hAnsi="仿宋" w:cs="宋体" w:hint="eastAsia"/>
                <w:kern w:val="0"/>
              </w:rPr>
              <w:t>产业化</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基于云计算的供应链管理系统，可提高对供应链成员的信息透明度</w:t>
            </w:r>
            <w:r w:rsidR="00843069">
              <w:rPr>
                <w:rFonts w:ascii="仿宋" w:eastAsia="仿宋" w:hAnsi="仿宋" w:cs="宋体" w:hint="eastAsia"/>
                <w:color w:val="000000"/>
                <w:kern w:val="0"/>
              </w:rPr>
              <w:t>，降低管理成本；供应链将变得更动态、更可伸缩，最终达到提高企业</w:t>
            </w:r>
            <w:r w:rsidRPr="002F738A">
              <w:rPr>
                <w:rFonts w:ascii="仿宋" w:eastAsia="仿宋" w:hAnsi="仿宋" w:cs="宋体" w:hint="eastAsia"/>
                <w:color w:val="000000"/>
                <w:kern w:val="0"/>
              </w:rPr>
              <w:t>竞争力的目的。例如，客户能通过智能电话等终端查询价格，进行对比和参照，最后得出营销结论，从而极大地提高供应链响应速度。</w:t>
            </w:r>
          </w:p>
        </w:tc>
        <w:tc>
          <w:tcPr>
            <w:tcW w:w="1352" w:type="pct"/>
            <w:tcBorders>
              <w:top w:val="single" w:sz="4" w:space="0" w:color="auto"/>
              <w:left w:val="nil"/>
              <w:bottom w:val="single" w:sz="4" w:space="0" w:color="auto"/>
              <w:right w:val="single" w:sz="4" w:space="0" w:color="auto"/>
            </w:tcBorders>
            <w:shd w:val="clear" w:color="auto" w:fill="auto"/>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随着市场经济的不断发展，纺织企业之间的竞争已然发展成为供应链之间的竞争。云计算这一新兴的网络计算模式成为纺织供应链优化中的一种有效工具：</w:t>
            </w:r>
            <w:r>
              <w:rPr>
                <w:rFonts w:ascii="仿宋" w:eastAsia="仿宋" w:hAnsi="仿宋" w:cs="宋体" w:hint="eastAsia"/>
                <w:color w:val="000000"/>
                <w:kern w:val="0"/>
              </w:rPr>
              <w:t>1.</w:t>
            </w:r>
            <w:r w:rsidRPr="002F738A">
              <w:rPr>
                <w:rFonts w:ascii="仿宋" w:eastAsia="仿宋" w:hAnsi="仿宋" w:cs="宋体" w:hint="eastAsia"/>
                <w:color w:val="000000"/>
                <w:kern w:val="0"/>
              </w:rPr>
              <w:t>基于云计算的工具，捕捉逐项支出数据，进行基本的分析，规划生产运行和执行切削的统计需求预测；</w:t>
            </w:r>
            <w:r>
              <w:rPr>
                <w:rFonts w:ascii="仿宋" w:eastAsia="仿宋" w:hAnsi="仿宋" w:cs="宋体" w:hint="eastAsia"/>
                <w:color w:val="000000"/>
                <w:kern w:val="0"/>
              </w:rPr>
              <w:t>2.</w:t>
            </w:r>
            <w:r w:rsidRPr="002F738A">
              <w:rPr>
                <w:rFonts w:ascii="仿宋" w:eastAsia="仿宋" w:hAnsi="仿宋" w:cs="宋体" w:hint="eastAsia"/>
                <w:color w:val="000000"/>
                <w:kern w:val="0"/>
              </w:rPr>
              <w:t>云计算应用网络策略的物流管理；</w:t>
            </w:r>
            <w:r>
              <w:rPr>
                <w:rFonts w:ascii="仿宋" w:eastAsia="仿宋" w:hAnsi="仿宋" w:cs="宋体" w:hint="eastAsia"/>
                <w:color w:val="000000"/>
                <w:kern w:val="0"/>
              </w:rPr>
              <w:t>3.</w:t>
            </w:r>
            <w:r w:rsidRPr="002F738A">
              <w:rPr>
                <w:rFonts w:ascii="仿宋" w:eastAsia="仿宋" w:hAnsi="仿宋" w:cs="宋体" w:hint="eastAsia"/>
                <w:color w:val="000000"/>
                <w:kern w:val="0"/>
              </w:rPr>
              <w:t>基于云计算的协作保证网上采购和采购能力；</w:t>
            </w:r>
            <w:r>
              <w:rPr>
                <w:rFonts w:ascii="仿宋" w:eastAsia="仿宋" w:hAnsi="仿宋" w:cs="宋体" w:hint="eastAsia"/>
                <w:color w:val="000000"/>
                <w:kern w:val="0"/>
              </w:rPr>
              <w:t>4.</w:t>
            </w:r>
            <w:r w:rsidRPr="002F738A">
              <w:rPr>
                <w:rFonts w:ascii="仿宋" w:eastAsia="仿宋" w:hAnsi="仿宋" w:cs="宋体" w:hint="eastAsia"/>
                <w:color w:val="000000"/>
                <w:kern w:val="0"/>
              </w:rPr>
              <w:t>云计算提升快速反应能力，并使业务流程快速优化；</w:t>
            </w:r>
            <w:r>
              <w:rPr>
                <w:rFonts w:ascii="仿宋" w:eastAsia="仿宋" w:hAnsi="仿宋" w:cs="宋体" w:hint="eastAsia"/>
                <w:color w:val="000000"/>
                <w:kern w:val="0"/>
              </w:rPr>
              <w:t>5.</w:t>
            </w:r>
            <w:r w:rsidRPr="002F738A">
              <w:rPr>
                <w:rFonts w:ascii="仿宋" w:eastAsia="仿宋" w:hAnsi="仿宋" w:cs="宋体" w:hint="eastAsia"/>
                <w:color w:val="000000"/>
                <w:kern w:val="0"/>
              </w:rPr>
              <w:t>云计算的成本效应</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规模以上企业应用比例达到10%</w:t>
            </w:r>
            <w:r>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7E6631">
            <w:pPr>
              <w:widowControl/>
              <w:jc w:val="left"/>
              <w:rPr>
                <w:rFonts w:ascii="仿宋" w:eastAsia="仿宋" w:hAnsi="仿宋" w:cs="宋体"/>
                <w:color w:val="000000"/>
                <w:kern w:val="0"/>
              </w:rPr>
            </w:pPr>
            <w:r w:rsidRPr="002F738A">
              <w:rPr>
                <w:rFonts w:ascii="仿宋" w:eastAsia="仿宋" w:hAnsi="仿宋" w:cs="宋体" w:hint="eastAsia"/>
                <w:color w:val="000000"/>
                <w:kern w:val="0"/>
              </w:rPr>
              <w:t>规模以上企业应用</w:t>
            </w:r>
            <w:r w:rsidR="007E6631">
              <w:rPr>
                <w:rFonts w:ascii="仿宋" w:eastAsia="仿宋" w:hAnsi="仿宋" w:cs="宋体" w:hint="eastAsia"/>
                <w:color w:val="000000"/>
                <w:kern w:val="0"/>
              </w:rPr>
              <w:t>比</w:t>
            </w:r>
            <w:r w:rsidRPr="002F738A">
              <w:rPr>
                <w:rFonts w:ascii="仿宋" w:eastAsia="仿宋" w:hAnsi="仿宋" w:cs="宋体" w:hint="eastAsia"/>
                <w:color w:val="000000"/>
                <w:kern w:val="0"/>
              </w:rPr>
              <w:t>例达到50%或在行业推广</w:t>
            </w:r>
            <w:r>
              <w:rPr>
                <w:rFonts w:ascii="仿宋" w:eastAsia="仿宋" w:hAnsi="仿宋" w:cs="宋体" w:hint="eastAsia"/>
                <w:color w:val="000000"/>
                <w:kern w:val="0"/>
              </w:rPr>
              <w:t>。</w:t>
            </w:r>
          </w:p>
        </w:tc>
      </w:tr>
      <w:tr w:rsidR="009102E1" w:rsidRPr="002F738A" w:rsidTr="009102E1">
        <w:trPr>
          <w:trHeight w:val="319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5</w:t>
            </w:r>
          </w:p>
        </w:tc>
        <w:tc>
          <w:tcPr>
            <w:tcW w:w="451" w:type="pct"/>
            <w:tcBorders>
              <w:top w:val="nil"/>
              <w:left w:val="nil"/>
              <w:bottom w:val="single" w:sz="4" w:space="0" w:color="auto"/>
              <w:right w:val="single" w:sz="4" w:space="0" w:color="auto"/>
            </w:tcBorders>
            <w:shd w:val="clear" w:color="auto" w:fill="auto"/>
            <w:vAlign w:val="center"/>
            <w:hideMark/>
          </w:tcPr>
          <w:p w:rsidR="009102E1" w:rsidRPr="00BA2C89" w:rsidRDefault="009102E1" w:rsidP="009102E1">
            <w:pPr>
              <w:widowControl/>
              <w:rPr>
                <w:rFonts w:ascii="仿宋" w:eastAsia="仿宋" w:hAnsi="仿宋" w:cs="宋体"/>
                <w:kern w:val="0"/>
              </w:rPr>
            </w:pPr>
            <w:r w:rsidRPr="00BA2C89">
              <w:rPr>
                <w:rFonts w:ascii="仿宋" w:eastAsia="仿宋" w:hAnsi="仿宋" w:cs="宋体" w:hint="eastAsia"/>
                <w:kern w:val="0"/>
              </w:rPr>
              <w:t>纺织行业大数据分析与管理</w:t>
            </w:r>
          </w:p>
        </w:tc>
        <w:tc>
          <w:tcPr>
            <w:tcW w:w="270" w:type="pct"/>
            <w:tcBorders>
              <w:top w:val="nil"/>
              <w:left w:val="nil"/>
              <w:bottom w:val="single" w:sz="4" w:space="0" w:color="auto"/>
              <w:right w:val="single" w:sz="4" w:space="0" w:color="auto"/>
            </w:tcBorders>
            <w:shd w:val="clear" w:color="auto" w:fill="auto"/>
            <w:vAlign w:val="center"/>
            <w:hideMark/>
          </w:tcPr>
          <w:p w:rsidR="009102E1" w:rsidRPr="00D60639" w:rsidRDefault="009102E1" w:rsidP="009102E1">
            <w:pPr>
              <w:widowControl/>
              <w:rPr>
                <w:rFonts w:ascii="仿宋" w:eastAsia="仿宋" w:hAnsi="仿宋" w:cs="宋体"/>
                <w:kern w:val="0"/>
              </w:rPr>
            </w:pPr>
            <w:r w:rsidRPr="00D60639">
              <w:rPr>
                <w:rFonts w:ascii="仿宋" w:eastAsia="仿宋" w:hAnsi="仿宋" w:cs="宋体" w:hint="eastAsia"/>
                <w:kern w:val="0"/>
              </w:rPr>
              <w:t>产业化</w:t>
            </w:r>
          </w:p>
        </w:tc>
        <w:tc>
          <w:tcPr>
            <w:tcW w:w="1397"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大数据分析与管理应用于纺织行业可以高速有效地捕获国际国内市场变化趋势信息，预测市场，低成本获取公共新技术、设备及信息，降低生产成本提升品牌商品比例，达到提高企业竞争力。例如，企业可以分析某一地区半成品数据来源，及时有效地反映出半成品的主要用途去向、发展状况，并调整原材料在半成品生产的比例。</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1.</w:t>
            </w:r>
            <w:r w:rsidRPr="002F738A">
              <w:rPr>
                <w:rFonts w:ascii="仿宋" w:eastAsia="仿宋" w:hAnsi="仿宋" w:cs="宋体" w:hint="eastAsia"/>
                <w:color w:val="000000"/>
                <w:kern w:val="0"/>
              </w:rPr>
              <w:t>大数据分析与管理可以大规模地进行数据可视化分析，预测发展趋势；</w:t>
            </w:r>
            <w:r>
              <w:rPr>
                <w:rFonts w:ascii="仿宋" w:eastAsia="仿宋" w:hAnsi="仿宋" w:cs="宋体" w:hint="eastAsia"/>
                <w:color w:val="000000"/>
                <w:kern w:val="0"/>
              </w:rPr>
              <w:t>2.</w:t>
            </w:r>
            <w:r w:rsidRPr="002F738A">
              <w:rPr>
                <w:rFonts w:ascii="仿宋" w:eastAsia="仿宋" w:hAnsi="仿宋" w:cs="宋体" w:hint="eastAsia"/>
                <w:color w:val="000000"/>
                <w:kern w:val="0"/>
              </w:rPr>
              <w:t>大数据质量和管理上第一时间捕捉市场变化信息，及时反馈于决策者，调整竞争战略，提升竞争力；</w:t>
            </w:r>
            <w:r>
              <w:rPr>
                <w:rFonts w:ascii="仿宋" w:eastAsia="仿宋" w:hAnsi="仿宋" w:cs="宋体" w:hint="eastAsia"/>
                <w:color w:val="000000"/>
                <w:kern w:val="0"/>
              </w:rPr>
              <w:t>3.</w:t>
            </w:r>
            <w:r w:rsidRPr="002F738A">
              <w:rPr>
                <w:rFonts w:ascii="仿宋" w:eastAsia="仿宋" w:hAnsi="仿宋" w:cs="宋体" w:hint="eastAsia"/>
                <w:color w:val="000000"/>
                <w:kern w:val="0"/>
              </w:rPr>
              <w:t>大数据分析技术可使全纺织行业原材料、半成品、成品之间内在关系明确化，以此调整自有品牌商品的比例，提高利润；</w:t>
            </w:r>
            <w:r>
              <w:rPr>
                <w:rFonts w:ascii="仿宋" w:eastAsia="仿宋" w:hAnsi="仿宋" w:cs="宋体" w:hint="eastAsia"/>
                <w:color w:val="000000"/>
                <w:kern w:val="0"/>
              </w:rPr>
              <w:t>4.</w:t>
            </w:r>
            <w:r w:rsidRPr="002F738A">
              <w:rPr>
                <w:rFonts w:ascii="仿宋" w:eastAsia="仿宋" w:hAnsi="仿宋" w:cs="宋体" w:hint="eastAsia"/>
                <w:color w:val="000000"/>
                <w:kern w:val="0"/>
              </w:rPr>
              <w:t>纺织品进出口大数据分析，提升国际竞争力</w:t>
            </w:r>
            <w:r>
              <w:rPr>
                <w:rFonts w:ascii="仿宋" w:eastAsia="仿宋" w:hAnsi="仿宋" w:cs="宋体" w:hint="eastAsia"/>
                <w:color w:val="000000"/>
                <w:kern w:val="0"/>
              </w:rPr>
              <w:t>。</w:t>
            </w:r>
          </w:p>
        </w:tc>
        <w:tc>
          <w:tcPr>
            <w:tcW w:w="676"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规模以上企业应用比例达到10%</w:t>
            </w:r>
            <w:r>
              <w:rPr>
                <w:rFonts w:ascii="仿宋" w:eastAsia="仿宋" w:hAnsi="仿宋" w:cs="宋体" w:hint="eastAsia"/>
                <w:color w:val="000000"/>
                <w:kern w:val="0"/>
              </w:rPr>
              <w:t>。</w:t>
            </w:r>
          </w:p>
        </w:tc>
        <w:tc>
          <w:tcPr>
            <w:tcW w:w="674"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7E6631">
            <w:pPr>
              <w:widowControl/>
              <w:jc w:val="left"/>
              <w:rPr>
                <w:rFonts w:ascii="仿宋" w:eastAsia="仿宋" w:hAnsi="仿宋" w:cs="宋体"/>
                <w:color w:val="000000"/>
                <w:kern w:val="0"/>
              </w:rPr>
            </w:pPr>
            <w:r w:rsidRPr="002F738A">
              <w:rPr>
                <w:rFonts w:ascii="仿宋" w:eastAsia="仿宋" w:hAnsi="仿宋" w:cs="宋体" w:hint="eastAsia"/>
                <w:color w:val="000000"/>
                <w:kern w:val="0"/>
              </w:rPr>
              <w:t>规模以上企业应用</w:t>
            </w:r>
            <w:r w:rsidR="007E6631">
              <w:rPr>
                <w:rFonts w:ascii="仿宋" w:eastAsia="仿宋" w:hAnsi="仿宋" w:cs="宋体" w:hint="eastAsia"/>
                <w:color w:val="000000"/>
                <w:kern w:val="0"/>
              </w:rPr>
              <w:t>比</w:t>
            </w:r>
            <w:r w:rsidRPr="002F738A">
              <w:rPr>
                <w:rFonts w:ascii="仿宋" w:eastAsia="仿宋" w:hAnsi="仿宋" w:cs="宋体" w:hint="eastAsia"/>
                <w:color w:val="000000"/>
                <w:kern w:val="0"/>
              </w:rPr>
              <w:t>例达到50%或在行业推广</w:t>
            </w:r>
            <w:r>
              <w:rPr>
                <w:rFonts w:ascii="仿宋" w:eastAsia="仿宋" w:hAnsi="仿宋" w:cs="宋体" w:hint="eastAsia"/>
                <w:color w:val="000000"/>
                <w:kern w:val="0"/>
              </w:rPr>
              <w:t>。</w:t>
            </w:r>
          </w:p>
        </w:tc>
      </w:tr>
    </w:tbl>
    <w:p w:rsidR="00527B73" w:rsidRDefault="00527B73" w:rsidP="009102E1">
      <w:pPr>
        <w:rPr>
          <w:rFonts w:ascii="仿宋" w:eastAsia="仿宋" w:hAnsi="仿宋"/>
          <w:b/>
          <w:bCs/>
          <w:kern w:val="0"/>
          <w:sz w:val="32"/>
          <w:szCs w:val="28"/>
        </w:rPr>
        <w:sectPr w:rsidR="00527B73" w:rsidSect="003D3403">
          <w:headerReference w:type="default" r:id="rId15"/>
          <w:footerReference w:type="default" r:id="rId16"/>
          <w:pgSz w:w="16838" w:h="11906" w:orient="landscape"/>
          <w:pgMar w:top="1800" w:right="1440" w:bottom="1800" w:left="1440" w:header="851" w:footer="992" w:gutter="0"/>
          <w:pgNumType w:start="1" w:chapStyle="4"/>
          <w:cols w:space="425"/>
          <w:docGrid w:type="lines" w:linePitch="312"/>
        </w:sectPr>
      </w:pPr>
    </w:p>
    <w:p w:rsidR="009102E1" w:rsidRPr="00A37D00" w:rsidRDefault="009102E1" w:rsidP="00A37D00">
      <w:pPr>
        <w:pStyle w:val="4"/>
        <w:rPr>
          <w:rFonts w:ascii="黑体" w:eastAsia="黑体" w:hAnsi="黑体"/>
          <w:b w:val="0"/>
          <w:sz w:val="36"/>
          <w:szCs w:val="36"/>
        </w:rPr>
      </w:pPr>
      <w:bookmarkStart w:id="97" w:name="_Toc454375241"/>
      <w:r w:rsidRPr="00A37D00">
        <w:rPr>
          <w:rFonts w:ascii="黑体" w:eastAsia="黑体" w:hAnsi="黑体" w:hint="eastAsia"/>
          <w:b w:val="0"/>
          <w:sz w:val="36"/>
          <w:szCs w:val="36"/>
        </w:rPr>
        <w:lastRenderedPageBreak/>
        <w:t>：“十三五”纺织工业先进适用技术推广项目</w:t>
      </w:r>
      <w:bookmarkEnd w:id="97"/>
    </w:p>
    <w:p w:rsidR="009102E1" w:rsidRPr="00431470" w:rsidRDefault="009102E1" w:rsidP="00431470">
      <w:pPr>
        <w:pStyle w:val="5"/>
        <w:rPr>
          <w:rFonts w:ascii="仿宋" w:eastAsia="仿宋" w:hAnsi="仿宋"/>
          <w:bCs w:val="0"/>
          <w:kern w:val="0"/>
          <w:sz w:val="32"/>
        </w:rPr>
      </w:pPr>
      <w:bookmarkStart w:id="98" w:name="_Toc454375242"/>
      <w:r w:rsidRPr="00431470">
        <w:rPr>
          <w:rFonts w:ascii="仿宋" w:eastAsia="仿宋" w:hAnsi="仿宋" w:hint="eastAsia"/>
          <w:bCs w:val="0"/>
          <w:kern w:val="0"/>
          <w:sz w:val="32"/>
        </w:rPr>
        <w:t>一、纤维材料加工技术（第</w:t>
      </w:r>
      <w:r w:rsidRPr="00431470">
        <w:rPr>
          <w:rFonts w:ascii="仿宋" w:eastAsia="仿宋" w:hAnsi="仿宋" w:hint="eastAsia"/>
          <w:bCs w:val="0"/>
          <w:kern w:val="0"/>
          <w:sz w:val="32"/>
          <w:szCs w:val="32"/>
        </w:rPr>
        <w:t>1</w:t>
      </w:r>
      <w:r w:rsidRPr="00431470">
        <w:rPr>
          <w:rFonts w:hint="eastAsia"/>
          <w:sz w:val="32"/>
          <w:szCs w:val="32"/>
        </w:rPr>
        <w:t>~</w:t>
      </w:r>
      <w:r w:rsidRPr="00431470">
        <w:rPr>
          <w:rFonts w:ascii="仿宋" w:eastAsia="仿宋" w:hAnsi="仿宋" w:hint="eastAsia"/>
          <w:bCs w:val="0"/>
          <w:kern w:val="0"/>
          <w:sz w:val="32"/>
          <w:szCs w:val="32"/>
        </w:rPr>
        <w:t>18</w:t>
      </w:r>
      <w:r w:rsidRPr="00431470">
        <w:rPr>
          <w:rFonts w:ascii="仿宋" w:eastAsia="仿宋" w:hAnsi="仿宋" w:hint="eastAsia"/>
          <w:bCs w:val="0"/>
          <w:kern w:val="0"/>
          <w:sz w:val="32"/>
        </w:rPr>
        <w:t>项，共18项）</w:t>
      </w:r>
      <w:bookmarkEnd w:id="98"/>
    </w:p>
    <w:p w:rsidR="009102E1" w:rsidRPr="00431470" w:rsidRDefault="009102E1" w:rsidP="00431470">
      <w:pPr>
        <w:pStyle w:val="6"/>
        <w:rPr>
          <w:rFonts w:ascii="仿宋" w:eastAsia="仿宋" w:hAnsi="仿宋"/>
          <w:bCs w:val="0"/>
          <w:kern w:val="0"/>
          <w:sz w:val="30"/>
          <w:szCs w:val="30"/>
        </w:rPr>
      </w:pPr>
      <w:bookmarkStart w:id="99" w:name="_Toc454375243"/>
      <w:r w:rsidRPr="00431470">
        <w:rPr>
          <w:rFonts w:ascii="仿宋" w:eastAsia="仿宋" w:hAnsi="仿宋" w:hint="eastAsia"/>
          <w:bCs w:val="0"/>
          <w:kern w:val="0"/>
          <w:sz w:val="30"/>
          <w:szCs w:val="30"/>
        </w:rPr>
        <w:t>1.高新技术纤维产业化技术（第1</w:t>
      </w:r>
      <w:r w:rsidRPr="00431470">
        <w:rPr>
          <w:rFonts w:hint="eastAsia"/>
          <w:sz w:val="30"/>
          <w:szCs w:val="30"/>
        </w:rPr>
        <w:t>~</w:t>
      </w:r>
      <w:r w:rsidRPr="00431470">
        <w:rPr>
          <w:rFonts w:ascii="仿宋" w:eastAsia="仿宋" w:hAnsi="仿宋" w:hint="eastAsia"/>
          <w:bCs w:val="0"/>
          <w:kern w:val="0"/>
          <w:sz w:val="30"/>
          <w:szCs w:val="30"/>
        </w:rPr>
        <w:t>2项）</w:t>
      </w:r>
      <w:bookmarkEnd w:id="99"/>
    </w:p>
    <w:tbl>
      <w:tblPr>
        <w:tblW w:w="5551" w:type="pct"/>
        <w:tblInd w:w="-743" w:type="dxa"/>
        <w:tblLook w:val="04A0"/>
      </w:tblPr>
      <w:tblGrid>
        <w:gridCol w:w="567"/>
        <w:gridCol w:w="1416"/>
        <w:gridCol w:w="5246"/>
        <w:gridCol w:w="4255"/>
        <w:gridCol w:w="2128"/>
        <w:gridCol w:w="2124"/>
      </w:tblGrid>
      <w:tr w:rsidR="009102E1" w:rsidRPr="00022C34" w:rsidTr="009102E1">
        <w:trPr>
          <w:trHeight w:val="6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left"/>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技术特征及市场需求</w:t>
            </w:r>
          </w:p>
        </w:tc>
        <w:tc>
          <w:tcPr>
            <w:tcW w:w="1352" w:type="pct"/>
            <w:tcBorders>
              <w:top w:val="single" w:sz="4" w:space="0" w:color="auto"/>
              <w:left w:val="nil"/>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实施效果</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2F738A" w:rsidTr="009102E1">
        <w:trPr>
          <w:trHeight w:val="2299"/>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450"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直接酯化法聚对苯二甲酸丙二醇酯（PTT）工业化生产技术和成套设备</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PTT纤维兼具尼龙的柔软性、腈纶的蓬松性和涤纶的抗污性</w:t>
            </w:r>
            <w:r>
              <w:rPr>
                <w:rFonts w:ascii="仿宋" w:eastAsia="仿宋" w:hAnsi="仿宋" w:cs="宋体" w:hint="eastAsia"/>
                <w:color w:val="000000"/>
                <w:kern w:val="0"/>
              </w:rPr>
              <w:t>,</w:t>
            </w:r>
            <w:r w:rsidRPr="002F738A">
              <w:rPr>
                <w:rFonts w:ascii="仿宋" w:eastAsia="仿宋" w:hAnsi="仿宋" w:cs="宋体" w:hint="eastAsia"/>
                <w:color w:val="000000"/>
                <w:kern w:val="0"/>
              </w:rPr>
              <w:t>易与尼龙或聚酯共聚，与纤维素丝共混，与弹性纤维复合。同PET、PBT、PA6、PA66相比具有明显竞争优势，</w:t>
            </w:r>
            <w:r>
              <w:rPr>
                <w:rFonts w:ascii="仿宋" w:eastAsia="仿宋" w:hAnsi="仿宋" w:cs="宋体" w:hint="eastAsia"/>
                <w:color w:val="000000"/>
                <w:kern w:val="0"/>
              </w:rPr>
              <w:t>是</w:t>
            </w:r>
            <w:r w:rsidRPr="002F738A">
              <w:rPr>
                <w:rFonts w:ascii="仿宋" w:eastAsia="仿宋" w:hAnsi="仿宋" w:cs="宋体" w:hint="eastAsia"/>
                <w:color w:val="000000"/>
                <w:kern w:val="0"/>
              </w:rPr>
              <w:t>21世纪的新型化纤材料。</w:t>
            </w:r>
            <w:r w:rsidRPr="002F738A">
              <w:rPr>
                <w:rFonts w:ascii="仿宋" w:eastAsia="仿宋" w:hAnsi="仿宋" w:cs="宋体" w:hint="eastAsia"/>
                <w:color w:val="000000"/>
                <w:kern w:val="0"/>
              </w:rPr>
              <w:br/>
              <w:t>通过在高档织物领域取代其它聚酯纤维，同时解决原料1,3－丙二醇的来源，将会形成百万吨级的市场需求。预计2-3年内，我国PTT产能将达到数万吨规模。</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加快直接酯化连续熔融缩聚PTT聚酯生产技术的工业化应用，提升我国聚酯技术水平。</w:t>
            </w:r>
          </w:p>
        </w:tc>
        <w:tc>
          <w:tcPr>
            <w:tcW w:w="676"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逐步推进PTT成套技术和装备的产业化应用。</w:t>
            </w:r>
          </w:p>
        </w:tc>
        <w:tc>
          <w:tcPr>
            <w:tcW w:w="675"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产业推广，扩大其应用范围。</w:t>
            </w:r>
          </w:p>
        </w:tc>
      </w:tr>
      <w:tr w:rsidR="009102E1" w:rsidRPr="002F738A" w:rsidTr="009102E1">
        <w:trPr>
          <w:trHeight w:val="156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450"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高防水高水压透气透湿纳米纤维复合户外面料的开发</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010A24">
            <w:pPr>
              <w:widowControl/>
              <w:jc w:val="left"/>
              <w:rPr>
                <w:rFonts w:ascii="仿宋" w:eastAsia="仿宋" w:hAnsi="仿宋" w:cs="宋体"/>
                <w:color w:val="000000"/>
                <w:kern w:val="0"/>
              </w:rPr>
            </w:pPr>
            <w:r w:rsidRPr="002F738A">
              <w:rPr>
                <w:rFonts w:ascii="仿宋" w:eastAsia="仿宋" w:hAnsi="仿宋" w:cs="宋体" w:hint="eastAsia"/>
                <w:color w:val="000000"/>
                <w:kern w:val="0"/>
              </w:rPr>
              <w:t>从户外面料的发展趋势来看，消费者希望有更高的耐水压及透湿性能，更加舒适的穿着体感，更强的抵御外界恶劣环境的能力</w:t>
            </w:r>
            <w:r>
              <w:rPr>
                <w:rFonts w:ascii="仿宋" w:eastAsia="仿宋" w:hAnsi="仿宋" w:cs="宋体" w:hint="eastAsia"/>
                <w:color w:val="000000"/>
                <w:kern w:val="0"/>
              </w:rPr>
              <w:t>；</w:t>
            </w:r>
            <w:r w:rsidRPr="002F738A">
              <w:rPr>
                <w:rFonts w:ascii="仿宋" w:eastAsia="仿宋" w:hAnsi="仿宋" w:cs="宋体" w:hint="eastAsia"/>
                <w:color w:val="000000"/>
                <w:kern w:val="0"/>
              </w:rPr>
              <w:t>从生产商的角度看，更环保</w:t>
            </w:r>
            <w:r>
              <w:rPr>
                <w:rFonts w:ascii="仿宋" w:eastAsia="仿宋" w:hAnsi="仿宋" w:cs="宋体" w:hint="eastAsia"/>
                <w:color w:val="000000"/>
                <w:kern w:val="0"/>
              </w:rPr>
              <w:t>、</w:t>
            </w:r>
            <w:r w:rsidRPr="002F738A">
              <w:rPr>
                <w:rFonts w:ascii="仿宋" w:eastAsia="仿宋" w:hAnsi="仿宋" w:cs="宋体" w:hint="eastAsia"/>
                <w:color w:val="000000"/>
                <w:kern w:val="0"/>
              </w:rPr>
              <w:t>轻薄</w:t>
            </w:r>
            <w:r>
              <w:rPr>
                <w:rFonts w:ascii="仿宋" w:eastAsia="仿宋" w:hAnsi="仿宋" w:cs="宋体" w:hint="eastAsia"/>
                <w:color w:val="000000"/>
                <w:kern w:val="0"/>
              </w:rPr>
              <w:t>、</w:t>
            </w:r>
            <w:r w:rsidRPr="002F738A">
              <w:rPr>
                <w:rFonts w:ascii="仿宋" w:eastAsia="仿宋" w:hAnsi="仿宋" w:cs="宋体" w:hint="eastAsia"/>
                <w:color w:val="000000"/>
                <w:kern w:val="0"/>
              </w:rPr>
              <w:t>低成本的面料是行业发展</w:t>
            </w:r>
            <w:r w:rsidR="00010A24" w:rsidRPr="002F738A">
              <w:rPr>
                <w:rFonts w:ascii="仿宋" w:eastAsia="仿宋" w:hAnsi="仿宋" w:cs="宋体" w:hint="eastAsia"/>
                <w:color w:val="000000"/>
                <w:kern w:val="0"/>
              </w:rPr>
              <w:t>的</w:t>
            </w:r>
            <w:r w:rsidRPr="002F738A">
              <w:rPr>
                <w:rFonts w:ascii="仿宋" w:eastAsia="仿宋" w:hAnsi="仿宋" w:cs="宋体" w:hint="eastAsia"/>
                <w:color w:val="000000"/>
                <w:kern w:val="0"/>
              </w:rPr>
              <w:t>需要</w:t>
            </w:r>
            <w:r>
              <w:rPr>
                <w:rFonts w:ascii="仿宋" w:eastAsia="仿宋" w:hAnsi="仿宋" w:cs="宋体" w:hint="eastAsia"/>
                <w:color w:val="000000"/>
                <w:kern w:val="0"/>
              </w:rPr>
              <w:t>。</w:t>
            </w:r>
            <w:r w:rsidRPr="002F738A">
              <w:rPr>
                <w:rFonts w:ascii="仿宋" w:eastAsia="仿宋" w:hAnsi="仿宋" w:cs="宋体" w:hint="eastAsia"/>
                <w:color w:val="000000"/>
                <w:kern w:val="0"/>
              </w:rPr>
              <w:t>静电纺纳米纤维膜可以同时满足双方的需求。静电纺纳米纤维作为近年来新兴的高防水透湿纤维材料，因其应用范围广，加工技术壁垒少，成本低廉，受到产业界越来越高的关注。</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以聚氨酯纳米纤维膜为基础，开发新型高防水透湿户外面料。面料静水压达到10000mmH</w:t>
            </w:r>
            <w:r w:rsidRPr="00B20C08">
              <w:rPr>
                <w:rFonts w:ascii="仿宋" w:eastAsia="仿宋" w:hAnsi="仿宋" w:cs="宋体" w:hint="eastAsia"/>
                <w:color w:val="000000"/>
                <w:kern w:val="0"/>
                <w:vertAlign w:val="subscript"/>
              </w:rPr>
              <w:t>2</w:t>
            </w:r>
            <w:r w:rsidRPr="002F738A">
              <w:rPr>
                <w:rFonts w:ascii="仿宋" w:eastAsia="仿宋" w:hAnsi="仿宋" w:cs="宋体" w:hint="eastAsia"/>
                <w:color w:val="000000"/>
                <w:kern w:val="0"/>
              </w:rPr>
              <w:t>O以上（AATCC-127），透湿达到10000g/m</w:t>
            </w:r>
            <w:r w:rsidRPr="00B20C08">
              <w:rPr>
                <w:rFonts w:ascii="仿宋" w:eastAsia="仿宋" w:hAnsi="仿宋" w:cs="宋体" w:hint="eastAsia"/>
                <w:color w:val="000000"/>
                <w:kern w:val="0"/>
                <w:vertAlign w:val="superscript"/>
              </w:rPr>
              <w:t>2</w:t>
            </w:r>
            <w:r w:rsidRPr="002F738A">
              <w:rPr>
                <w:rFonts w:ascii="仿宋" w:eastAsia="仿宋" w:hAnsi="仿宋" w:cs="宋体" w:hint="eastAsia"/>
                <w:color w:val="000000"/>
                <w:kern w:val="0"/>
              </w:rPr>
              <w:t>/24h以上（ASTM E-96/ASTM-E96），</w:t>
            </w:r>
            <w:r w:rsidRPr="00F51F4A">
              <w:rPr>
                <w:rFonts w:ascii="仿宋" w:eastAsia="仿宋" w:hAnsi="仿宋" w:cs="宋体" w:hint="eastAsia"/>
                <w:kern w:val="0"/>
              </w:rPr>
              <w:t>单位克重仅为目前防水透湿膜市场上代表产品Gore-tex的30%左右。</w:t>
            </w:r>
          </w:p>
        </w:tc>
        <w:tc>
          <w:tcPr>
            <w:tcW w:w="676"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规模以上企业应用比例达到30%</w:t>
            </w:r>
            <w:r>
              <w:rPr>
                <w:rFonts w:ascii="仿宋" w:eastAsia="仿宋" w:hAnsi="仿宋" w:cs="宋体" w:hint="eastAsia"/>
                <w:color w:val="000000"/>
                <w:kern w:val="0"/>
              </w:rPr>
              <w:t>。</w:t>
            </w:r>
          </w:p>
        </w:tc>
        <w:tc>
          <w:tcPr>
            <w:tcW w:w="675"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规模以上企业应用比例达到50%或在行业推广</w:t>
            </w:r>
            <w:r>
              <w:rPr>
                <w:rFonts w:ascii="仿宋" w:eastAsia="仿宋" w:hAnsi="仿宋" w:cs="宋体" w:hint="eastAsia"/>
                <w:color w:val="000000"/>
                <w:kern w:val="0"/>
              </w:rPr>
              <w:t>。</w:t>
            </w:r>
          </w:p>
        </w:tc>
      </w:tr>
    </w:tbl>
    <w:p w:rsidR="009102E1" w:rsidRPr="00431470" w:rsidRDefault="009102E1" w:rsidP="00431470">
      <w:pPr>
        <w:pStyle w:val="6"/>
        <w:rPr>
          <w:rFonts w:ascii="仿宋" w:eastAsia="仿宋" w:hAnsi="仿宋" w:cs="宋体"/>
          <w:color w:val="000000"/>
          <w:kern w:val="0"/>
          <w:sz w:val="30"/>
          <w:szCs w:val="30"/>
        </w:rPr>
      </w:pPr>
      <w:r w:rsidRPr="00022C34">
        <w:rPr>
          <w:rFonts w:ascii="仿宋" w:eastAsia="仿宋" w:hAnsi="仿宋" w:cs="宋体"/>
          <w:b w:val="0"/>
          <w:bCs w:val="0"/>
          <w:color w:val="000000"/>
          <w:kern w:val="0"/>
          <w:sz w:val="28"/>
          <w:szCs w:val="28"/>
        </w:rPr>
        <w:br w:type="page"/>
      </w:r>
      <w:bookmarkStart w:id="100" w:name="_Toc454375244"/>
      <w:r w:rsidRPr="00431470">
        <w:rPr>
          <w:rFonts w:ascii="仿宋" w:eastAsia="仿宋" w:hAnsi="仿宋" w:cs="宋体" w:hint="eastAsia"/>
          <w:bCs w:val="0"/>
          <w:color w:val="000000"/>
          <w:kern w:val="0"/>
          <w:sz w:val="30"/>
          <w:szCs w:val="30"/>
        </w:rPr>
        <w:lastRenderedPageBreak/>
        <w:t>2.节能减排与清洁生产</w:t>
      </w:r>
      <w:r w:rsidRPr="00431470">
        <w:rPr>
          <w:rFonts w:ascii="仿宋" w:eastAsia="仿宋" w:hAnsi="仿宋" w:hint="eastAsia"/>
          <w:bCs w:val="0"/>
          <w:kern w:val="0"/>
          <w:sz w:val="30"/>
          <w:szCs w:val="30"/>
        </w:rPr>
        <w:t>（第3</w:t>
      </w:r>
      <w:r w:rsidRPr="00431470">
        <w:rPr>
          <w:rFonts w:hint="eastAsia"/>
          <w:sz w:val="30"/>
          <w:szCs w:val="30"/>
        </w:rPr>
        <w:t>~</w:t>
      </w:r>
      <w:r w:rsidRPr="00431470">
        <w:rPr>
          <w:rFonts w:ascii="仿宋" w:eastAsia="仿宋" w:hAnsi="仿宋" w:hint="eastAsia"/>
          <w:bCs w:val="0"/>
          <w:kern w:val="0"/>
          <w:sz w:val="30"/>
          <w:szCs w:val="30"/>
        </w:rPr>
        <w:t>18项）</w:t>
      </w:r>
      <w:bookmarkEnd w:id="100"/>
    </w:p>
    <w:tbl>
      <w:tblPr>
        <w:tblW w:w="5551" w:type="pct"/>
        <w:tblInd w:w="-743" w:type="dxa"/>
        <w:tblLook w:val="04A0"/>
      </w:tblPr>
      <w:tblGrid>
        <w:gridCol w:w="566"/>
        <w:gridCol w:w="1419"/>
        <w:gridCol w:w="5250"/>
        <w:gridCol w:w="4255"/>
        <w:gridCol w:w="2131"/>
        <w:gridCol w:w="2115"/>
      </w:tblGrid>
      <w:tr w:rsidR="009102E1" w:rsidRPr="002F738A" w:rsidTr="009102E1">
        <w:trPr>
          <w:trHeight w:val="6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编号</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left"/>
              <w:rPr>
                <w:rFonts w:ascii="仿宋" w:eastAsia="仿宋" w:hAnsi="仿宋" w:cs="宋体"/>
                <w:b/>
                <w:bCs/>
                <w:color w:val="000000"/>
                <w:kern w:val="0"/>
              </w:rPr>
            </w:pPr>
            <w:r w:rsidRPr="002F738A">
              <w:rPr>
                <w:rFonts w:ascii="仿宋" w:eastAsia="仿宋" w:hAnsi="仿宋" w:cs="宋体" w:hint="eastAsia"/>
                <w:b/>
                <w:bCs/>
                <w:color w:val="000000"/>
                <w:kern w:val="0"/>
              </w:rPr>
              <w:t>技术名称</w:t>
            </w:r>
          </w:p>
        </w:tc>
        <w:tc>
          <w:tcPr>
            <w:tcW w:w="1668"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技术特征及市场需求</w:t>
            </w:r>
          </w:p>
        </w:tc>
        <w:tc>
          <w:tcPr>
            <w:tcW w:w="1352"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实施效果</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2020年目标</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2025年目标</w:t>
            </w:r>
          </w:p>
        </w:tc>
      </w:tr>
      <w:tr w:rsidR="009102E1" w:rsidRPr="002F738A" w:rsidTr="009102E1">
        <w:trPr>
          <w:trHeight w:val="108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3</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粘胶纤维生产-酸站闪蒸一步提硝技术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7B5C06">
            <w:pPr>
              <w:widowControl/>
              <w:rPr>
                <w:rFonts w:ascii="仿宋" w:eastAsia="仿宋" w:hAnsi="仿宋" w:cs="宋体"/>
                <w:color w:val="000000"/>
                <w:kern w:val="0"/>
              </w:rPr>
            </w:pPr>
            <w:r w:rsidRPr="002F738A">
              <w:rPr>
                <w:rFonts w:ascii="仿宋" w:eastAsia="仿宋" w:hAnsi="仿宋" w:cs="宋体" w:hint="eastAsia"/>
                <w:color w:val="000000"/>
                <w:kern w:val="0"/>
              </w:rPr>
              <w:t>酸站一步法提硝新工艺，利用硫酸钠在32.4</w:t>
            </w:r>
            <w:r w:rsidR="007B5C06">
              <w:rPr>
                <w:rFonts w:ascii="仿宋" w:eastAsia="仿宋" w:hAnsi="仿宋" w:cs="宋体" w:hint="eastAsia"/>
                <w:color w:val="000000"/>
                <w:kern w:val="0"/>
              </w:rPr>
              <w:t>℃</w:t>
            </w:r>
            <w:r w:rsidRPr="002F738A">
              <w:rPr>
                <w:rFonts w:ascii="仿宋" w:eastAsia="仿宋" w:hAnsi="仿宋" w:cs="宋体" w:hint="eastAsia"/>
                <w:color w:val="000000"/>
                <w:kern w:val="0"/>
              </w:rPr>
              <w:t>以上析出时不含有结晶水的特性，在闪蒸后酸浴浴温不低于35</w:t>
            </w:r>
            <w:r w:rsidR="007B5C06">
              <w:rPr>
                <w:rFonts w:ascii="仿宋" w:eastAsia="仿宋" w:hAnsi="仿宋" w:cs="宋体" w:hint="eastAsia"/>
                <w:color w:val="000000"/>
                <w:kern w:val="0"/>
              </w:rPr>
              <w:t>℃</w:t>
            </w:r>
            <w:r w:rsidRPr="002F738A">
              <w:rPr>
                <w:rFonts w:ascii="仿宋" w:eastAsia="仿宋" w:hAnsi="仿宋" w:cs="宋体" w:hint="eastAsia"/>
                <w:color w:val="000000"/>
                <w:kern w:val="0"/>
              </w:rPr>
              <w:t>情况下，将酸浴增浓，使其达到硫酸钠的饱和浓度，从而能保障硫酸钠在32.4</w:t>
            </w:r>
            <w:r w:rsidR="007B5C06">
              <w:rPr>
                <w:rFonts w:ascii="仿宋" w:eastAsia="仿宋" w:hAnsi="仿宋" w:cs="宋体" w:hint="eastAsia"/>
                <w:color w:val="000000"/>
                <w:kern w:val="0"/>
              </w:rPr>
              <w:t>℃</w:t>
            </w:r>
            <w:r w:rsidRPr="002F738A">
              <w:rPr>
                <w:rFonts w:ascii="仿宋" w:eastAsia="仿宋" w:hAnsi="仿宋" w:cs="宋体" w:hint="eastAsia"/>
                <w:color w:val="000000"/>
                <w:kern w:val="0"/>
              </w:rPr>
              <w:t>以上析出。将析出的硫酸钠直接进行分离烘干，获得元明粉。与现有粘胶纤维生产工艺中回收生产元明粉相比，省去结晶、焙烧、离心烘干工序，节约大量的蒸汽和水电消耗。</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采用该项技术</w:t>
            </w:r>
            <w:r>
              <w:rPr>
                <w:rFonts w:ascii="仿宋" w:eastAsia="仿宋" w:hAnsi="仿宋" w:cs="宋体" w:hint="eastAsia"/>
                <w:color w:val="000000"/>
                <w:kern w:val="0"/>
              </w:rPr>
              <w:t>，</w:t>
            </w:r>
            <w:r w:rsidRPr="0050244C">
              <w:rPr>
                <w:rFonts w:ascii="仿宋" w:eastAsia="仿宋" w:hAnsi="仿宋" w:cs="宋体" w:hint="eastAsia"/>
                <w:color w:val="000000"/>
                <w:kern w:val="0"/>
              </w:rPr>
              <w:t>年节电128万度、年节蒸汽45720吨，年节水2万吨。</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粘胶纤维行业推广30%产能</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Pr>
                <w:rFonts w:ascii="仿宋" w:eastAsia="仿宋" w:hAnsi="仿宋" w:cs="宋体" w:hint="eastAsia"/>
                <w:kern w:val="0"/>
              </w:rPr>
              <w:t>行业</w:t>
            </w:r>
            <w:r w:rsidRPr="00CF7235">
              <w:rPr>
                <w:rFonts w:ascii="仿宋" w:eastAsia="仿宋" w:hAnsi="仿宋" w:cs="宋体" w:hint="eastAsia"/>
                <w:kern w:val="0"/>
              </w:rPr>
              <w:t>推广应用</w:t>
            </w:r>
            <w:r>
              <w:rPr>
                <w:rFonts w:ascii="仿宋" w:eastAsia="仿宋" w:hAnsi="仿宋" w:cs="宋体" w:hint="eastAsia"/>
                <w:kern w:val="0"/>
              </w:rPr>
              <w:t>。</w:t>
            </w:r>
          </w:p>
        </w:tc>
      </w:tr>
      <w:tr w:rsidR="009102E1" w:rsidRPr="002F738A" w:rsidTr="009102E1">
        <w:trPr>
          <w:trHeight w:val="162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4</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高效低碳粘胶短纤维成套装备及关键技术集成</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应用含硫废气撞击流处理、一步法提硝、十四效闪蒸、二级脱气、蒸汽梯级利用等技术，开发应用45m</w:t>
            </w:r>
            <w:r w:rsidRPr="00F22A02">
              <w:rPr>
                <w:rFonts w:ascii="仿宋" w:eastAsia="仿宋" w:hAnsi="仿宋" w:cs="宋体" w:hint="eastAsia"/>
                <w:color w:val="000000"/>
                <w:kern w:val="0"/>
                <w:vertAlign w:val="superscript"/>
              </w:rPr>
              <w:t>3</w:t>
            </w:r>
            <w:r w:rsidRPr="002F738A">
              <w:rPr>
                <w:rFonts w:ascii="仿宋" w:eastAsia="仿宋" w:hAnsi="仿宋" w:cs="宋体" w:hint="eastAsia"/>
                <w:color w:val="000000"/>
                <w:kern w:val="0"/>
              </w:rPr>
              <w:t>黄化机、96锭内置二浴式纺丝机、3.6m幅宽精炼机、3.8m幅宽烘干机等专用设备，建立全流程在线监测与智能控制系统，集成开发产能6万吨/年的高效低碳粘胶短纤维生产成套技术与装备。</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节能减排效果：优级品率≥99%，吨丝电耗890Kwh吨丝水耗38吨，吨丝耗蒸汽7.3吨。</w:t>
            </w:r>
            <w:r w:rsidRPr="002F738A">
              <w:rPr>
                <w:rFonts w:ascii="仿宋" w:eastAsia="仿宋" w:hAnsi="仿宋" w:cs="宋体" w:hint="eastAsia"/>
                <w:color w:val="000000"/>
                <w:kern w:val="0"/>
              </w:rPr>
              <w:br/>
              <w:t>吨产品水耗、吨产品综合能耗比粘胶行业平均水平分别降低42%、33%,节能减排效果显著。</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开成产业化示范线</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Pr>
                <w:rFonts w:ascii="仿宋" w:eastAsia="仿宋" w:hAnsi="仿宋" w:cs="宋体" w:hint="eastAsia"/>
                <w:kern w:val="0"/>
              </w:rPr>
              <w:t>行业</w:t>
            </w:r>
            <w:r w:rsidRPr="00CF7235">
              <w:rPr>
                <w:rFonts w:ascii="仿宋" w:eastAsia="仿宋" w:hAnsi="仿宋" w:cs="宋体" w:hint="eastAsia"/>
                <w:kern w:val="0"/>
              </w:rPr>
              <w:t>推广应用</w:t>
            </w:r>
            <w:r>
              <w:rPr>
                <w:rFonts w:ascii="仿宋" w:eastAsia="仿宋" w:hAnsi="仿宋" w:cs="宋体" w:hint="eastAsia"/>
                <w:kern w:val="0"/>
              </w:rPr>
              <w:t>。</w:t>
            </w:r>
          </w:p>
        </w:tc>
      </w:tr>
      <w:tr w:rsidR="009102E1" w:rsidRPr="002F738A" w:rsidTr="009102E1">
        <w:trPr>
          <w:trHeight w:val="1317"/>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5</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聚酯酯化废水有机物（乙醛、</w:t>
            </w:r>
            <w:r>
              <w:rPr>
                <w:rFonts w:ascii="仿宋" w:eastAsia="仿宋" w:hAnsi="仿宋" w:cs="宋体" w:hint="eastAsia"/>
                <w:color w:val="000000"/>
                <w:kern w:val="0"/>
              </w:rPr>
              <w:t>乙二醇）</w:t>
            </w:r>
            <w:r w:rsidRPr="002F738A">
              <w:rPr>
                <w:rFonts w:ascii="仿宋" w:eastAsia="仿宋" w:hAnsi="仿宋" w:cs="宋体" w:hint="eastAsia"/>
                <w:color w:val="000000"/>
                <w:kern w:val="0"/>
              </w:rPr>
              <w:t>提取技术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3C52A3">
            <w:pPr>
              <w:widowControl/>
              <w:rPr>
                <w:rFonts w:ascii="仿宋" w:eastAsia="仿宋" w:hAnsi="仿宋" w:cs="宋体"/>
                <w:color w:val="000000"/>
                <w:kern w:val="0"/>
              </w:rPr>
            </w:pPr>
            <w:r w:rsidRPr="002F738A">
              <w:rPr>
                <w:rFonts w:ascii="仿宋" w:eastAsia="仿宋" w:hAnsi="仿宋" w:cs="宋体" w:hint="eastAsia"/>
                <w:color w:val="000000"/>
                <w:kern w:val="0"/>
              </w:rPr>
              <w:t>从酯化废水中回收有机物技术是一项绿色、环保，节能、减排、降耗的先进技术</w:t>
            </w:r>
            <w:r w:rsidR="003C52A3">
              <w:rPr>
                <w:rFonts w:ascii="仿宋" w:eastAsia="仿宋" w:hAnsi="仿宋" w:cs="宋体" w:hint="eastAsia"/>
                <w:color w:val="000000"/>
                <w:kern w:val="0"/>
              </w:rPr>
              <w:t>。</w:t>
            </w:r>
          </w:p>
        </w:tc>
        <w:tc>
          <w:tcPr>
            <w:tcW w:w="135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b/>
                <w:bCs/>
                <w:color w:val="000000"/>
                <w:kern w:val="0"/>
              </w:rPr>
            </w:pPr>
            <w:r w:rsidRPr="002F738A">
              <w:rPr>
                <w:rFonts w:ascii="仿宋" w:eastAsia="仿宋" w:hAnsi="仿宋" w:cs="宋体" w:hint="eastAsia"/>
                <w:color w:val="000000"/>
                <w:kern w:val="0"/>
              </w:rPr>
              <w:t>每吨聚酯可回收工业乙醛1.5公斤左右，乙二醇1公斤左右。40万吨/年聚酯改造，1.5年收回投资</w:t>
            </w:r>
            <w:r>
              <w:rPr>
                <w:rFonts w:ascii="仿宋" w:eastAsia="仿宋" w:hAnsi="仿宋" w:cs="宋体" w:hint="eastAsia"/>
                <w:color w:val="000000"/>
                <w:kern w:val="0"/>
              </w:rPr>
              <w:t>；</w:t>
            </w:r>
            <w:r w:rsidRPr="002F738A">
              <w:rPr>
                <w:rFonts w:ascii="仿宋" w:eastAsia="仿宋" w:hAnsi="仿宋" w:cs="宋体" w:hint="eastAsia"/>
                <w:color w:val="000000"/>
                <w:kern w:val="0"/>
              </w:rPr>
              <w:t>100万吨/年聚酯改造</w:t>
            </w:r>
            <w:r>
              <w:rPr>
                <w:rFonts w:ascii="仿宋" w:eastAsia="仿宋" w:hAnsi="仿宋" w:cs="宋体" w:hint="eastAsia"/>
                <w:color w:val="000000"/>
                <w:kern w:val="0"/>
              </w:rPr>
              <w:t>，</w:t>
            </w:r>
            <w:r w:rsidRPr="0078335C">
              <w:rPr>
                <w:rFonts w:ascii="仿宋" w:eastAsia="仿宋" w:hAnsi="仿宋" w:cs="宋体" w:hint="eastAsia"/>
                <w:color w:val="000000"/>
                <w:kern w:val="0"/>
              </w:rPr>
              <w:t>当年收回投资</w:t>
            </w:r>
            <w:r>
              <w:rPr>
                <w:rFonts w:ascii="仿宋" w:eastAsia="仿宋" w:hAnsi="仿宋" w:cs="宋体" w:hint="eastAsia"/>
                <w:color w:val="000000"/>
                <w:kern w:val="0"/>
              </w:rPr>
              <w:t>。</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聚酯行业推广率50%</w:t>
            </w:r>
            <w:r w:rsidRPr="002F738A">
              <w:rPr>
                <w:rFonts w:ascii="仿宋" w:eastAsia="仿宋" w:hAnsi="仿宋" w:cs="宋体" w:hint="eastAsia"/>
                <w:color w:val="000000"/>
                <w:kern w:val="0"/>
              </w:rPr>
              <w:br/>
              <w:t>40万吨/年聚酯聚合装置</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Pr>
                <w:rFonts w:ascii="仿宋" w:eastAsia="仿宋" w:hAnsi="仿宋" w:cs="宋体" w:hint="eastAsia"/>
                <w:kern w:val="0"/>
              </w:rPr>
              <w:t>行业</w:t>
            </w:r>
            <w:r w:rsidRPr="00CF7235">
              <w:rPr>
                <w:rFonts w:ascii="仿宋" w:eastAsia="仿宋" w:hAnsi="仿宋" w:cs="宋体" w:hint="eastAsia"/>
                <w:kern w:val="0"/>
              </w:rPr>
              <w:t>推广应用</w:t>
            </w:r>
            <w:r>
              <w:rPr>
                <w:rFonts w:ascii="仿宋" w:eastAsia="仿宋" w:hAnsi="仿宋" w:cs="宋体" w:hint="eastAsia"/>
                <w:kern w:val="0"/>
              </w:rPr>
              <w:t>。</w:t>
            </w:r>
          </w:p>
        </w:tc>
      </w:tr>
      <w:tr w:rsidR="009102E1" w:rsidRPr="002F738A" w:rsidTr="009102E1">
        <w:trPr>
          <w:trHeight w:val="1350"/>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lastRenderedPageBreak/>
              <w:t>6</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差别化聚酯连续聚合柔性生产技术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自主开发的低温短流程连续聚合聚酯技术，通过在线添加改性剂，可连续生产阳离子可染聚酯、低熔点聚酯、高收缩聚酯、水溶改性</w:t>
            </w:r>
            <w:r>
              <w:rPr>
                <w:rFonts w:ascii="仿宋" w:eastAsia="仿宋" w:hAnsi="仿宋" w:cs="宋体" w:hint="eastAsia"/>
                <w:color w:val="000000"/>
                <w:kern w:val="0"/>
              </w:rPr>
              <w:t>聚酯</w:t>
            </w:r>
            <w:r w:rsidRPr="002F738A">
              <w:rPr>
                <w:rFonts w:ascii="仿宋" w:eastAsia="仿宋" w:hAnsi="仿宋" w:cs="宋体" w:hint="eastAsia"/>
                <w:color w:val="000000"/>
                <w:kern w:val="0"/>
              </w:rPr>
              <w:t>产品</w:t>
            </w:r>
            <w:r>
              <w:rPr>
                <w:rFonts w:ascii="仿宋" w:eastAsia="仿宋" w:hAnsi="仿宋" w:cs="宋体" w:hint="eastAsia"/>
                <w:color w:val="000000"/>
                <w:kern w:val="0"/>
              </w:rPr>
              <w:t>。</w:t>
            </w:r>
          </w:p>
        </w:tc>
        <w:tc>
          <w:tcPr>
            <w:tcW w:w="135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环保效果添加剂加入方式、热媒系统设计等成套技术的先进性保证了装置的节能、低耗，从而降低了污染物排放，装置的环境友好程度增加</w:t>
            </w:r>
            <w:r>
              <w:rPr>
                <w:rFonts w:ascii="仿宋" w:eastAsia="仿宋" w:hAnsi="仿宋" w:cs="宋体" w:hint="eastAsia"/>
                <w:color w:val="000000"/>
                <w:kern w:val="0"/>
              </w:rPr>
              <w:t>。</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柔性化聚合产能占聚酯产能50%</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Pr>
                <w:rFonts w:ascii="仿宋" w:eastAsia="仿宋" w:hAnsi="仿宋" w:cs="宋体" w:hint="eastAsia"/>
                <w:kern w:val="0"/>
              </w:rPr>
              <w:t>行业</w:t>
            </w:r>
            <w:r w:rsidRPr="00CF7235">
              <w:rPr>
                <w:rFonts w:ascii="仿宋" w:eastAsia="仿宋" w:hAnsi="仿宋" w:cs="宋体" w:hint="eastAsia"/>
                <w:kern w:val="0"/>
              </w:rPr>
              <w:t>推广应用</w:t>
            </w:r>
            <w:r>
              <w:rPr>
                <w:rFonts w:ascii="仿宋" w:eastAsia="仿宋" w:hAnsi="仿宋" w:cs="宋体" w:hint="eastAsia"/>
                <w:kern w:val="0"/>
              </w:rPr>
              <w:t>。</w:t>
            </w:r>
          </w:p>
        </w:tc>
      </w:tr>
      <w:tr w:rsidR="009102E1" w:rsidRPr="002F738A" w:rsidTr="009102E1">
        <w:trPr>
          <w:trHeight w:val="135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7</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连续聚合聚酯装置酯化蒸汽能量回收技术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通过增加换热器将生产中产生的</w:t>
            </w:r>
            <w:r>
              <w:rPr>
                <w:rFonts w:ascii="仿宋" w:eastAsia="仿宋" w:hAnsi="仿宋" w:cs="宋体" w:hint="eastAsia"/>
                <w:color w:val="000000"/>
                <w:kern w:val="0"/>
              </w:rPr>
              <w:t>蒸汽</w:t>
            </w:r>
            <w:r w:rsidRPr="002F738A">
              <w:rPr>
                <w:rFonts w:ascii="仿宋" w:eastAsia="仿宋" w:hAnsi="仿宋" w:cs="宋体" w:hint="eastAsia"/>
                <w:color w:val="000000"/>
                <w:kern w:val="0"/>
              </w:rPr>
              <w:t>，在用冷却水冷凝成液体前抽出去，靠这些低品质蒸汽的蒸发潜热将进第一酯化釜的浆料从30℃加热到95℃，这样既可以减少循环冷却水的用量，又能对反应原料进行预加热。</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可节约重油消耗2.9kg/t，减少循环冷却水量折合标油为0.72kg/t，合计可节约标油3.62kg/t。按全年产量35万吨计算可节约标油1267吨。每吨标油按2660元计算可节约费用：337万元</w:t>
            </w:r>
            <w:r>
              <w:rPr>
                <w:rFonts w:ascii="仿宋" w:eastAsia="仿宋" w:hAnsi="仿宋" w:cs="宋体" w:hint="eastAsia"/>
                <w:color w:val="000000"/>
                <w:kern w:val="0"/>
              </w:rPr>
              <w:t>。</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在规</w:t>
            </w:r>
            <w:r w:rsidR="00C74B6A">
              <w:rPr>
                <w:rFonts w:ascii="仿宋" w:eastAsia="仿宋" w:hAnsi="仿宋" w:cs="宋体" w:hint="eastAsia"/>
                <w:color w:val="000000"/>
                <w:kern w:val="0"/>
              </w:rPr>
              <w:t>模以</w:t>
            </w:r>
            <w:r w:rsidRPr="002F738A">
              <w:rPr>
                <w:rFonts w:ascii="仿宋" w:eastAsia="仿宋" w:hAnsi="仿宋" w:cs="宋体" w:hint="eastAsia"/>
                <w:color w:val="000000"/>
                <w:kern w:val="0"/>
              </w:rPr>
              <w:t>上企业推广应用</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在规</w:t>
            </w:r>
            <w:r w:rsidR="00C74B6A">
              <w:rPr>
                <w:rFonts w:ascii="仿宋" w:eastAsia="仿宋" w:hAnsi="仿宋" w:cs="宋体" w:hint="eastAsia"/>
                <w:color w:val="000000"/>
                <w:kern w:val="0"/>
              </w:rPr>
              <w:t>模以</w:t>
            </w:r>
            <w:r w:rsidRPr="002F738A">
              <w:rPr>
                <w:rFonts w:ascii="仿宋" w:eastAsia="仿宋" w:hAnsi="仿宋" w:cs="宋体" w:hint="eastAsia"/>
                <w:color w:val="000000"/>
                <w:kern w:val="0"/>
              </w:rPr>
              <w:t>上企业推广应用</w:t>
            </w:r>
            <w:r>
              <w:rPr>
                <w:rFonts w:ascii="仿宋" w:eastAsia="仿宋" w:hAnsi="仿宋" w:cs="宋体" w:hint="eastAsia"/>
                <w:color w:val="000000"/>
                <w:kern w:val="0"/>
              </w:rPr>
              <w:t>。</w:t>
            </w:r>
          </w:p>
        </w:tc>
      </w:tr>
      <w:tr w:rsidR="009102E1" w:rsidRPr="002F738A" w:rsidTr="009102E1">
        <w:trPr>
          <w:trHeight w:val="1890"/>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大型尼龙聚合装置己内酰胺回收利用技术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根据低聚物与水在蒸馏特性上的差异，以串级三效蒸发为基础，开发了高效裂解流程，解决了低聚物、齐聚物无法回收的难题。首先通过三效蒸发将浓度为10%的萃取水浓缩至80%的浓度，然后将其直接送入高压裂解反应器，在高温、高压条件下对环聚体、齐聚物等低分子物进行解聚，再回送聚合反应器，循环利用，实现了全回用。采用本技术，聚合产品质量完全达到新鲜己内酰胺的要求，同时实现了己内酰胺单耗大幅降低。</w:t>
            </w:r>
          </w:p>
        </w:tc>
        <w:tc>
          <w:tcPr>
            <w:tcW w:w="135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每公斤产品己内酰胺单耗由常规小聚合的1.040kg降至1.001kg，以年产7万吨项目为例，每年可节约新鲜己内酰胺约2800吨，显著降低了原料成本并减少固体残渣物的损失，能耗降低20%以上。采用本技术，聚合产品质量完全达到新鲜己内酰胺的要求</w:t>
            </w:r>
            <w:r>
              <w:rPr>
                <w:rFonts w:ascii="仿宋" w:eastAsia="仿宋" w:hAnsi="仿宋" w:cs="宋体" w:hint="eastAsia"/>
                <w:color w:val="000000"/>
                <w:kern w:val="0"/>
              </w:rPr>
              <w:t>。</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2F738A" w:rsidTr="004B0061">
        <w:trPr>
          <w:trHeight w:val="1207"/>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9</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维尼纶电石干法发生乙炔技术及浓硫酸清净乙炔技术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干法乙炔工艺是</w:t>
            </w:r>
            <w:r>
              <w:rPr>
                <w:rFonts w:ascii="仿宋" w:eastAsia="仿宋" w:hAnsi="仿宋" w:cs="宋体" w:hint="eastAsia"/>
                <w:color w:val="000000"/>
                <w:kern w:val="0"/>
              </w:rPr>
              <w:t>将</w:t>
            </w:r>
            <w:r w:rsidRPr="002F738A">
              <w:rPr>
                <w:rFonts w:ascii="仿宋" w:eastAsia="仿宋" w:hAnsi="仿宋" w:cs="宋体" w:hint="eastAsia"/>
                <w:color w:val="000000"/>
                <w:kern w:val="0"/>
              </w:rPr>
              <w:t>水</w:t>
            </w:r>
            <w:r>
              <w:rPr>
                <w:rFonts w:ascii="仿宋" w:eastAsia="仿宋" w:hAnsi="仿宋" w:cs="宋体" w:hint="eastAsia"/>
                <w:color w:val="000000"/>
                <w:kern w:val="0"/>
              </w:rPr>
              <w:t>以雾态形式喷在电石上使之水解，产生</w:t>
            </w:r>
            <w:r w:rsidRPr="002F738A">
              <w:rPr>
                <w:rFonts w:ascii="仿宋" w:eastAsia="仿宋" w:hAnsi="仿宋" w:cs="宋体" w:hint="eastAsia"/>
                <w:color w:val="000000"/>
                <w:kern w:val="0"/>
              </w:rPr>
              <w:t>含水率≤5%的电石渣干粉末，反应热由水汽化带走，经由非接触式换热器传给循环水，因而没有乙炔溶解损失，乙炔</w:t>
            </w:r>
            <w:r>
              <w:rPr>
                <w:rFonts w:ascii="仿宋" w:eastAsia="仿宋" w:hAnsi="仿宋" w:cs="宋体" w:hint="eastAsia"/>
                <w:color w:val="000000"/>
                <w:kern w:val="0"/>
              </w:rPr>
              <w:t>回</w:t>
            </w:r>
            <w:r w:rsidRPr="002F738A">
              <w:rPr>
                <w:rFonts w:ascii="仿宋" w:eastAsia="仿宋" w:hAnsi="仿宋" w:cs="宋体" w:hint="eastAsia"/>
                <w:color w:val="000000"/>
                <w:kern w:val="0"/>
              </w:rPr>
              <w:t>收率能达到90%以上。</w:t>
            </w:r>
            <w:r w:rsidRPr="002F738A">
              <w:rPr>
                <w:rFonts w:ascii="仿宋" w:eastAsia="仿宋" w:hAnsi="仿宋" w:cs="宋体" w:hint="eastAsia"/>
                <w:color w:val="000000"/>
                <w:kern w:val="0"/>
              </w:rPr>
              <w:br/>
              <w:t>电石水解产生的粗乙炔中含有硫化氢、磷化氢等杂质，在用于聚乙烯醇生产前利用浓硫酸的氧化作用，除去粗乙炔气中的硫、磷等有害杂质，经氢氧化钠中和塔，使</w:t>
            </w:r>
            <w:r w:rsidRPr="002F738A">
              <w:rPr>
                <w:rFonts w:ascii="仿宋" w:eastAsia="仿宋" w:hAnsi="仿宋" w:cs="宋体" w:hint="eastAsia"/>
                <w:color w:val="000000"/>
                <w:kern w:val="0"/>
              </w:rPr>
              <w:lastRenderedPageBreak/>
              <w:t>粗乙炔气与碱液接触，除去乙炔气中酸性物质，再经过低温冷却及干燥塔，精乙炔气送至醋酸乙烯合成工序。</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lastRenderedPageBreak/>
              <w:t>与传统湿法乙炔生产工艺相比：PVA耗电石下降幅度达到10.06%、乙炔耗水量由改造前湿法乙炔装置到改造后干法乙炔装置下降79.6%，减排效果显著</w:t>
            </w:r>
            <w:r>
              <w:rPr>
                <w:rFonts w:ascii="仿宋" w:eastAsia="仿宋" w:hAnsi="仿宋" w:cs="宋体" w:hint="eastAsia"/>
                <w:color w:val="000000"/>
                <w:kern w:val="0"/>
              </w:rPr>
              <w:t>。</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综合能耗下降40%</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2F738A" w:rsidTr="009102E1">
        <w:trPr>
          <w:trHeight w:val="2085"/>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lastRenderedPageBreak/>
              <w:t>10</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再生丙纶的直纺技术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目前国内外市场上再生丙纶生产技术，主要是先加工废旧塑料制得PP再生颗粒后，再通过纺丝设备生产丙纶纱。再生丙纶的直纺技术将造粒工序的螺杆挤出与纺丝设备的箱体相结合，在过滤器后连接一分路器，使得在生产丙纶纱的同时还可以造粒，省略了造粒再熔融工序，提高设备的使用效率，降低丙纶产品能耗。</w:t>
            </w:r>
          </w:p>
        </w:tc>
        <w:tc>
          <w:tcPr>
            <w:tcW w:w="135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C74B6A">
            <w:pPr>
              <w:widowControl/>
              <w:rPr>
                <w:rFonts w:ascii="仿宋" w:eastAsia="仿宋" w:hAnsi="仿宋" w:cs="宋体"/>
                <w:color w:val="000000"/>
                <w:kern w:val="0"/>
              </w:rPr>
            </w:pPr>
            <w:r w:rsidRPr="002F738A">
              <w:rPr>
                <w:rFonts w:ascii="仿宋" w:eastAsia="仿宋" w:hAnsi="仿宋" w:cs="宋体" w:hint="eastAsia"/>
                <w:color w:val="000000"/>
                <w:kern w:val="0"/>
              </w:rPr>
              <w:t>应用该工艺可年处理废旧塑料80000吨，年节约电5345万</w:t>
            </w:r>
            <w:r w:rsidR="00C74B6A">
              <w:rPr>
                <w:rFonts w:ascii="仿宋" w:eastAsia="仿宋" w:hAnsi="仿宋" w:cs="宋体" w:hint="eastAsia"/>
                <w:color w:val="000000"/>
                <w:kern w:val="0"/>
              </w:rPr>
              <w:t>kW</w:t>
            </w:r>
            <w:r w:rsidRPr="002F738A">
              <w:rPr>
                <w:rFonts w:ascii="仿宋" w:eastAsia="仿宋" w:hAnsi="仿宋" w:cs="宋体" w:hint="eastAsia"/>
                <w:color w:val="000000"/>
                <w:kern w:val="0"/>
              </w:rPr>
              <w:t>h，折合6569吨标准煤</w:t>
            </w:r>
            <w:r>
              <w:rPr>
                <w:rFonts w:ascii="仿宋" w:eastAsia="仿宋" w:hAnsi="仿宋" w:cs="宋体" w:hint="eastAsia"/>
                <w:color w:val="000000"/>
                <w:kern w:val="0"/>
              </w:rPr>
              <w:t>。</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综合能耗下降30%</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2F738A" w:rsidTr="009102E1">
        <w:trPr>
          <w:trHeight w:val="1965"/>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11</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污水处理新技术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程低溶氧、同步硝化反硝化”高效好氧污水处理工艺。微生物技术，在特殊的控制条件下（低溶氧0.3mg/L，高污泥浓度8g/L），生物处理池中所驯化培养的优势菌群数量成倍增长、微生物，降解效率显著提高，高效去除水中的污染物。</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C74B6A">
            <w:pPr>
              <w:widowControl/>
              <w:rPr>
                <w:rFonts w:ascii="仿宋" w:eastAsia="仿宋" w:hAnsi="仿宋" w:cs="宋体"/>
                <w:color w:val="000000"/>
                <w:kern w:val="0"/>
              </w:rPr>
            </w:pPr>
            <w:r w:rsidRPr="002F738A">
              <w:rPr>
                <w:rFonts w:ascii="仿宋" w:eastAsia="仿宋" w:hAnsi="仿宋" w:cs="宋体" w:hint="eastAsia"/>
                <w:color w:val="000000"/>
                <w:kern w:val="0"/>
              </w:rPr>
              <w:t>低溶氧控制避免了大量“氧”的浪费，污水处理厂节能降耗</w:t>
            </w:r>
            <w:r w:rsidR="00C74B6A" w:rsidRPr="002F738A">
              <w:rPr>
                <w:rFonts w:ascii="仿宋" w:eastAsia="仿宋" w:hAnsi="仿宋" w:cs="宋体" w:hint="eastAsia"/>
                <w:color w:val="000000"/>
                <w:kern w:val="0"/>
              </w:rPr>
              <w:t>显著</w:t>
            </w:r>
            <w:r w:rsidRPr="002F738A">
              <w:rPr>
                <w:rFonts w:ascii="仿宋" w:eastAsia="仿宋" w:hAnsi="仿宋" w:cs="宋体" w:hint="eastAsia"/>
                <w:color w:val="000000"/>
                <w:kern w:val="0"/>
              </w:rPr>
              <w:t>。有效去除COD的同时，低溶氧创造了同步硝化反硝化的条件，在曝气池实现了彻底的脱氮过程，简化了工艺流程，节省投资。同等条件下，MLSS=8g/L的活性污泥浓度比</w:t>
            </w:r>
            <w:r w:rsidR="007E4DE6">
              <w:rPr>
                <w:rFonts w:ascii="仿宋" w:eastAsia="仿宋" w:hAnsi="仿宋" w:cs="宋体" w:hint="eastAsia"/>
                <w:color w:val="000000"/>
                <w:kern w:val="0"/>
              </w:rPr>
              <w:t>其它</w:t>
            </w:r>
            <w:r w:rsidRPr="002F738A">
              <w:rPr>
                <w:rFonts w:ascii="仿宋" w:eastAsia="仿宋" w:hAnsi="仿宋" w:cs="宋体" w:hint="eastAsia"/>
                <w:color w:val="000000"/>
                <w:kern w:val="0"/>
              </w:rPr>
              <w:t>好氧处理工艺高出50%，节约了污泥处理的费用，能耗下降40%，处理效率提高50%，占地节省40%。</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在全行业推广达20%</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C258DF" w:rsidTr="009102E1">
        <w:trPr>
          <w:trHeight w:val="135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C258DF" w:rsidRDefault="009102E1" w:rsidP="009102E1">
            <w:pPr>
              <w:widowControl/>
              <w:jc w:val="center"/>
              <w:rPr>
                <w:rFonts w:ascii="仿宋" w:eastAsia="仿宋" w:hAnsi="仿宋" w:cs="宋体"/>
                <w:bCs/>
                <w:kern w:val="0"/>
              </w:rPr>
            </w:pPr>
            <w:r w:rsidRPr="00C258DF">
              <w:rPr>
                <w:rFonts w:ascii="仿宋" w:eastAsia="仿宋" w:hAnsi="仿宋" w:cs="宋体" w:hint="eastAsia"/>
                <w:bCs/>
                <w:kern w:val="0"/>
              </w:rPr>
              <w:t>12</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C258DF" w:rsidRDefault="009102E1" w:rsidP="009102E1">
            <w:pPr>
              <w:widowControl/>
              <w:rPr>
                <w:rFonts w:ascii="仿宋" w:eastAsia="仿宋" w:hAnsi="仿宋" w:cs="宋体"/>
                <w:kern w:val="0"/>
              </w:rPr>
            </w:pPr>
            <w:r w:rsidRPr="00C258DF">
              <w:rPr>
                <w:rFonts w:ascii="仿宋" w:eastAsia="仿宋" w:hAnsi="仿宋" w:cs="宋体" w:hint="eastAsia"/>
                <w:kern w:val="0"/>
              </w:rPr>
              <w:t>液相增粘熔体直纺涤纶工业丝纺丝关键技术</w:t>
            </w:r>
          </w:p>
        </w:tc>
        <w:tc>
          <w:tcPr>
            <w:tcW w:w="1668" w:type="pct"/>
            <w:tcBorders>
              <w:top w:val="single" w:sz="4" w:space="0" w:color="auto"/>
              <w:left w:val="nil"/>
              <w:bottom w:val="single" w:sz="4" w:space="0" w:color="auto"/>
              <w:right w:val="single" w:sz="4" w:space="0" w:color="auto"/>
            </w:tcBorders>
            <w:shd w:val="clear" w:color="000000" w:fill="FFFFFF"/>
            <w:vAlign w:val="center"/>
            <w:hideMark/>
          </w:tcPr>
          <w:p w:rsidR="009102E1" w:rsidRPr="00C258DF" w:rsidRDefault="009102E1" w:rsidP="009102E1">
            <w:pPr>
              <w:widowControl/>
              <w:rPr>
                <w:rFonts w:ascii="仿宋" w:eastAsia="仿宋" w:hAnsi="仿宋" w:cs="宋体"/>
                <w:kern w:val="0"/>
              </w:rPr>
            </w:pPr>
            <w:r w:rsidRPr="00C258DF">
              <w:rPr>
                <w:rFonts w:ascii="仿宋" w:eastAsia="仿宋" w:hAnsi="仿宋" w:cs="宋体" w:hint="eastAsia"/>
                <w:kern w:val="0"/>
              </w:rPr>
              <w:t>一种全新的涤纶工业丝生产工艺—液相增粘熔体直纺，将原料进行酯化反应、预缩聚、终缩聚反应后制成0.63～0.68dL/g的熔体，不进行冷凝切粒，直接送入液相增粘反应釜进行增粘，制得粘度在0.85～1.05dL/g的熔体，然后直接送入纺丝箱体进行纺丝，最后经多级</w:t>
            </w:r>
            <w:r w:rsidRPr="00C258DF">
              <w:rPr>
                <w:rFonts w:ascii="仿宋" w:eastAsia="仿宋" w:hAnsi="仿宋" w:cs="宋体" w:hint="eastAsia"/>
                <w:kern w:val="0"/>
              </w:rPr>
              <w:lastRenderedPageBreak/>
              <w:t>热辊拉伸后卷绕成型。</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C258DF" w:rsidRDefault="009102E1" w:rsidP="009102E1">
            <w:pPr>
              <w:widowControl/>
              <w:rPr>
                <w:rFonts w:ascii="仿宋" w:eastAsia="仿宋" w:hAnsi="仿宋" w:cs="宋体"/>
                <w:kern w:val="0"/>
              </w:rPr>
            </w:pPr>
            <w:r w:rsidRPr="00C258DF">
              <w:rPr>
                <w:rFonts w:ascii="仿宋" w:eastAsia="仿宋" w:hAnsi="仿宋" w:cs="宋体" w:hint="eastAsia"/>
                <w:kern w:val="0"/>
              </w:rPr>
              <w:lastRenderedPageBreak/>
              <w:t>与传统工艺流程相比，节能33.16%，节省设备投资（固相缩聚、造粒、螺杆挤压机等）90%。</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C258DF" w:rsidRDefault="009102E1" w:rsidP="009102E1">
            <w:pPr>
              <w:widowControl/>
              <w:rPr>
                <w:rFonts w:ascii="仿宋" w:eastAsia="仿宋" w:hAnsi="仿宋" w:cs="宋体"/>
                <w:kern w:val="0"/>
              </w:rPr>
            </w:pPr>
            <w:r w:rsidRPr="00C258DF">
              <w:rPr>
                <w:rFonts w:ascii="仿宋" w:eastAsia="仿宋" w:hAnsi="仿宋" w:cs="宋体" w:hint="eastAsia"/>
                <w:kern w:val="0"/>
              </w:rPr>
              <w:t>在涤纶工业丝行业推广应用。</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C258DF" w:rsidRDefault="009102E1" w:rsidP="009102E1">
            <w:pPr>
              <w:widowControl/>
              <w:rPr>
                <w:rFonts w:ascii="仿宋" w:eastAsia="仿宋" w:hAnsi="仿宋" w:cs="宋体"/>
                <w:kern w:val="0"/>
              </w:rPr>
            </w:pPr>
            <w:r w:rsidRPr="00C258DF">
              <w:rPr>
                <w:rFonts w:ascii="仿宋" w:eastAsia="仿宋" w:hAnsi="仿宋" w:cs="宋体" w:hint="eastAsia"/>
                <w:kern w:val="0"/>
              </w:rPr>
              <w:t>行业推广应用。</w:t>
            </w:r>
          </w:p>
        </w:tc>
      </w:tr>
      <w:tr w:rsidR="009102E1" w:rsidRPr="00833A81" w:rsidTr="009102E1">
        <w:trPr>
          <w:trHeight w:val="2265"/>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833A81" w:rsidRDefault="009102E1" w:rsidP="009102E1">
            <w:pPr>
              <w:widowControl/>
              <w:jc w:val="center"/>
              <w:rPr>
                <w:rFonts w:ascii="仿宋" w:eastAsia="仿宋" w:hAnsi="仿宋" w:cs="宋体"/>
                <w:bCs/>
                <w:kern w:val="0"/>
              </w:rPr>
            </w:pPr>
            <w:r w:rsidRPr="00833A81">
              <w:rPr>
                <w:rFonts w:ascii="仿宋" w:eastAsia="仿宋" w:hAnsi="仿宋" w:cs="宋体" w:hint="eastAsia"/>
                <w:bCs/>
                <w:kern w:val="0"/>
              </w:rPr>
              <w:lastRenderedPageBreak/>
              <w:t>13</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833A81" w:rsidRDefault="009102E1" w:rsidP="009102E1">
            <w:pPr>
              <w:widowControl/>
              <w:rPr>
                <w:rFonts w:ascii="仿宋" w:eastAsia="仿宋" w:hAnsi="仿宋" w:cs="宋体"/>
                <w:kern w:val="0"/>
              </w:rPr>
            </w:pPr>
            <w:r w:rsidRPr="00833A81">
              <w:rPr>
                <w:rFonts w:ascii="仿宋" w:eastAsia="仿宋" w:hAnsi="仿宋" w:cs="宋体" w:hint="eastAsia"/>
                <w:kern w:val="0"/>
              </w:rPr>
              <w:t>在线添加原液着色技术</w:t>
            </w:r>
          </w:p>
        </w:tc>
        <w:tc>
          <w:tcPr>
            <w:tcW w:w="1668" w:type="pct"/>
            <w:tcBorders>
              <w:top w:val="single" w:sz="4" w:space="0" w:color="auto"/>
              <w:left w:val="nil"/>
              <w:bottom w:val="single" w:sz="4" w:space="0" w:color="auto"/>
              <w:right w:val="single" w:sz="4" w:space="0" w:color="000000"/>
            </w:tcBorders>
            <w:shd w:val="clear" w:color="000000" w:fill="FFFFFF"/>
            <w:vAlign w:val="center"/>
            <w:hideMark/>
          </w:tcPr>
          <w:p w:rsidR="009102E1" w:rsidRPr="00833A81" w:rsidRDefault="009102E1" w:rsidP="009102E1">
            <w:pPr>
              <w:widowControl/>
              <w:rPr>
                <w:rFonts w:ascii="仿宋" w:eastAsia="仿宋" w:hAnsi="仿宋" w:cs="宋体"/>
                <w:kern w:val="0"/>
              </w:rPr>
            </w:pPr>
            <w:r w:rsidRPr="00833A81">
              <w:rPr>
                <w:rFonts w:ascii="仿宋" w:eastAsia="仿宋" w:hAnsi="仿宋" w:cs="宋体" w:hint="eastAsia"/>
                <w:kern w:val="0"/>
              </w:rPr>
              <w:t>化纤原液着色技术是在抽丝之前的原液或熔体阶段就加入颜料或色母粒，再匹配三原色配色技术，可极大丰富纱线色彩，改善纤维的耐日光色牢度、耐水洗色牢度等。化学纤维原液染色可省略纱线、化学纤维面料的染整过程，原液染色技术与传统染色技术相比可省略印染能耗、印染产生的废水及治理费用。</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833A81" w:rsidRDefault="009102E1" w:rsidP="009102E1">
            <w:pPr>
              <w:widowControl/>
              <w:rPr>
                <w:rFonts w:ascii="仿宋" w:eastAsia="仿宋" w:hAnsi="仿宋" w:cs="宋体"/>
                <w:kern w:val="0"/>
              </w:rPr>
            </w:pPr>
            <w:r w:rsidRPr="00833A81">
              <w:rPr>
                <w:rFonts w:ascii="仿宋" w:eastAsia="仿宋" w:hAnsi="仿宋" w:cs="宋体" w:hint="eastAsia"/>
                <w:kern w:val="0"/>
              </w:rPr>
              <w:t>传统染色技术比较，该技术吨纤维可减少70%以上C0</w:t>
            </w:r>
            <w:r w:rsidRPr="00833A81">
              <w:rPr>
                <w:rFonts w:ascii="仿宋" w:eastAsia="仿宋" w:hAnsi="仿宋" w:cs="宋体" w:hint="eastAsia"/>
                <w:kern w:val="0"/>
                <w:vertAlign w:val="subscript"/>
              </w:rPr>
              <w:t>2</w:t>
            </w:r>
            <w:r w:rsidRPr="00833A81">
              <w:rPr>
                <w:rFonts w:ascii="仿宋" w:eastAsia="仿宋" w:hAnsi="仿宋" w:cs="宋体" w:hint="eastAsia"/>
                <w:kern w:val="0"/>
              </w:rPr>
              <w:t>排放，吨纤维可节省染色耗水120吨。</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833A81" w:rsidRDefault="009102E1" w:rsidP="009102E1">
            <w:pPr>
              <w:widowControl/>
              <w:rPr>
                <w:rFonts w:ascii="仿宋" w:eastAsia="仿宋" w:hAnsi="仿宋" w:cs="宋体"/>
                <w:kern w:val="0"/>
              </w:rPr>
            </w:pPr>
            <w:r w:rsidRPr="00833A81">
              <w:rPr>
                <w:rFonts w:ascii="仿宋" w:eastAsia="仿宋" w:hAnsi="仿宋" w:cs="宋体" w:hint="eastAsia"/>
                <w:kern w:val="0"/>
              </w:rPr>
              <w:t>全行业推广。</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833A81" w:rsidRDefault="009102E1" w:rsidP="009102E1">
            <w:pPr>
              <w:widowControl/>
              <w:rPr>
                <w:rFonts w:ascii="仿宋" w:eastAsia="仿宋" w:hAnsi="仿宋" w:cs="宋体"/>
                <w:kern w:val="0"/>
              </w:rPr>
            </w:pPr>
            <w:r w:rsidRPr="00833A81">
              <w:rPr>
                <w:rFonts w:ascii="仿宋" w:eastAsia="仿宋" w:hAnsi="仿宋" w:cs="宋体" w:hint="eastAsia"/>
                <w:kern w:val="0"/>
              </w:rPr>
              <w:t>全行业推广。</w:t>
            </w:r>
          </w:p>
        </w:tc>
      </w:tr>
      <w:tr w:rsidR="009102E1" w:rsidRPr="002F738A" w:rsidTr="009102E1">
        <w:trPr>
          <w:trHeight w:val="2040"/>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14</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模块式涡旋直接制冷（热）技术在化纤中央空调改造中的应用</w:t>
            </w:r>
          </w:p>
        </w:tc>
        <w:tc>
          <w:tcPr>
            <w:tcW w:w="1668" w:type="pct"/>
            <w:tcBorders>
              <w:top w:val="single" w:sz="4" w:space="0" w:color="auto"/>
              <w:left w:val="nil"/>
              <w:bottom w:val="single" w:sz="4" w:space="0" w:color="auto"/>
              <w:right w:val="single" w:sz="4" w:space="0" w:color="000000"/>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模块式涡旋制冷（热）技术是将多联模块式涡旋制冷（热）机组蒸发器直接装置于化纤企业中央空调的表冷器部位，废除了原有系统的制冷机组、水泵机组及冷媒输送管道系统。使用直冷技术后由于冷媒直接在压缩机与蒸发器之间转换，无需再由中间冷媒转换能源，大大提高了制冷效率，使得节能效果异常显著</w:t>
            </w:r>
            <w:r>
              <w:rPr>
                <w:rFonts w:ascii="仿宋" w:eastAsia="仿宋" w:hAnsi="仿宋" w:cs="宋体" w:hint="eastAsia"/>
                <w:color w:val="000000"/>
                <w:kern w:val="0"/>
              </w:rPr>
              <w:t>。</w:t>
            </w:r>
          </w:p>
        </w:tc>
        <w:tc>
          <w:tcPr>
            <w:tcW w:w="135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较其它形式的中央空调，可节能1/4～1/3左右，且运行过程中不使用水资源，更不会产生对环境有害的排</w:t>
            </w:r>
            <w:r>
              <w:rPr>
                <w:rFonts w:ascii="仿宋" w:eastAsia="仿宋" w:hAnsi="仿宋" w:cs="宋体" w:hint="eastAsia"/>
                <w:color w:val="000000"/>
                <w:kern w:val="0"/>
              </w:rPr>
              <w:t>放</w:t>
            </w:r>
            <w:r w:rsidRPr="002F738A">
              <w:rPr>
                <w:rFonts w:ascii="仿宋" w:eastAsia="仿宋" w:hAnsi="仿宋" w:cs="宋体" w:hint="eastAsia"/>
                <w:color w:val="000000"/>
                <w:kern w:val="0"/>
              </w:rPr>
              <w:t>物</w:t>
            </w:r>
            <w:r>
              <w:rPr>
                <w:rFonts w:ascii="仿宋" w:eastAsia="仿宋" w:hAnsi="仿宋" w:cs="宋体" w:hint="eastAsia"/>
                <w:color w:val="000000"/>
                <w:kern w:val="0"/>
              </w:rPr>
              <w:t>。</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2F738A" w:rsidTr="009102E1">
        <w:trPr>
          <w:trHeight w:val="114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15</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聚酯酯化废热蒸汽综合利用技术</w:t>
            </w:r>
          </w:p>
        </w:tc>
        <w:tc>
          <w:tcPr>
            <w:tcW w:w="1668" w:type="pct"/>
            <w:tcBorders>
              <w:top w:val="single" w:sz="4" w:space="0" w:color="auto"/>
              <w:left w:val="nil"/>
              <w:bottom w:val="single" w:sz="4" w:space="0" w:color="auto"/>
              <w:right w:val="single" w:sz="4" w:space="0" w:color="000000"/>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利用聚酯酯化产生的副产水余热蒸汽推动溴化锂制冷机组，再用溴化锂制冷机组制备冷冻水用于纺丝车间、空调系统和切粒机冷却水系统等</w:t>
            </w:r>
            <w:r>
              <w:rPr>
                <w:rFonts w:ascii="仿宋" w:eastAsia="仿宋" w:hAnsi="仿宋" w:cs="宋体" w:hint="eastAsia"/>
                <w:color w:val="000000"/>
                <w:kern w:val="0"/>
              </w:rPr>
              <w:t>。</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单位节能17.9kgce/t产品</w:t>
            </w:r>
            <w:r>
              <w:rPr>
                <w:rFonts w:ascii="仿宋" w:eastAsia="仿宋" w:hAnsi="仿宋" w:cs="宋体" w:hint="eastAsia"/>
                <w:color w:val="000000"/>
                <w:kern w:val="0"/>
              </w:rPr>
              <w:t>。</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2F738A" w:rsidTr="009102E1">
        <w:trPr>
          <w:trHeight w:val="1916"/>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lastRenderedPageBreak/>
              <w:t>16</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粘胶纤维干浆改湿浆生产工艺</w:t>
            </w:r>
          </w:p>
        </w:tc>
        <w:tc>
          <w:tcPr>
            <w:tcW w:w="1668" w:type="pct"/>
            <w:tcBorders>
              <w:top w:val="single" w:sz="4" w:space="0" w:color="auto"/>
              <w:left w:val="nil"/>
              <w:bottom w:val="single" w:sz="4" w:space="0" w:color="auto"/>
              <w:right w:val="single" w:sz="4" w:space="0" w:color="000000"/>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将传统的干浆制胶工艺改为制浆、制胶一体化工艺生产粘胶短纤维，可节约大量能源，特别是蒸汽消耗</w:t>
            </w:r>
            <w:r>
              <w:rPr>
                <w:rFonts w:ascii="仿宋" w:eastAsia="仿宋" w:hAnsi="仿宋" w:cs="宋体" w:hint="eastAsia"/>
                <w:color w:val="000000"/>
                <w:kern w:val="0"/>
              </w:rPr>
              <w:t>。</w:t>
            </w:r>
            <w:r w:rsidRPr="002F738A">
              <w:rPr>
                <w:rFonts w:ascii="仿宋" w:eastAsia="仿宋" w:hAnsi="仿宋" w:cs="宋体" w:hint="eastAsia"/>
                <w:color w:val="000000"/>
                <w:kern w:val="0"/>
              </w:rPr>
              <w:t>主要工艺路线是：备料—蒸煮—打浆—前除砂—漂白—后除砂—抄湿浆（含水50%左右）—粉碎输送—喂粕机。</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以年产3万吨粘胶短纤维规模计算，年节约蒸汽6万多吨，折合标煤1万吨左右，节省成本约120万元</w:t>
            </w:r>
            <w:r>
              <w:rPr>
                <w:rFonts w:ascii="仿宋" w:eastAsia="仿宋" w:hAnsi="仿宋" w:cs="宋体" w:hint="eastAsia"/>
                <w:color w:val="000000"/>
                <w:kern w:val="0"/>
              </w:rPr>
              <w:t>。</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2F738A" w:rsidTr="009102E1">
        <w:trPr>
          <w:trHeight w:val="3192"/>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t>17</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循环水热能利用技术</w:t>
            </w:r>
          </w:p>
        </w:tc>
        <w:tc>
          <w:tcPr>
            <w:tcW w:w="1668" w:type="pct"/>
            <w:tcBorders>
              <w:top w:val="single" w:sz="4" w:space="0" w:color="auto"/>
              <w:left w:val="nil"/>
              <w:bottom w:val="single" w:sz="4" w:space="0" w:color="auto"/>
              <w:right w:val="single" w:sz="4" w:space="0" w:color="000000"/>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停用热电分厂、水冷分厂、酸站分厂冷却塔系统，由水冷分厂直接将生产水送至热电分厂对散热设备进行冷却，冷却后的冷却水送至酸站分厂低温水池，在酸站分厂由水泵送水对设备冷却后进入高温水池，再由泵将此部分高温水送至水冷分厂制造软水，软水制造后再由水泵循环对水冷分厂的制冷设备、空压设备进行冷却，最后送至各分车间使用。由于冷却循环水采用了闭式系统，与原有冷却塔系统比较，没有冷却补充水，节约了大量生产水，同时提高车间用软水初温，节约大量蒸汽。</w:t>
            </w:r>
          </w:p>
        </w:tc>
        <w:tc>
          <w:tcPr>
            <w:tcW w:w="1352" w:type="pct"/>
            <w:tcBorders>
              <w:top w:val="single" w:sz="4" w:space="0" w:color="auto"/>
              <w:left w:val="nil"/>
              <w:bottom w:val="single" w:sz="4" w:space="0" w:color="auto"/>
              <w:right w:val="single" w:sz="4" w:space="0" w:color="auto"/>
            </w:tcBorders>
            <w:shd w:val="clear" w:color="000000" w:fill="FFFFFF"/>
            <w:vAlign w:val="center"/>
            <w:hideMark/>
          </w:tcPr>
          <w:p w:rsidR="009102E1" w:rsidRPr="00775B4A" w:rsidRDefault="009102E1" w:rsidP="009102E1">
            <w:pPr>
              <w:widowControl/>
              <w:rPr>
                <w:rFonts w:ascii="仿宋" w:eastAsia="仿宋" w:hAnsi="仿宋" w:cs="宋体"/>
                <w:kern w:val="0"/>
              </w:rPr>
            </w:pPr>
            <w:r w:rsidRPr="00775B4A">
              <w:rPr>
                <w:rFonts w:ascii="仿宋" w:eastAsia="仿宋" w:hAnsi="仿宋" w:cs="宋体" w:hint="eastAsia"/>
                <w:kern w:val="0"/>
              </w:rPr>
              <w:t>每年节约用水约为84000吨；每年节约蒸汽约15000吨。</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r w:rsidR="009102E1" w:rsidRPr="002F738A" w:rsidTr="009102E1">
        <w:trPr>
          <w:trHeight w:val="2812"/>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F8268E" w:rsidRDefault="009102E1" w:rsidP="009102E1">
            <w:pPr>
              <w:widowControl/>
              <w:jc w:val="center"/>
              <w:rPr>
                <w:rFonts w:ascii="仿宋" w:eastAsia="仿宋" w:hAnsi="仿宋" w:cs="宋体"/>
                <w:bCs/>
                <w:kern w:val="0"/>
              </w:rPr>
            </w:pPr>
            <w:r>
              <w:rPr>
                <w:rFonts w:ascii="仿宋" w:eastAsia="仿宋" w:hAnsi="仿宋" w:cs="宋体" w:hint="eastAsia"/>
                <w:bCs/>
                <w:kern w:val="0"/>
              </w:rPr>
              <w:lastRenderedPageBreak/>
              <w:t>18</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压缩空气系统智慧节能增效集成技术</w:t>
            </w:r>
          </w:p>
        </w:tc>
        <w:tc>
          <w:tcPr>
            <w:tcW w:w="1668" w:type="pct"/>
            <w:tcBorders>
              <w:top w:val="single" w:sz="4" w:space="0" w:color="auto"/>
              <w:left w:val="nil"/>
              <w:bottom w:val="single" w:sz="4" w:space="0" w:color="auto"/>
              <w:right w:val="single" w:sz="4" w:space="0" w:color="000000"/>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压缩空气系统智慧节能增效集成技术（CAEC技术）是压缩空气系统节能增效的高端控制装备与技术。该技术根据流体力学原理，分析压缩空气系统能量输配和转换效率，并采用先进节能控制方法结合智慧阀门技术、智慧能源技术、工业变频技术、余热综合利用、高级测控技术，对压缩空气系统中的空压机、后处理设备、管网阀门、终端设备等单元进行优化控制，实现压缩空气系统整体节能增效</w:t>
            </w:r>
            <w:r>
              <w:rPr>
                <w:rFonts w:ascii="仿宋" w:eastAsia="仿宋" w:hAnsi="仿宋" w:cs="宋体" w:hint="eastAsia"/>
                <w:color w:val="000000"/>
                <w:kern w:val="0"/>
              </w:rPr>
              <w:t>。</w:t>
            </w:r>
          </w:p>
        </w:tc>
        <w:tc>
          <w:tcPr>
            <w:tcW w:w="135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节能率可超过16%。</w:t>
            </w:r>
          </w:p>
        </w:tc>
        <w:tc>
          <w:tcPr>
            <w:tcW w:w="677"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c>
          <w:tcPr>
            <w:tcW w:w="672"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全行业推广</w:t>
            </w:r>
            <w:r>
              <w:rPr>
                <w:rFonts w:ascii="仿宋" w:eastAsia="仿宋" w:hAnsi="仿宋" w:cs="宋体" w:hint="eastAsia"/>
                <w:color w:val="000000"/>
                <w:kern w:val="0"/>
              </w:rPr>
              <w:t>。</w:t>
            </w:r>
          </w:p>
        </w:tc>
      </w:tr>
    </w:tbl>
    <w:p w:rsidR="009102E1" w:rsidRPr="00022C34" w:rsidRDefault="009102E1" w:rsidP="009102E1">
      <w:pPr>
        <w:rPr>
          <w:rFonts w:ascii="仿宋" w:eastAsia="仿宋" w:hAnsi="仿宋"/>
          <w:sz w:val="28"/>
          <w:szCs w:val="28"/>
        </w:rPr>
      </w:pPr>
    </w:p>
    <w:p w:rsidR="009102E1" w:rsidRPr="00431470" w:rsidRDefault="009102E1" w:rsidP="00431470">
      <w:pPr>
        <w:pStyle w:val="5"/>
        <w:rPr>
          <w:rFonts w:ascii="仿宋" w:eastAsia="仿宋" w:hAnsi="仿宋"/>
          <w:sz w:val="32"/>
          <w:szCs w:val="32"/>
        </w:rPr>
      </w:pPr>
      <w:r w:rsidRPr="00022C34">
        <w:rPr>
          <w:rFonts w:ascii="仿宋" w:eastAsia="仿宋" w:hAnsi="仿宋"/>
        </w:rPr>
        <w:br w:type="page"/>
      </w:r>
      <w:bookmarkStart w:id="101" w:name="_Toc454375245"/>
      <w:r w:rsidRPr="00431470">
        <w:rPr>
          <w:rFonts w:ascii="仿宋" w:eastAsia="仿宋" w:hAnsi="仿宋" w:hint="eastAsia"/>
          <w:sz w:val="32"/>
          <w:szCs w:val="32"/>
        </w:rPr>
        <w:lastRenderedPageBreak/>
        <w:t>二、纺纱、织造</w:t>
      </w:r>
      <w:r w:rsidR="0095063B" w:rsidRPr="0095063B">
        <w:rPr>
          <w:rFonts w:ascii="仿宋" w:eastAsia="仿宋" w:hAnsi="仿宋" w:hint="eastAsia"/>
          <w:sz w:val="32"/>
          <w:szCs w:val="32"/>
        </w:rPr>
        <w:t>新工艺</w:t>
      </w:r>
      <w:r w:rsidR="0095063B">
        <w:rPr>
          <w:rFonts w:ascii="仿宋" w:eastAsia="仿宋" w:hAnsi="仿宋" w:hint="eastAsia"/>
          <w:sz w:val="32"/>
          <w:szCs w:val="32"/>
        </w:rPr>
        <w:t>技术</w:t>
      </w:r>
      <w:r w:rsidRPr="00431470">
        <w:rPr>
          <w:rFonts w:ascii="仿宋" w:eastAsia="仿宋" w:hAnsi="仿宋" w:hint="eastAsia"/>
          <w:bCs w:val="0"/>
          <w:kern w:val="0"/>
          <w:sz w:val="32"/>
        </w:rPr>
        <w:t>（第</w:t>
      </w:r>
      <w:r w:rsidRPr="00431470">
        <w:rPr>
          <w:rFonts w:ascii="仿宋" w:eastAsia="仿宋" w:hAnsi="仿宋" w:hint="eastAsia"/>
          <w:bCs w:val="0"/>
          <w:kern w:val="0"/>
          <w:sz w:val="32"/>
          <w:szCs w:val="32"/>
        </w:rPr>
        <w:t>19</w:t>
      </w:r>
      <w:r w:rsidRPr="00431470">
        <w:rPr>
          <w:rFonts w:hint="eastAsia"/>
          <w:sz w:val="32"/>
          <w:szCs w:val="32"/>
        </w:rPr>
        <w:t>~</w:t>
      </w:r>
      <w:r w:rsidRPr="00431470">
        <w:rPr>
          <w:rFonts w:ascii="仿宋" w:eastAsia="仿宋" w:hAnsi="仿宋" w:hint="eastAsia"/>
          <w:bCs w:val="0"/>
          <w:kern w:val="0"/>
          <w:sz w:val="32"/>
          <w:szCs w:val="32"/>
        </w:rPr>
        <w:t>31</w:t>
      </w:r>
      <w:r w:rsidRPr="00431470">
        <w:rPr>
          <w:rFonts w:ascii="仿宋" w:eastAsia="仿宋" w:hAnsi="仿宋" w:hint="eastAsia"/>
          <w:bCs w:val="0"/>
          <w:kern w:val="0"/>
          <w:sz w:val="32"/>
        </w:rPr>
        <w:t>项，共13项）</w:t>
      </w:r>
      <w:bookmarkEnd w:id="101"/>
    </w:p>
    <w:p w:rsidR="009102E1" w:rsidRPr="00431470" w:rsidRDefault="009102E1" w:rsidP="00431470">
      <w:pPr>
        <w:pStyle w:val="6"/>
        <w:rPr>
          <w:rFonts w:ascii="仿宋" w:eastAsia="仿宋" w:hAnsi="仿宋"/>
          <w:sz w:val="30"/>
          <w:szCs w:val="30"/>
        </w:rPr>
      </w:pPr>
      <w:bookmarkStart w:id="102" w:name="_Toc454375246"/>
      <w:r w:rsidRPr="00431470">
        <w:rPr>
          <w:rFonts w:ascii="仿宋" w:eastAsia="仿宋" w:hAnsi="仿宋" w:hint="eastAsia"/>
          <w:sz w:val="30"/>
          <w:szCs w:val="30"/>
        </w:rPr>
        <w:t>1.纺纱新工艺技术</w:t>
      </w:r>
      <w:r w:rsidRPr="00431470">
        <w:rPr>
          <w:rFonts w:ascii="仿宋" w:eastAsia="仿宋" w:hAnsi="仿宋" w:hint="eastAsia"/>
          <w:bCs w:val="0"/>
          <w:kern w:val="0"/>
          <w:sz w:val="30"/>
          <w:szCs w:val="30"/>
        </w:rPr>
        <w:t>（第19</w:t>
      </w:r>
      <w:r w:rsidRPr="00431470">
        <w:rPr>
          <w:rFonts w:hint="eastAsia"/>
          <w:sz w:val="30"/>
          <w:szCs w:val="30"/>
        </w:rPr>
        <w:t>~</w:t>
      </w:r>
      <w:r w:rsidRPr="00431470">
        <w:rPr>
          <w:rFonts w:ascii="仿宋" w:eastAsia="仿宋" w:hAnsi="仿宋" w:hint="eastAsia"/>
          <w:bCs w:val="0"/>
          <w:kern w:val="0"/>
          <w:sz w:val="30"/>
          <w:szCs w:val="30"/>
        </w:rPr>
        <w:t>20项）</w:t>
      </w:r>
      <w:bookmarkEnd w:id="102"/>
    </w:p>
    <w:tbl>
      <w:tblPr>
        <w:tblW w:w="5551" w:type="pct"/>
        <w:tblInd w:w="-743" w:type="dxa"/>
        <w:tblLook w:val="04A0"/>
      </w:tblPr>
      <w:tblGrid>
        <w:gridCol w:w="567"/>
        <w:gridCol w:w="1416"/>
        <w:gridCol w:w="5246"/>
        <w:gridCol w:w="4255"/>
        <w:gridCol w:w="2128"/>
        <w:gridCol w:w="2124"/>
      </w:tblGrid>
      <w:tr w:rsidR="009102E1" w:rsidRPr="002F738A" w:rsidTr="009102E1">
        <w:trPr>
          <w:trHeight w:val="6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编号</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left"/>
              <w:rPr>
                <w:rFonts w:ascii="仿宋" w:eastAsia="仿宋" w:hAnsi="仿宋" w:cs="宋体"/>
                <w:b/>
                <w:bCs/>
                <w:color w:val="000000"/>
                <w:kern w:val="0"/>
              </w:rPr>
            </w:pPr>
            <w:r w:rsidRPr="002F738A">
              <w:rPr>
                <w:rFonts w:ascii="仿宋" w:eastAsia="仿宋" w:hAnsi="仿宋" w:cs="宋体" w:hint="eastAsia"/>
                <w:b/>
                <w:bCs/>
                <w:color w:val="000000"/>
                <w:kern w:val="0"/>
              </w:rPr>
              <w:t>技术名称</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技术特征及市场需求</w:t>
            </w:r>
          </w:p>
        </w:tc>
        <w:tc>
          <w:tcPr>
            <w:tcW w:w="1352"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实施效果</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2020年目标</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2025年目标</w:t>
            </w:r>
          </w:p>
        </w:tc>
      </w:tr>
      <w:tr w:rsidR="009102E1" w:rsidRPr="00022C34" w:rsidTr="009102E1">
        <w:trPr>
          <w:trHeight w:val="3209"/>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19</w:t>
            </w:r>
          </w:p>
        </w:tc>
        <w:tc>
          <w:tcPr>
            <w:tcW w:w="45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受迫内外转移式复合纺纱技术及其应用</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在环锭细纱机或涡流纺纱机上通过双须条隔距周期变化，实现双须条内外转移式复合纺纱；采用偏心摆动、周期张力调节装置，实现复合纺纱过程中长丝和短纤维充分内外转移，不但解决了长丝与短纤维之间抱合力不足，容易产生相对滑动而造成织造效率低、布面质量差等问题，而且实现直接在环锭细纱机上生产既有纤维抱缠结构、外观花色周期性渐变和突变，又有线密度结构周期性变化的复合花式纱线。</w:t>
            </w:r>
            <w:r>
              <w:rPr>
                <w:rFonts w:ascii="仿宋" w:eastAsia="仿宋" w:hAnsi="仿宋" w:cs="宋体" w:hint="eastAsia"/>
                <w:color w:val="000000"/>
                <w:kern w:val="0"/>
              </w:rPr>
              <w:t>其</w:t>
            </w:r>
            <w:r w:rsidRPr="00022C34">
              <w:rPr>
                <w:rFonts w:ascii="仿宋" w:eastAsia="仿宋" w:hAnsi="仿宋" w:cs="宋体" w:hint="eastAsia"/>
                <w:color w:val="000000"/>
                <w:kern w:val="0"/>
              </w:rPr>
              <w:t>产业化应用，不仅弥补现有长丝复合纺纱技术不足，还将丰富长丝复合纱线品种和功能，提升复合纱线的产品附加值和市场竞争力。</w:t>
            </w:r>
          </w:p>
        </w:tc>
        <w:tc>
          <w:tcPr>
            <w:tcW w:w="1352"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研制出简单、成本价格低、维护保养方便的受迫内外转移式复合纺纱装备，进行实际工厂生产和应用推广，开发抱合力强的高质量复合纱、多结构多花色变化的花式复合纱、蓬松透气的功能复合纱等，丰富复合纱线品种、结构和功能，提升纺织产品附加值。</w:t>
            </w:r>
          </w:p>
        </w:tc>
        <w:tc>
          <w:tcPr>
            <w:tcW w:w="676"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规模以上企业应用比例达到5-10%</w:t>
            </w:r>
            <w:r>
              <w:rPr>
                <w:rFonts w:ascii="仿宋" w:eastAsia="仿宋" w:hAnsi="仿宋" w:cs="宋体" w:hint="eastAsia"/>
                <w:color w:val="000000"/>
                <w:kern w:val="0"/>
              </w:rPr>
              <w:t>。</w:t>
            </w:r>
          </w:p>
        </w:tc>
        <w:tc>
          <w:tcPr>
            <w:tcW w:w="675"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在行业推广</w:t>
            </w:r>
            <w:r>
              <w:rPr>
                <w:rFonts w:ascii="仿宋" w:eastAsia="仿宋" w:hAnsi="仿宋" w:cs="宋体" w:hint="eastAsia"/>
                <w:color w:val="000000"/>
                <w:kern w:val="0"/>
              </w:rPr>
              <w:t>。</w:t>
            </w:r>
          </w:p>
        </w:tc>
      </w:tr>
      <w:tr w:rsidR="009102E1" w:rsidRPr="00022C34" w:rsidTr="009102E1">
        <w:trPr>
          <w:trHeight w:val="127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多纤维复合混纺和新结构纱线加工技术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该技术可生产风格各异纺纱新品种，能给企业带来可观效益。主要在纺纱机构、喂入方式、新型纺纱复合组分等工艺方面进行创新</w:t>
            </w:r>
            <w:r>
              <w:rPr>
                <w:rFonts w:ascii="仿宋" w:eastAsia="仿宋" w:hAnsi="仿宋" w:cs="宋体" w:hint="eastAsia"/>
                <w:color w:val="000000"/>
                <w:kern w:val="0"/>
              </w:rPr>
              <w:t>。</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开发下游市场，产品附加值较高</w:t>
            </w:r>
            <w:r>
              <w:rPr>
                <w:rFonts w:ascii="仿宋" w:eastAsia="仿宋" w:hAnsi="仿宋" w:cs="宋体" w:hint="eastAsia"/>
                <w:color w:val="000000"/>
                <w:kern w:val="0"/>
              </w:rPr>
              <w: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达到纱线总产量20%</w:t>
            </w:r>
            <w:r>
              <w:rPr>
                <w:rFonts w:ascii="仿宋" w:eastAsia="仿宋" w:hAnsi="仿宋" w:cs="宋体" w:hint="eastAsia"/>
                <w:color w:val="000000"/>
                <w:kern w:val="0"/>
              </w:rPr>
              <w:t>。</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达到纱线总产量25%</w:t>
            </w:r>
            <w:r>
              <w:rPr>
                <w:rFonts w:ascii="仿宋" w:eastAsia="仿宋" w:hAnsi="仿宋" w:cs="宋体" w:hint="eastAsia"/>
                <w:color w:val="000000"/>
                <w:kern w:val="0"/>
              </w:rPr>
              <w:t>。</w:t>
            </w:r>
          </w:p>
        </w:tc>
      </w:tr>
    </w:tbl>
    <w:p w:rsidR="009102E1" w:rsidRDefault="009102E1" w:rsidP="009102E1">
      <w:pPr>
        <w:spacing w:line="360" w:lineRule="auto"/>
        <w:rPr>
          <w:rFonts w:ascii="仿宋" w:eastAsia="仿宋" w:hAnsi="仿宋"/>
          <w:b/>
          <w:sz w:val="30"/>
          <w:szCs w:val="30"/>
        </w:rPr>
      </w:pPr>
    </w:p>
    <w:p w:rsidR="009102E1" w:rsidRPr="00431470" w:rsidRDefault="009102E1" w:rsidP="00431470">
      <w:pPr>
        <w:pStyle w:val="6"/>
        <w:rPr>
          <w:rFonts w:ascii="仿宋" w:eastAsia="仿宋" w:hAnsi="仿宋"/>
          <w:sz w:val="30"/>
          <w:szCs w:val="30"/>
        </w:rPr>
      </w:pPr>
      <w:r>
        <w:rPr>
          <w:rFonts w:ascii="仿宋" w:eastAsia="仿宋" w:hAnsi="仿宋"/>
          <w:b w:val="0"/>
          <w:sz w:val="30"/>
          <w:szCs w:val="30"/>
        </w:rPr>
        <w:br w:type="page"/>
      </w:r>
      <w:bookmarkStart w:id="103" w:name="_Toc454375247"/>
      <w:r w:rsidRPr="00431470">
        <w:rPr>
          <w:rFonts w:ascii="仿宋" w:eastAsia="仿宋" w:hAnsi="仿宋" w:hint="eastAsia"/>
          <w:sz w:val="30"/>
          <w:szCs w:val="30"/>
        </w:rPr>
        <w:lastRenderedPageBreak/>
        <w:t>2.机织新工艺技术</w:t>
      </w:r>
      <w:r w:rsidRPr="00431470">
        <w:rPr>
          <w:rFonts w:ascii="仿宋" w:eastAsia="仿宋" w:hAnsi="仿宋" w:hint="eastAsia"/>
          <w:bCs w:val="0"/>
          <w:kern w:val="0"/>
          <w:sz w:val="30"/>
          <w:szCs w:val="30"/>
        </w:rPr>
        <w:t>（第21</w:t>
      </w:r>
      <w:r w:rsidRPr="00431470">
        <w:rPr>
          <w:rFonts w:hint="eastAsia"/>
          <w:sz w:val="30"/>
          <w:szCs w:val="30"/>
        </w:rPr>
        <w:t>~</w:t>
      </w:r>
      <w:r w:rsidRPr="00431470">
        <w:rPr>
          <w:rFonts w:ascii="仿宋" w:eastAsia="仿宋" w:hAnsi="仿宋" w:hint="eastAsia"/>
          <w:bCs w:val="0"/>
          <w:kern w:val="0"/>
          <w:sz w:val="30"/>
          <w:szCs w:val="30"/>
        </w:rPr>
        <w:t>23项）</w:t>
      </w:r>
      <w:bookmarkEnd w:id="103"/>
    </w:p>
    <w:tbl>
      <w:tblPr>
        <w:tblW w:w="5551" w:type="pct"/>
        <w:tblInd w:w="-743" w:type="dxa"/>
        <w:tblLook w:val="04A0"/>
      </w:tblPr>
      <w:tblGrid>
        <w:gridCol w:w="567"/>
        <w:gridCol w:w="1416"/>
        <w:gridCol w:w="5246"/>
        <w:gridCol w:w="4255"/>
        <w:gridCol w:w="2128"/>
        <w:gridCol w:w="2124"/>
      </w:tblGrid>
      <w:tr w:rsidR="009102E1" w:rsidRPr="002F738A" w:rsidTr="009102E1">
        <w:trPr>
          <w:trHeight w:val="6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编号</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技术名称</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技术特征及市场需求</w:t>
            </w:r>
          </w:p>
        </w:tc>
        <w:tc>
          <w:tcPr>
            <w:tcW w:w="1352" w:type="pct"/>
            <w:tcBorders>
              <w:top w:val="single" w:sz="4" w:space="0" w:color="auto"/>
              <w:left w:val="nil"/>
              <w:bottom w:val="single" w:sz="4" w:space="0" w:color="auto"/>
              <w:right w:val="single" w:sz="4" w:space="0" w:color="auto"/>
            </w:tcBorders>
            <w:shd w:val="clear" w:color="auto" w:fill="auto"/>
            <w:noWrap/>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实施效果</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2020年目标</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color w:val="000000"/>
                <w:kern w:val="0"/>
              </w:rPr>
            </w:pPr>
            <w:r w:rsidRPr="002F738A">
              <w:rPr>
                <w:rFonts w:ascii="仿宋" w:eastAsia="仿宋" w:hAnsi="仿宋" w:cs="宋体" w:hint="eastAsia"/>
                <w:b/>
                <w:bCs/>
                <w:color w:val="000000"/>
                <w:kern w:val="0"/>
              </w:rPr>
              <w:t>2025年目标</w:t>
            </w:r>
          </w:p>
        </w:tc>
      </w:tr>
      <w:tr w:rsidR="009102E1" w:rsidRPr="00022C34" w:rsidTr="009102E1">
        <w:trPr>
          <w:trHeight w:val="10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成品纱线结构优化调控技术及配套通用装置</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022C34" w:rsidRDefault="009102E1" w:rsidP="009102E1">
            <w:pPr>
              <w:widowControl/>
              <w:jc w:val="left"/>
              <w:rPr>
                <w:rFonts w:ascii="仿宋" w:eastAsia="仿宋" w:hAnsi="仿宋" w:cs="宋体"/>
                <w:color w:val="000000"/>
                <w:kern w:val="0"/>
              </w:rPr>
            </w:pPr>
            <w:r w:rsidRPr="00022C34">
              <w:rPr>
                <w:rFonts w:ascii="仿宋" w:eastAsia="仿宋" w:hAnsi="仿宋" w:cs="宋体" w:hint="eastAsia"/>
                <w:color w:val="000000"/>
                <w:kern w:val="0"/>
              </w:rPr>
              <w:t>采用积极握持旋转外层毛羽的方法有效提高成纱光洁度、致密度，提高纱线耐磨性；同时利用湿热抚顺牵伸的方法，改善纱线内层结构，大幅提升纱线强度，有效解决了现有技术所生产纱线毛羽多、强力低，后续处理难、后加工成本高、面料产品档次较低等一系列问题。本项目技术及配套装备具有效率高、效果好、适用范围广、可处理纱线品种多的特点，能满足以不同纱线加工工序的使用。</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实现原纱毛羽降低60%以上，纱线强力提升12%以上，纱线残余扭矩降低20%以上，将装置应用于细纱、络筒、针织等工序，有效实现各工序纱线的品质提升和产品升级。</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B8518A">
            <w:pPr>
              <w:widowControl/>
              <w:rPr>
                <w:rFonts w:ascii="仿宋" w:eastAsia="仿宋" w:hAnsi="仿宋" w:cs="宋体"/>
                <w:color w:val="000000"/>
                <w:kern w:val="0"/>
              </w:rPr>
            </w:pPr>
            <w:r w:rsidRPr="00022C34">
              <w:rPr>
                <w:rFonts w:ascii="仿宋" w:eastAsia="仿宋" w:hAnsi="仿宋" w:cs="宋体" w:hint="eastAsia"/>
                <w:color w:val="000000"/>
                <w:kern w:val="0"/>
              </w:rPr>
              <w:t>规模以上企业应用比例达到5-10%</w:t>
            </w:r>
            <w:r>
              <w:rPr>
                <w:rFonts w:ascii="仿宋" w:eastAsia="仿宋" w:hAnsi="仿宋" w:cs="宋体" w:hint="eastAsia"/>
                <w:color w:val="000000"/>
                <w:kern w:val="0"/>
              </w:rPr>
              <w:t>。</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在行业推广</w:t>
            </w:r>
            <w:r w:rsidR="00B8518A">
              <w:rPr>
                <w:rFonts w:ascii="仿宋" w:eastAsia="仿宋" w:hAnsi="仿宋" w:cs="宋体" w:hint="eastAsia"/>
                <w:color w:val="000000"/>
                <w:kern w:val="0"/>
              </w:rPr>
              <w:t>。</w:t>
            </w:r>
          </w:p>
        </w:tc>
      </w:tr>
      <w:tr w:rsidR="009102E1" w:rsidRPr="002F738A" w:rsidTr="009102E1">
        <w:trPr>
          <w:trHeight w:val="108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22</w:t>
            </w:r>
          </w:p>
        </w:tc>
        <w:tc>
          <w:tcPr>
            <w:tcW w:w="450"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常温无PVA环保浆纱技术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 xml:space="preserve">用不含PVA的环保浆料以淀粉和辅助浆料常温调制浆液、常温上浆经纱；不需要近沸温度煮浆和上浆，节省能量，解决了高温浆液结皮、调浆观察液位困难、浆液粘度不稳定、不耐高温高湿的纤维变形膨胀致异经纤维伸长率不一、工人操作烫手、废浆液、退浆难等问题；是机织布生产领域节能减排关键技术。 </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实现比常规浆纱节约用电15%，节约蒸汽20%，减少废浆液排放95%以上。由于不使用PVA，利于印染快速退浆，有效进行短流程印染前处理。</w:t>
            </w:r>
          </w:p>
        </w:tc>
        <w:tc>
          <w:tcPr>
            <w:tcW w:w="676"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7E6631">
            <w:pPr>
              <w:widowControl/>
              <w:rPr>
                <w:rFonts w:ascii="仿宋" w:eastAsia="仿宋" w:hAnsi="仿宋" w:cs="宋体"/>
                <w:color w:val="000000"/>
                <w:kern w:val="0"/>
              </w:rPr>
            </w:pPr>
            <w:r w:rsidRPr="002F738A">
              <w:rPr>
                <w:rFonts w:ascii="仿宋" w:eastAsia="仿宋" w:hAnsi="仿宋" w:cs="宋体" w:hint="eastAsia"/>
                <w:color w:val="000000"/>
                <w:kern w:val="0"/>
              </w:rPr>
              <w:t>规模以上企业应用比例达到10%</w:t>
            </w:r>
            <w:r>
              <w:rPr>
                <w:rFonts w:ascii="仿宋" w:eastAsia="仿宋" w:hAnsi="仿宋" w:cs="宋体" w:hint="eastAsia"/>
                <w:color w:val="000000"/>
                <w:kern w:val="0"/>
              </w:rPr>
              <w:t>。</w:t>
            </w:r>
          </w:p>
        </w:tc>
        <w:tc>
          <w:tcPr>
            <w:tcW w:w="675"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7E6631">
            <w:pPr>
              <w:widowControl/>
              <w:rPr>
                <w:rFonts w:ascii="仿宋" w:eastAsia="仿宋" w:hAnsi="仿宋" w:cs="宋体"/>
                <w:color w:val="000000"/>
                <w:kern w:val="0"/>
              </w:rPr>
            </w:pPr>
            <w:r w:rsidRPr="002F738A">
              <w:rPr>
                <w:rFonts w:ascii="仿宋" w:eastAsia="仿宋" w:hAnsi="仿宋" w:cs="宋体" w:hint="eastAsia"/>
                <w:color w:val="000000"/>
                <w:kern w:val="0"/>
              </w:rPr>
              <w:t>规模以上企业应用比例达到25%或在行业推广</w:t>
            </w:r>
            <w:r w:rsidR="00B8518A">
              <w:rPr>
                <w:rFonts w:ascii="仿宋" w:eastAsia="仿宋" w:hAnsi="仿宋" w:cs="宋体" w:hint="eastAsia"/>
                <w:color w:val="000000"/>
                <w:kern w:val="0"/>
              </w:rPr>
              <w:t>。</w:t>
            </w:r>
          </w:p>
        </w:tc>
      </w:tr>
      <w:tr w:rsidR="009102E1" w:rsidRPr="002F738A" w:rsidTr="009102E1">
        <w:trPr>
          <w:trHeight w:val="10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23</w:t>
            </w:r>
          </w:p>
        </w:tc>
        <w:tc>
          <w:tcPr>
            <w:tcW w:w="450" w:type="pct"/>
            <w:tcBorders>
              <w:top w:val="nil"/>
              <w:left w:val="nil"/>
              <w:bottom w:val="single" w:sz="4" w:space="0" w:color="auto"/>
              <w:right w:val="single" w:sz="4" w:space="0" w:color="auto"/>
            </w:tcBorders>
            <w:shd w:val="clear" w:color="auto" w:fill="auto"/>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半糊化节能环保上浆及浆料制造新技术</w:t>
            </w:r>
          </w:p>
        </w:tc>
        <w:tc>
          <w:tcPr>
            <w:tcW w:w="1667" w:type="pct"/>
            <w:tcBorders>
              <w:top w:val="single" w:sz="4" w:space="0" w:color="auto"/>
              <w:left w:val="nil"/>
              <w:bottom w:val="single" w:sz="4" w:space="0" w:color="auto"/>
              <w:right w:val="single" w:sz="4" w:space="0" w:color="000000"/>
            </w:tcBorders>
            <w:shd w:val="clear" w:color="auto" w:fill="auto"/>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该技术突破传统观念，采用全新的上浆理念，大量采用原淀粉、环保上浆（无PVA）、中温调浆、室温上浆，降低成本、操作简便。有利于推动行业环保上浆及降低企业生产成本。</w:t>
            </w:r>
          </w:p>
        </w:tc>
        <w:tc>
          <w:tcPr>
            <w:tcW w:w="1352" w:type="pct"/>
            <w:tcBorders>
              <w:top w:val="nil"/>
              <w:left w:val="nil"/>
              <w:bottom w:val="single" w:sz="4" w:space="0" w:color="auto"/>
              <w:right w:val="single" w:sz="4" w:space="0" w:color="auto"/>
            </w:tcBorders>
            <w:shd w:val="clear" w:color="auto" w:fill="auto"/>
            <w:hideMark/>
          </w:tcPr>
          <w:p w:rsidR="009102E1" w:rsidRPr="002F738A" w:rsidRDefault="009102E1" w:rsidP="009102E1">
            <w:pPr>
              <w:widowControl/>
              <w:jc w:val="left"/>
              <w:rPr>
                <w:rFonts w:ascii="仿宋" w:eastAsia="仿宋" w:hAnsi="仿宋" w:cs="宋体"/>
                <w:color w:val="000000"/>
                <w:kern w:val="0"/>
              </w:rPr>
            </w:pPr>
            <w:r w:rsidRPr="002F738A">
              <w:rPr>
                <w:rFonts w:ascii="仿宋" w:eastAsia="仿宋" w:hAnsi="仿宋" w:cs="宋体" w:hint="eastAsia"/>
                <w:color w:val="000000"/>
                <w:kern w:val="0"/>
              </w:rPr>
              <w:t>浆纱性能明显提高，织机效率与含PVA的全糊化浆相同。增强率提高8.7%，减伸率降低48.7%；用浆成本降低，干浆单价降低15.9%；百米浆纱成本下降28%</w:t>
            </w:r>
            <w:r>
              <w:rPr>
                <w:rFonts w:ascii="仿宋" w:eastAsia="仿宋" w:hAnsi="仿宋" w:cs="宋体" w:hint="eastAsia"/>
                <w:color w:val="000000"/>
                <w:kern w:val="0"/>
              </w:rPr>
              <w:t>。</w:t>
            </w:r>
          </w:p>
        </w:tc>
        <w:tc>
          <w:tcPr>
            <w:tcW w:w="676"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规模以上企业应用比例10%</w:t>
            </w:r>
            <w:r>
              <w:rPr>
                <w:rFonts w:ascii="仿宋" w:eastAsia="仿宋" w:hAnsi="仿宋" w:cs="宋体" w:hint="eastAsia"/>
                <w:color w:val="000000"/>
                <w:kern w:val="0"/>
              </w:rPr>
              <w:t>。</w:t>
            </w:r>
          </w:p>
        </w:tc>
        <w:tc>
          <w:tcPr>
            <w:tcW w:w="675"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规模以上企业应用比例20%</w:t>
            </w:r>
            <w:r w:rsidR="00B8518A">
              <w:rPr>
                <w:rFonts w:ascii="仿宋" w:eastAsia="仿宋" w:hAnsi="仿宋" w:cs="宋体" w:hint="eastAsia"/>
                <w:color w:val="000000"/>
                <w:kern w:val="0"/>
              </w:rPr>
              <w:t>。</w:t>
            </w:r>
          </w:p>
        </w:tc>
      </w:tr>
    </w:tbl>
    <w:p w:rsidR="009102E1" w:rsidRDefault="009102E1" w:rsidP="009102E1">
      <w:pPr>
        <w:widowControl/>
        <w:tabs>
          <w:tab w:val="left" w:pos="7813"/>
          <w:tab w:val="left" w:pos="12392"/>
          <w:tab w:val="left" w:pos="14231"/>
        </w:tabs>
        <w:spacing w:line="360" w:lineRule="auto"/>
        <w:ind w:left="91"/>
        <w:jc w:val="left"/>
        <w:rPr>
          <w:rFonts w:ascii="仿宋" w:eastAsia="仿宋" w:hAnsi="仿宋" w:cs="宋体"/>
          <w:b/>
          <w:bCs/>
          <w:kern w:val="0"/>
          <w:sz w:val="30"/>
          <w:szCs w:val="30"/>
        </w:rPr>
      </w:pPr>
    </w:p>
    <w:p w:rsidR="009102E1" w:rsidRPr="00431470" w:rsidRDefault="009102E1" w:rsidP="00431470">
      <w:pPr>
        <w:pStyle w:val="6"/>
        <w:rPr>
          <w:rFonts w:ascii="仿宋" w:eastAsia="仿宋" w:hAnsi="仿宋" w:cs="宋体"/>
          <w:kern w:val="0"/>
          <w:sz w:val="30"/>
          <w:szCs w:val="30"/>
        </w:rPr>
      </w:pPr>
      <w:r>
        <w:rPr>
          <w:rFonts w:ascii="仿宋" w:eastAsia="仿宋" w:hAnsi="仿宋" w:cs="宋体"/>
          <w:b w:val="0"/>
          <w:bCs w:val="0"/>
          <w:kern w:val="0"/>
          <w:sz w:val="30"/>
          <w:szCs w:val="30"/>
        </w:rPr>
        <w:br w:type="page"/>
      </w:r>
      <w:bookmarkStart w:id="104" w:name="_Toc454375248"/>
      <w:r w:rsidRPr="00431470">
        <w:rPr>
          <w:rFonts w:ascii="仿宋" w:eastAsia="仿宋" w:hAnsi="仿宋" w:cs="宋体" w:hint="eastAsia"/>
          <w:bCs w:val="0"/>
          <w:kern w:val="0"/>
          <w:sz w:val="30"/>
          <w:szCs w:val="30"/>
        </w:rPr>
        <w:lastRenderedPageBreak/>
        <w:t>3.针织新工艺技术</w:t>
      </w:r>
      <w:r w:rsidRPr="00431470">
        <w:rPr>
          <w:rFonts w:ascii="仿宋" w:eastAsia="仿宋" w:hAnsi="仿宋" w:hint="eastAsia"/>
          <w:bCs w:val="0"/>
          <w:kern w:val="0"/>
          <w:sz w:val="30"/>
          <w:szCs w:val="30"/>
        </w:rPr>
        <w:t>（第24</w:t>
      </w:r>
      <w:r w:rsidRPr="00431470">
        <w:rPr>
          <w:rFonts w:hint="eastAsia"/>
          <w:sz w:val="30"/>
          <w:szCs w:val="30"/>
        </w:rPr>
        <w:t>~</w:t>
      </w:r>
      <w:r w:rsidRPr="00431470">
        <w:rPr>
          <w:rFonts w:ascii="仿宋" w:eastAsia="仿宋" w:hAnsi="仿宋" w:hint="eastAsia"/>
          <w:bCs w:val="0"/>
          <w:kern w:val="0"/>
          <w:sz w:val="30"/>
          <w:szCs w:val="30"/>
        </w:rPr>
        <w:t>31项）</w:t>
      </w:r>
      <w:bookmarkEnd w:id="104"/>
    </w:p>
    <w:tbl>
      <w:tblPr>
        <w:tblW w:w="5551" w:type="pct"/>
        <w:tblInd w:w="-743" w:type="dxa"/>
        <w:tblLayout w:type="fixed"/>
        <w:tblLook w:val="04A0"/>
      </w:tblPr>
      <w:tblGrid>
        <w:gridCol w:w="567"/>
        <w:gridCol w:w="1419"/>
        <w:gridCol w:w="5246"/>
        <w:gridCol w:w="4255"/>
        <w:gridCol w:w="2128"/>
        <w:gridCol w:w="2121"/>
      </w:tblGrid>
      <w:tr w:rsidR="009102E1" w:rsidRPr="002F738A" w:rsidTr="009102E1">
        <w:trPr>
          <w:trHeight w:val="465"/>
          <w:tblHeader/>
        </w:trPr>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02E1" w:rsidRPr="002F738A" w:rsidRDefault="009102E1" w:rsidP="009102E1">
            <w:pPr>
              <w:widowControl/>
              <w:jc w:val="center"/>
              <w:rPr>
                <w:rFonts w:ascii="仿宋" w:eastAsia="仿宋" w:hAnsi="仿宋" w:cs="宋体"/>
                <w:b/>
                <w:bCs/>
                <w:kern w:val="0"/>
              </w:rPr>
            </w:pPr>
            <w:r w:rsidRPr="002F738A">
              <w:rPr>
                <w:rFonts w:ascii="仿宋" w:eastAsia="仿宋" w:hAnsi="仿宋" w:cs="宋体" w:hint="eastAsia"/>
                <w:b/>
                <w:bCs/>
                <w:kern w:val="0"/>
              </w:rPr>
              <w:t>编号</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center"/>
              <w:rPr>
                <w:rFonts w:ascii="仿宋" w:eastAsia="仿宋" w:hAnsi="仿宋" w:cs="宋体"/>
                <w:b/>
                <w:bCs/>
                <w:kern w:val="0"/>
              </w:rPr>
            </w:pPr>
            <w:r w:rsidRPr="002F738A">
              <w:rPr>
                <w:rFonts w:ascii="仿宋" w:eastAsia="仿宋" w:hAnsi="仿宋" w:cs="宋体" w:hint="eastAsia"/>
                <w:b/>
                <w:bCs/>
                <w:kern w:val="0"/>
              </w:rPr>
              <w:t>技术名称</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kern w:val="0"/>
              </w:rPr>
            </w:pPr>
            <w:r w:rsidRPr="002F738A">
              <w:rPr>
                <w:rFonts w:ascii="仿宋" w:eastAsia="仿宋" w:hAnsi="仿宋" w:cs="宋体" w:hint="eastAsia"/>
                <w:b/>
                <w:bCs/>
                <w:kern w:val="0"/>
              </w:rPr>
              <w:t>技术特征及市场需求</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kern w:val="0"/>
              </w:rPr>
            </w:pPr>
            <w:r w:rsidRPr="002F738A">
              <w:rPr>
                <w:rFonts w:ascii="仿宋" w:eastAsia="仿宋" w:hAnsi="仿宋" w:cs="宋体" w:hint="eastAsia"/>
                <w:b/>
                <w:bCs/>
                <w:kern w:val="0"/>
              </w:rPr>
              <w:t>实施效果</w:t>
            </w:r>
          </w:p>
        </w:tc>
        <w:tc>
          <w:tcPr>
            <w:tcW w:w="676" w:type="pct"/>
            <w:tcBorders>
              <w:top w:val="single" w:sz="4" w:space="0" w:color="auto"/>
              <w:left w:val="nil"/>
              <w:bottom w:val="single" w:sz="4" w:space="0" w:color="auto"/>
              <w:right w:val="nil"/>
            </w:tcBorders>
            <w:shd w:val="clear" w:color="auto" w:fill="auto"/>
            <w:vAlign w:val="center"/>
            <w:hideMark/>
          </w:tcPr>
          <w:p w:rsidR="009102E1" w:rsidRPr="002F738A" w:rsidRDefault="009102E1" w:rsidP="009102E1">
            <w:pPr>
              <w:widowControl/>
              <w:jc w:val="center"/>
              <w:rPr>
                <w:rFonts w:ascii="仿宋" w:eastAsia="仿宋" w:hAnsi="仿宋" w:cs="宋体"/>
                <w:b/>
                <w:bCs/>
                <w:kern w:val="0"/>
              </w:rPr>
            </w:pPr>
            <w:r w:rsidRPr="002F738A">
              <w:rPr>
                <w:rFonts w:ascii="仿宋" w:eastAsia="仿宋" w:hAnsi="仿宋" w:cs="宋体" w:hint="eastAsia"/>
                <w:b/>
                <w:bCs/>
                <w:kern w:val="0"/>
              </w:rPr>
              <w:t>2020年目标</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b/>
                <w:bCs/>
                <w:kern w:val="0"/>
              </w:rPr>
            </w:pPr>
            <w:r w:rsidRPr="002F738A">
              <w:rPr>
                <w:rFonts w:ascii="仿宋" w:eastAsia="仿宋" w:hAnsi="仿宋" w:cs="宋体" w:hint="eastAsia"/>
                <w:b/>
                <w:bCs/>
                <w:kern w:val="0"/>
              </w:rPr>
              <w:t>2025年目标</w:t>
            </w:r>
          </w:p>
        </w:tc>
      </w:tr>
      <w:tr w:rsidR="009102E1" w:rsidRPr="00466D65" w:rsidTr="009102E1">
        <w:trPr>
          <w:trHeight w:val="340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466D65" w:rsidRDefault="009102E1" w:rsidP="009102E1">
            <w:pPr>
              <w:widowControl/>
              <w:jc w:val="center"/>
              <w:rPr>
                <w:rFonts w:ascii="仿宋" w:eastAsia="仿宋" w:hAnsi="仿宋" w:cs="宋体"/>
                <w:kern w:val="0"/>
              </w:rPr>
            </w:pPr>
            <w:r w:rsidRPr="00466D65">
              <w:rPr>
                <w:rFonts w:ascii="仿宋" w:eastAsia="仿宋" w:hAnsi="仿宋" w:cs="宋体" w:hint="eastAsia"/>
                <w:kern w:val="0"/>
              </w:rPr>
              <w:t>2</w:t>
            </w:r>
            <w:r>
              <w:rPr>
                <w:rFonts w:ascii="仿宋" w:eastAsia="仿宋" w:hAnsi="仿宋" w:cs="宋体" w:hint="eastAsia"/>
                <w:kern w:val="0"/>
              </w:rPr>
              <w:t>4</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466D65" w:rsidRDefault="009102E1" w:rsidP="009102E1">
            <w:pPr>
              <w:widowControl/>
              <w:jc w:val="left"/>
              <w:rPr>
                <w:rFonts w:ascii="仿宋" w:eastAsia="仿宋" w:hAnsi="仿宋" w:cs="宋体"/>
                <w:kern w:val="0"/>
              </w:rPr>
            </w:pPr>
            <w:r w:rsidRPr="00466D65">
              <w:rPr>
                <w:rFonts w:ascii="仿宋" w:eastAsia="仿宋" w:hAnsi="仿宋" w:cs="宋体" w:hint="eastAsia"/>
                <w:kern w:val="0"/>
              </w:rPr>
              <w:t>高档针织外衣面料新型绿色染整加工技术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466D65" w:rsidRDefault="009102E1" w:rsidP="009102E1">
            <w:pPr>
              <w:widowControl/>
              <w:jc w:val="left"/>
              <w:rPr>
                <w:rFonts w:ascii="仿宋" w:eastAsia="仿宋" w:hAnsi="仿宋" w:cs="宋体"/>
                <w:kern w:val="0"/>
              </w:rPr>
            </w:pPr>
            <w:r w:rsidRPr="00466D65">
              <w:rPr>
                <w:rFonts w:ascii="仿宋" w:eastAsia="仿宋" w:hAnsi="仿宋" w:cs="宋体" w:hint="eastAsia"/>
                <w:kern w:val="0"/>
              </w:rPr>
              <w:t>该技术是目前针织染整行业最为先进的生产中高档针织面料的染整加工技术，符合针织行业节能减排技术发展方向，可有效的提高产品的加工质量，降低企业运行成本，并可提高产品附加值10-20%，顺应针织外衣化对产品加工过程绿色环保及高质量的要求。1.纯棉针织外衣面料采用针织物平幅连续化前处理、平幅连续化水洗技术进行加工，以实现节能减排和产品质量的提升；2.涤纶、锦纶等化纤针织外衣面料采用小浴比染色工艺技术及装备进行加工。</w:t>
            </w:r>
          </w:p>
        </w:tc>
        <w:tc>
          <w:tcPr>
            <w:tcW w:w="1352" w:type="pct"/>
            <w:tcBorders>
              <w:top w:val="nil"/>
              <w:left w:val="nil"/>
              <w:bottom w:val="single" w:sz="4" w:space="0" w:color="auto"/>
              <w:right w:val="single" w:sz="4" w:space="0" w:color="auto"/>
            </w:tcBorders>
            <w:shd w:val="clear" w:color="auto" w:fill="auto"/>
            <w:vAlign w:val="center"/>
            <w:hideMark/>
          </w:tcPr>
          <w:p w:rsidR="009102E1" w:rsidRPr="00466D65" w:rsidRDefault="009102E1" w:rsidP="009102E1">
            <w:pPr>
              <w:widowControl/>
              <w:jc w:val="left"/>
              <w:rPr>
                <w:rFonts w:ascii="仿宋" w:eastAsia="仿宋" w:hAnsi="仿宋" w:cs="宋体"/>
                <w:kern w:val="0"/>
              </w:rPr>
            </w:pPr>
            <w:r w:rsidRPr="00466D65">
              <w:rPr>
                <w:rFonts w:ascii="仿宋" w:eastAsia="仿宋" w:hAnsi="仿宋" w:cs="宋体" w:hint="eastAsia"/>
                <w:kern w:val="0"/>
              </w:rPr>
              <w:t>与传统的溢流机前处理相比，针织物平幅连续化前处理技术可实现节水50%，节汽50%；后水洗成套设备可实现节水50%，节汽50%</w:t>
            </w:r>
            <w:r>
              <w:rPr>
                <w:rFonts w:ascii="仿宋" w:eastAsia="仿宋" w:hAnsi="仿宋" w:cs="宋体" w:hint="eastAsia"/>
                <w:kern w:val="0"/>
              </w:rPr>
              <w:t>，</w:t>
            </w:r>
            <w:r w:rsidRPr="006B3DF5">
              <w:rPr>
                <w:rFonts w:ascii="仿宋" w:eastAsia="仿宋" w:hAnsi="仿宋" w:hint="eastAsia"/>
              </w:rPr>
              <w:t>平幅水洗机加热后的蒸汽冷凝水可回收利用，提高热能回收率</w:t>
            </w:r>
            <w:r w:rsidRPr="00466D65">
              <w:rPr>
                <w:rFonts w:ascii="仿宋" w:eastAsia="仿宋" w:hAnsi="仿宋" w:cs="宋体" w:hint="eastAsia"/>
                <w:kern w:val="0"/>
              </w:rPr>
              <w:t>；小浴比染机可实现日加工量2.4吨/天/台，可减少染料消耗约10%，减少化学助剂消耗约20%，同时节约水、电、汽约20%，并降低废水中COD的排放。</w:t>
            </w:r>
          </w:p>
        </w:tc>
        <w:tc>
          <w:tcPr>
            <w:tcW w:w="676" w:type="pct"/>
            <w:tcBorders>
              <w:top w:val="nil"/>
              <w:left w:val="nil"/>
              <w:bottom w:val="single" w:sz="4" w:space="0" w:color="auto"/>
              <w:right w:val="nil"/>
            </w:tcBorders>
            <w:shd w:val="clear" w:color="auto" w:fill="auto"/>
            <w:vAlign w:val="center"/>
            <w:hideMark/>
          </w:tcPr>
          <w:p w:rsidR="009102E1" w:rsidRPr="00466D65" w:rsidRDefault="009102E1" w:rsidP="009102E1">
            <w:pPr>
              <w:widowControl/>
              <w:jc w:val="left"/>
              <w:rPr>
                <w:rFonts w:ascii="仿宋" w:eastAsia="仿宋" w:hAnsi="仿宋" w:cs="宋体"/>
                <w:kern w:val="0"/>
              </w:rPr>
            </w:pPr>
            <w:r w:rsidRPr="00466D65">
              <w:rPr>
                <w:rFonts w:ascii="仿宋" w:eastAsia="仿宋" w:hAnsi="仿宋" w:cs="宋体" w:hint="eastAsia"/>
                <w:kern w:val="0"/>
              </w:rPr>
              <w:t>推广针织物平幅连续式前处理生产线50条；推广后水洗加工成套设备50条；推广小浴比染机1000台。</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9102E1" w:rsidRPr="00466D65" w:rsidRDefault="009102E1" w:rsidP="009102E1">
            <w:pPr>
              <w:widowControl/>
              <w:jc w:val="left"/>
              <w:rPr>
                <w:rFonts w:ascii="仿宋" w:eastAsia="仿宋" w:hAnsi="仿宋" w:cs="宋体"/>
                <w:kern w:val="0"/>
              </w:rPr>
            </w:pPr>
            <w:r w:rsidRPr="00466D65">
              <w:rPr>
                <w:rFonts w:ascii="仿宋" w:eastAsia="仿宋" w:hAnsi="仿宋" w:cs="宋体" w:hint="eastAsia"/>
                <w:kern w:val="0"/>
              </w:rPr>
              <w:t>推广针织物平幅连续式前处理生产线100条；推广后水洗加工成套设备100条；推广小浴比染机2000台。</w:t>
            </w:r>
          </w:p>
        </w:tc>
      </w:tr>
      <w:tr w:rsidR="009102E1" w:rsidRPr="00466D65" w:rsidTr="009102E1">
        <w:trPr>
          <w:trHeight w:val="2655"/>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466D65" w:rsidRDefault="009102E1" w:rsidP="009102E1">
            <w:pPr>
              <w:widowControl/>
              <w:jc w:val="center"/>
              <w:rPr>
                <w:rFonts w:ascii="仿宋" w:eastAsia="仿宋" w:hAnsi="仿宋" w:cs="宋体"/>
                <w:kern w:val="0"/>
              </w:rPr>
            </w:pPr>
            <w:r w:rsidRPr="00466D65">
              <w:rPr>
                <w:rFonts w:ascii="仿宋" w:eastAsia="仿宋" w:hAnsi="仿宋" w:cs="宋体" w:hint="eastAsia"/>
                <w:kern w:val="0"/>
              </w:rPr>
              <w:t>2</w:t>
            </w:r>
            <w:r>
              <w:rPr>
                <w:rFonts w:ascii="仿宋" w:eastAsia="仿宋" w:hAnsi="仿宋" w:cs="宋体" w:hint="eastAsia"/>
                <w:kern w:val="0"/>
              </w:rPr>
              <w:t>5</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466D65" w:rsidRDefault="009102E1" w:rsidP="009102E1">
            <w:pPr>
              <w:widowControl/>
              <w:rPr>
                <w:rFonts w:ascii="仿宋" w:eastAsia="仿宋" w:hAnsi="仿宋" w:cs="宋体"/>
                <w:kern w:val="0"/>
              </w:rPr>
            </w:pPr>
            <w:r w:rsidRPr="00466D65">
              <w:rPr>
                <w:rFonts w:ascii="仿宋" w:eastAsia="仿宋" w:hAnsi="仿宋" w:cs="宋体" w:hint="eastAsia"/>
                <w:kern w:val="0"/>
              </w:rPr>
              <w:t>针织成型编织技术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466D65" w:rsidRDefault="009102E1" w:rsidP="00B8518A">
            <w:pPr>
              <w:widowControl/>
              <w:jc w:val="left"/>
              <w:rPr>
                <w:rFonts w:ascii="仿宋" w:eastAsia="仿宋" w:hAnsi="仿宋" w:cs="宋体"/>
                <w:kern w:val="0"/>
              </w:rPr>
            </w:pPr>
            <w:r w:rsidRPr="00466D65">
              <w:rPr>
                <w:rFonts w:ascii="仿宋" w:eastAsia="仿宋" w:hAnsi="仿宋" w:cs="宋体" w:hint="eastAsia"/>
                <w:kern w:val="0"/>
              </w:rPr>
              <w:t>采用成型编织针织设备，如无缝内衣机</w:t>
            </w:r>
            <w:r w:rsidR="00B8518A">
              <w:rPr>
                <w:rFonts w:ascii="仿宋" w:eastAsia="仿宋" w:hAnsi="仿宋" w:cs="宋体" w:hint="eastAsia"/>
                <w:kern w:val="0"/>
              </w:rPr>
              <w:t>、</w:t>
            </w:r>
            <w:r w:rsidRPr="00466D65">
              <w:rPr>
                <w:rFonts w:ascii="仿宋" w:eastAsia="仿宋" w:hAnsi="仿宋" w:cs="宋体" w:hint="eastAsia"/>
                <w:kern w:val="0"/>
              </w:rPr>
              <w:t>全成型电脑横机</w:t>
            </w:r>
            <w:r w:rsidR="00B8518A">
              <w:rPr>
                <w:rFonts w:ascii="仿宋" w:eastAsia="仿宋" w:hAnsi="仿宋" w:cs="宋体" w:hint="eastAsia"/>
                <w:kern w:val="0"/>
              </w:rPr>
              <w:t>、</w:t>
            </w:r>
            <w:r w:rsidRPr="00466D65">
              <w:rPr>
                <w:rFonts w:ascii="仿宋" w:eastAsia="仿宋" w:hAnsi="仿宋" w:cs="宋体" w:hint="eastAsia"/>
                <w:kern w:val="0"/>
              </w:rPr>
              <w:t>双针床电脑提花经编机编织不用裁剪或少剪裁的针织产品,可有效解决传统针织加工过程不必要的原料消耗、减少后道缝合工序的用工，有利于提高针织产品的加工效率和产品档次。成型服装更符合人体三维体型，穿着更加舒适。</w:t>
            </w:r>
          </w:p>
        </w:tc>
        <w:tc>
          <w:tcPr>
            <w:tcW w:w="1352" w:type="pct"/>
            <w:tcBorders>
              <w:top w:val="nil"/>
              <w:left w:val="nil"/>
              <w:bottom w:val="single" w:sz="4" w:space="0" w:color="auto"/>
              <w:right w:val="single" w:sz="4" w:space="0" w:color="auto"/>
            </w:tcBorders>
            <w:shd w:val="clear" w:color="auto" w:fill="auto"/>
            <w:vAlign w:val="center"/>
            <w:hideMark/>
          </w:tcPr>
          <w:p w:rsidR="009102E1" w:rsidRPr="00466D65" w:rsidRDefault="009102E1" w:rsidP="009102E1">
            <w:pPr>
              <w:widowControl/>
              <w:rPr>
                <w:rFonts w:ascii="仿宋" w:eastAsia="仿宋" w:hAnsi="仿宋" w:cs="宋体"/>
                <w:kern w:val="0"/>
              </w:rPr>
            </w:pPr>
            <w:r w:rsidRPr="00466D65">
              <w:rPr>
                <w:rFonts w:ascii="仿宋" w:eastAsia="仿宋" w:hAnsi="仿宋" w:cs="宋体" w:hint="eastAsia"/>
                <w:kern w:val="0"/>
              </w:rPr>
              <w:t>1.成型编织设备部分替代现有圆机和横机生产线；2.使生产效率提高20%；3.裁剪和缝合工序的减少，使用工减少20%，降低人工成本，提高产品档次；4.减少废片的产生和产品疵点发生几率，降低原料消耗，节约原料成本10%；5.减少服装部位的缝合，避免缝迹对皮肤的摩擦和缝合线迹弹性影响衣物的伸展能力及活动性，使穿着更舒适。</w:t>
            </w:r>
          </w:p>
        </w:tc>
        <w:tc>
          <w:tcPr>
            <w:tcW w:w="676" w:type="pct"/>
            <w:tcBorders>
              <w:top w:val="nil"/>
              <w:left w:val="nil"/>
              <w:bottom w:val="single" w:sz="4" w:space="0" w:color="auto"/>
              <w:right w:val="nil"/>
            </w:tcBorders>
            <w:shd w:val="clear" w:color="auto" w:fill="auto"/>
            <w:vAlign w:val="center"/>
            <w:hideMark/>
          </w:tcPr>
          <w:p w:rsidR="009102E1" w:rsidRPr="00466D65" w:rsidRDefault="009102E1" w:rsidP="009102E1">
            <w:pPr>
              <w:widowControl/>
              <w:rPr>
                <w:rFonts w:ascii="仿宋" w:eastAsia="仿宋" w:hAnsi="仿宋" w:cs="宋体"/>
                <w:kern w:val="0"/>
              </w:rPr>
            </w:pPr>
            <w:r w:rsidRPr="00466D65">
              <w:rPr>
                <w:rFonts w:ascii="仿宋" w:eastAsia="仿宋" w:hAnsi="仿宋" w:cs="宋体" w:hint="eastAsia"/>
                <w:kern w:val="0"/>
              </w:rPr>
              <w:t>1.实现推广无缝内衣机5000台的目标；</w:t>
            </w:r>
            <w:r w:rsidRPr="00466D65">
              <w:rPr>
                <w:rFonts w:ascii="仿宋" w:eastAsia="仿宋" w:hAnsi="仿宋" w:cs="宋体" w:hint="eastAsia"/>
                <w:kern w:val="0"/>
              </w:rPr>
              <w:br/>
              <w:t>2.实现推广全成型电脑横机8000台的目标。</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9102E1" w:rsidRPr="00466D65" w:rsidRDefault="009102E1" w:rsidP="009102E1">
            <w:pPr>
              <w:widowControl/>
              <w:rPr>
                <w:rFonts w:ascii="仿宋" w:eastAsia="仿宋" w:hAnsi="仿宋" w:cs="宋体"/>
                <w:kern w:val="0"/>
              </w:rPr>
            </w:pPr>
            <w:r w:rsidRPr="00466D65">
              <w:rPr>
                <w:rFonts w:ascii="仿宋" w:eastAsia="仿宋" w:hAnsi="仿宋" w:cs="宋体" w:hint="eastAsia"/>
                <w:kern w:val="0"/>
              </w:rPr>
              <w:t>1.实现推广无缝内衣机8000台的目标；</w:t>
            </w:r>
            <w:r w:rsidRPr="00466D65">
              <w:rPr>
                <w:rFonts w:ascii="仿宋" w:eastAsia="仿宋" w:hAnsi="仿宋" w:cs="宋体" w:hint="eastAsia"/>
                <w:kern w:val="0"/>
              </w:rPr>
              <w:br/>
              <w:t>2.实现推广全成型电脑横机16000台的目标。</w:t>
            </w:r>
          </w:p>
        </w:tc>
      </w:tr>
      <w:tr w:rsidR="009102E1" w:rsidRPr="002F738A" w:rsidTr="009102E1">
        <w:trPr>
          <w:trHeight w:val="297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2F738A" w:rsidRDefault="009102E1" w:rsidP="009102E1">
            <w:pPr>
              <w:widowControl/>
              <w:jc w:val="center"/>
              <w:rPr>
                <w:rFonts w:ascii="仿宋" w:eastAsia="仿宋" w:hAnsi="仿宋" w:cs="宋体"/>
                <w:kern w:val="0"/>
              </w:rPr>
            </w:pPr>
            <w:r>
              <w:rPr>
                <w:rFonts w:ascii="仿宋" w:eastAsia="仿宋" w:hAnsi="仿宋" w:cs="宋体" w:hint="eastAsia"/>
                <w:kern w:val="0"/>
              </w:rPr>
              <w:lastRenderedPageBreak/>
              <w:t>26</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大卷装针织大圆机加工装备及技术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2F738A" w:rsidRDefault="009102E1" w:rsidP="00B8518A">
            <w:pPr>
              <w:widowControl/>
              <w:jc w:val="left"/>
              <w:rPr>
                <w:rFonts w:ascii="仿宋" w:eastAsia="仿宋" w:hAnsi="仿宋" w:cs="宋体"/>
                <w:kern w:val="0"/>
              </w:rPr>
            </w:pPr>
            <w:r w:rsidRPr="002F738A">
              <w:rPr>
                <w:rFonts w:ascii="仿宋" w:eastAsia="仿宋" w:hAnsi="仿宋" w:cs="宋体" w:hint="eastAsia"/>
                <w:kern w:val="0"/>
              </w:rPr>
              <w:t>根据大圆机制造技术和针织物加工技术的发展趋势，采用高脚及高层牵拉卷取机构设计的大卷装针织大圆机，织造过程中可减少停机下布时间，单匹布重可达200kg以上。</w:t>
            </w:r>
            <w:r>
              <w:rPr>
                <w:rFonts w:ascii="仿宋" w:eastAsia="仿宋" w:hAnsi="仿宋" w:cs="宋体" w:hint="eastAsia"/>
                <w:kern w:val="0"/>
              </w:rPr>
              <w:br/>
            </w:r>
            <w:r w:rsidRPr="002F738A">
              <w:rPr>
                <w:rFonts w:ascii="仿宋" w:eastAsia="仿宋" w:hAnsi="仿宋" w:cs="宋体" w:hint="eastAsia"/>
                <w:kern w:val="0"/>
              </w:rPr>
              <w:t>大卷装针织大圆机加工装备及技术符合当今针织产品由间歇式向连续式加工过程转变的趋势，可显著提高生产效率，降低针织坯布加工过程消耗，减轻劳动强度和提高劳动生产率，为现代针织生产技术的发展方向。</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以普通下布布重20kg、大卷装下布质量200kg、织物克重200g/m</w:t>
            </w:r>
            <w:r w:rsidRPr="002F738A">
              <w:rPr>
                <w:rFonts w:ascii="仿宋" w:eastAsia="仿宋" w:hAnsi="仿宋" w:cs="宋体" w:hint="eastAsia"/>
                <w:kern w:val="0"/>
                <w:vertAlign w:val="superscript"/>
              </w:rPr>
              <w:t>2</w:t>
            </w:r>
            <w:r w:rsidRPr="002F738A">
              <w:rPr>
                <w:rFonts w:ascii="仿宋" w:eastAsia="仿宋" w:hAnsi="仿宋" w:cs="宋体" w:hint="eastAsia"/>
                <w:kern w:val="0"/>
              </w:rPr>
              <w:t>、幅宽1.5m为例计算，大卷装相比普通大圆机可以减少9m 2.7kg织物的布头损耗，同时提高织造及染整加工效率，在间歇式加工中可实现每缸一尺布，同时可利于连续式染整加工过程，与平幅式前处理、平幅冷堆染色、平幅印花实现生产对接，从织造到染整前后配套，工艺路线流畅，针织物平幅连续化前处理工艺与设备将得到进一步完善。</w:t>
            </w:r>
          </w:p>
        </w:tc>
        <w:tc>
          <w:tcPr>
            <w:tcW w:w="676" w:type="pct"/>
            <w:tcBorders>
              <w:top w:val="nil"/>
              <w:left w:val="nil"/>
              <w:bottom w:val="single" w:sz="4" w:space="0" w:color="auto"/>
              <w:right w:val="nil"/>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推广10000台大卷装针织大圆机，普及率达5%。</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推广30000台大卷装针织大圆机，普及率达12%。</w:t>
            </w:r>
          </w:p>
        </w:tc>
      </w:tr>
      <w:tr w:rsidR="009102E1" w:rsidRPr="002F738A" w:rsidTr="009102E1">
        <w:trPr>
          <w:trHeight w:val="2655"/>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2F738A" w:rsidRDefault="009102E1" w:rsidP="009102E1">
            <w:pPr>
              <w:widowControl/>
              <w:jc w:val="center"/>
              <w:rPr>
                <w:rFonts w:ascii="仿宋" w:eastAsia="仿宋" w:hAnsi="仿宋" w:cs="宋体"/>
                <w:kern w:val="0"/>
              </w:rPr>
            </w:pPr>
            <w:r>
              <w:rPr>
                <w:rFonts w:ascii="仿宋" w:eastAsia="仿宋" w:hAnsi="仿宋" w:cs="宋体" w:hint="eastAsia"/>
                <w:kern w:val="0"/>
              </w:rPr>
              <w:t>27</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针织毛呢产品开发技术（毛＜50%）</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2F738A" w:rsidRDefault="009102E1" w:rsidP="009102E1">
            <w:pPr>
              <w:widowControl/>
              <w:jc w:val="left"/>
              <w:rPr>
                <w:rFonts w:ascii="仿宋" w:eastAsia="仿宋" w:hAnsi="仿宋" w:cs="宋体"/>
                <w:kern w:val="0"/>
              </w:rPr>
            </w:pPr>
            <w:r w:rsidRPr="002F738A">
              <w:rPr>
                <w:rFonts w:ascii="仿宋" w:eastAsia="仿宋" w:hAnsi="仿宋" w:cs="宋体" w:hint="eastAsia"/>
                <w:kern w:val="0"/>
              </w:rPr>
              <w:t>将传统的精毛纺及半精纺技术开发的纱线应用于针织面料的开发，结合合适的针织组织结构设计及毛染整加工工艺，将精纺毛纱的高档、典雅、品质及针织面料舒适、休闲、弹性、吸湿透气特点融为一体，开发高档针织毛呢面料。</w:t>
            </w:r>
            <w:r>
              <w:rPr>
                <w:rFonts w:ascii="仿宋" w:eastAsia="仿宋" w:hAnsi="仿宋" w:cs="宋体" w:hint="eastAsia"/>
                <w:kern w:val="0"/>
              </w:rPr>
              <w:br/>
            </w:r>
            <w:r w:rsidRPr="002F738A">
              <w:rPr>
                <w:rFonts w:ascii="仿宋" w:eastAsia="仿宋" w:hAnsi="仿宋" w:cs="宋体" w:hint="eastAsia"/>
                <w:kern w:val="0"/>
              </w:rPr>
              <w:t>该高档针织毛呢面料结合了精纺毛纱和针织织物的多种优良性能，避免了单一面料的缺陷，可满足休闲服装市场对高档毛针织面料的需求，为毛纺行业的产品结构调整提供新思路。</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符合拓展毛纺面料多元化开发产品的方向，满足市场对高端针织毛呢产品的需要，产品穿着合体舒适，富于弹性，方便易用。</w:t>
            </w:r>
          </w:p>
        </w:tc>
        <w:tc>
          <w:tcPr>
            <w:tcW w:w="676" w:type="pct"/>
            <w:tcBorders>
              <w:top w:val="nil"/>
              <w:left w:val="nil"/>
              <w:bottom w:val="single" w:sz="4" w:space="0" w:color="auto"/>
              <w:right w:val="nil"/>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实现针织毛呢面料年加工15亿米。</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实现针织毛呢面料年加工25亿米。</w:t>
            </w:r>
          </w:p>
        </w:tc>
      </w:tr>
      <w:tr w:rsidR="009102E1" w:rsidRPr="002F738A" w:rsidTr="009102E1">
        <w:trPr>
          <w:trHeight w:val="391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2F738A" w:rsidRDefault="009102E1" w:rsidP="009102E1">
            <w:pPr>
              <w:widowControl/>
              <w:jc w:val="center"/>
              <w:rPr>
                <w:rFonts w:ascii="仿宋" w:eastAsia="仿宋" w:hAnsi="仿宋" w:cs="宋体"/>
                <w:kern w:val="0"/>
              </w:rPr>
            </w:pPr>
            <w:r>
              <w:rPr>
                <w:rFonts w:ascii="仿宋" w:eastAsia="仿宋" w:hAnsi="仿宋" w:cs="宋体" w:hint="eastAsia"/>
                <w:kern w:val="0"/>
              </w:rPr>
              <w:lastRenderedPageBreak/>
              <w:t>28</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亚麻针织物开发技术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2F738A" w:rsidRDefault="009102E1" w:rsidP="009102E1">
            <w:pPr>
              <w:widowControl/>
              <w:jc w:val="left"/>
              <w:rPr>
                <w:rFonts w:ascii="仿宋" w:eastAsia="仿宋" w:hAnsi="仿宋" w:cs="宋体"/>
                <w:kern w:val="0"/>
              </w:rPr>
            </w:pPr>
            <w:r w:rsidRPr="002F738A">
              <w:rPr>
                <w:rFonts w:ascii="仿宋" w:eastAsia="仿宋" w:hAnsi="仿宋" w:cs="宋体" w:hint="eastAsia"/>
                <w:kern w:val="0"/>
              </w:rPr>
              <w:t>传统亚麻产品多为机织品，面料厚重粗犷，颜色局限性大，面料色牢度差</w:t>
            </w:r>
            <w:r>
              <w:rPr>
                <w:rFonts w:ascii="仿宋" w:eastAsia="仿宋" w:hAnsi="仿宋" w:cs="宋体" w:hint="eastAsia"/>
                <w:kern w:val="0"/>
              </w:rPr>
              <w:t>、</w:t>
            </w:r>
            <w:r w:rsidRPr="002F738A">
              <w:rPr>
                <w:rFonts w:ascii="仿宋" w:eastAsia="仿宋" w:hAnsi="仿宋" w:cs="宋体" w:hint="eastAsia"/>
                <w:kern w:val="0"/>
              </w:rPr>
              <w:t>缩水率大</w:t>
            </w:r>
            <w:r>
              <w:rPr>
                <w:rFonts w:ascii="仿宋" w:eastAsia="仿宋" w:hAnsi="仿宋" w:cs="宋体" w:hint="eastAsia"/>
                <w:kern w:val="0"/>
              </w:rPr>
              <w:t>、</w:t>
            </w:r>
            <w:r w:rsidRPr="002F738A">
              <w:rPr>
                <w:rFonts w:ascii="仿宋" w:eastAsia="仿宋" w:hAnsi="仿宋" w:cs="宋体" w:hint="eastAsia"/>
                <w:kern w:val="0"/>
              </w:rPr>
              <w:t>易皱，直接接触皮肤有刺痒感。采用合适的纤维预处理及纺纱方法开发用于针织产品的高支亚麻棉混纺针织纱线（60支以上）或中支亚麻纯纺纱线，结合针织织造、染整工艺，开发的亚麻针织面料轻薄细腻，颜色艳丽，色系宽广，色牢度优，缩水率好；同时产品抗皱免烫，易于护理，具有优越的吸湿速干性能，更柔更爽。</w:t>
            </w:r>
            <w:r>
              <w:rPr>
                <w:rFonts w:ascii="仿宋" w:eastAsia="仿宋" w:hAnsi="仿宋" w:cs="宋体" w:hint="eastAsia"/>
                <w:kern w:val="0"/>
              </w:rPr>
              <w:br/>
            </w:r>
            <w:r w:rsidRPr="002F738A">
              <w:rPr>
                <w:rFonts w:ascii="仿宋" w:eastAsia="仿宋" w:hAnsi="仿宋" w:cs="宋体" w:hint="eastAsia"/>
                <w:kern w:val="0"/>
              </w:rPr>
              <w:t>亚麻服装面料备受西方发达国家消费者喜爱，市场活跃。拓展亚麻在针织行业中的应用，开发集多种功能于一身的天然高档亚麻及其混纺针织产品，符合当今针织服装既有流行时尚，又具功能的特点，市场前景广阔。</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高支亚麻棉混纺针织纱线，纱线手感柔软、条干及延伸率好，且不易断裂，结合针织织造、染整工艺合理设计开发集多重功能（凉爽透气、吸湿排汗、抗菌、抑菌、防污等）于一身的天然高档亚麻针织产品，如内衣、短裤、袜子以及T恤、羊毛衫、运动休闲装等系列。采用纯亚麻中支纱线（40-60支）生产纯亚麻针织面料，用于制作夏季休闲男女装。</w:t>
            </w:r>
          </w:p>
        </w:tc>
        <w:tc>
          <w:tcPr>
            <w:tcW w:w="676" w:type="pct"/>
            <w:tcBorders>
              <w:top w:val="nil"/>
              <w:left w:val="nil"/>
              <w:bottom w:val="single" w:sz="4" w:space="0" w:color="auto"/>
              <w:right w:val="nil"/>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实现亚麻及亚麻混纺针织物年加工1万吨。</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实现亚麻及亚麻混纺针织物年加工3万吨。</w:t>
            </w:r>
          </w:p>
        </w:tc>
      </w:tr>
      <w:tr w:rsidR="009102E1" w:rsidRPr="002F738A" w:rsidTr="009102E1">
        <w:trPr>
          <w:trHeight w:val="2655"/>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2F738A" w:rsidRDefault="009102E1" w:rsidP="009102E1">
            <w:pPr>
              <w:widowControl/>
              <w:jc w:val="center"/>
              <w:rPr>
                <w:rFonts w:ascii="仿宋" w:eastAsia="仿宋" w:hAnsi="仿宋" w:cs="宋体"/>
                <w:kern w:val="0"/>
              </w:rPr>
            </w:pPr>
            <w:r>
              <w:rPr>
                <w:rFonts w:ascii="仿宋" w:eastAsia="仿宋" w:hAnsi="仿宋" w:cs="宋体" w:hint="eastAsia"/>
                <w:kern w:val="0"/>
              </w:rPr>
              <w:t>29</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jc w:val="left"/>
              <w:rPr>
                <w:rFonts w:ascii="仿宋" w:eastAsia="仿宋" w:hAnsi="仿宋" w:cs="宋体"/>
                <w:kern w:val="0"/>
              </w:rPr>
            </w:pPr>
            <w:r w:rsidRPr="002F738A">
              <w:rPr>
                <w:rFonts w:ascii="仿宋" w:eastAsia="仿宋" w:hAnsi="仿宋" w:cs="宋体" w:hint="eastAsia"/>
                <w:kern w:val="0"/>
              </w:rPr>
              <w:t>经编集成控制与生产技术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2F738A" w:rsidRDefault="009102E1" w:rsidP="009102E1">
            <w:pPr>
              <w:widowControl/>
              <w:jc w:val="left"/>
              <w:rPr>
                <w:rFonts w:ascii="仿宋" w:eastAsia="仿宋" w:hAnsi="仿宋" w:cs="宋体"/>
                <w:kern w:val="0"/>
              </w:rPr>
            </w:pPr>
            <w:r w:rsidRPr="002F738A">
              <w:rPr>
                <w:rFonts w:ascii="仿宋" w:eastAsia="仿宋" w:hAnsi="仿宋" w:cs="宋体" w:hint="eastAsia"/>
                <w:kern w:val="0"/>
              </w:rPr>
              <w:t>1.采用超低惯量、高动态响应的交流伺服驱动梳栉横移，实现梳栉的无冲击柔性横移；2.采用送经模糊PID控制算法，实现电子送经的张力平稳和快速随动，送经精度1mm/Rack；3.具备故障保护、掉电保护功能；4.配有基于机器视觉技术的疵点照相自停装置，减少经编生产的用工。</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kern w:val="0"/>
              </w:rPr>
            </w:pPr>
            <w:r w:rsidRPr="002F738A">
              <w:rPr>
                <w:rFonts w:ascii="仿宋" w:eastAsia="仿宋" w:hAnsi="仿宋" w:cs="宋体" w:hint="eastAsia"/>
                <w:kern w:val="0"/>
              </w:rPr>
              <w:t>基于经编机智能集成控制与生产技术研究，开发了经编集成控制系统的研究。</w:t>
            </w:r>
            <w:r w:rsidRPr="002F738A">
              <w:rPr>
                <w:rFonts w:ascii="仿宋" w:eastAsia="仿宋" w:hAnsi="仿宋" w:cs="宋体" w:hint="eastAsia"/>
                <w:kern w:val="0"/>
              </w:rPr>
              <w:br/>
              <w:t>高速电子送经系统能够适应机速</w:t>
            </w:r>
            <w:r>
              <w:rPr>
                <w:rFonts w:ascii="仿宋" w:eastAsia="仿宋" w:hAnsi="仿宋" w:cs="宋体" w:hint="eastAsia"/>
                <w:kern w:val="0"/>
              </w:rPr>
              <w:t>4000</w:t>
            </w:r>
            <w:r w:rsidRPr="002F738A">
              <w:rPr>
                <w:rFonts w:ascii="仿宋" w:eastAsia="仿宋" w:hAnsi="仿宋" w:cs="宋体" w:hint="eastAsia"/>
                <w:kern w:val="0"/>
              </w:rPr>
              <w:t>r/min；带电子横移系统的高速经编机速度达到1300r/min。</w:t>
            </w:r>
          </w:p>
        </w:tc>
        <w:tc>
          <w:tcPr>
            <w:tcW w:w="676" w:type="pct"/>
            <w:tcBorders>
              <w:top w:val="nil"/>
              <w:left w:val="nil"/>
              <w:bottom w:val="single" w:sz="4" w:space="0" w:color="auto"/>
              <w:right w:val="nil"/>
            </w:tcBorders>
            <w:shd w:val="clear" w:color="auto" w:fill="auto"/>
            <w:vAlign w:val="center"/>
            <w:hideMark/>
          </w:tcPr>
          <w:p w:rsidR="009102E1" w:rsidRPr="002F738A" w:rsidRDefault="009102E1" w:rsidP="009102E1">
            <w:pPr>
              <w:widowControl/>
              <w:jc w:val="left"/>
              <w:rPr>
                <w:rFonts w:ascii="仿宋" w:eastAsia="仿宋" w:hAnsi="仿宋" w:cs="宋体"/>
                <w:kern w:val="0"/>
              </w:rPr>
            </w:pPr>
            <w:r w:rsidRPr="002F738A">
              <w:rPr>
                <w:rFonts w:ascii="仿宋" w:eastAsia="仿宋" w:hAnsi="仿宋" w:cs="宋体" w:hint="eastAsia"/>
                <w:kern w:val="0"/>
              </w:rPr>
              <w:t>高速电子送经系统能够适应机速5000r/min；带电子横移系统的高速经编机速度达到2000r/min;实现年产电子横移高速经编机500台套。</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left"/>
              <w:rPr>
                <w:rFonts w:ascii="仿宋" w:eastAsia="仿宋" w:hAnsi="仿宋" w:cs="宋体"/>
                <w:kern w:val="0"/>
              </w:rPr>
            </w:pPr>
            <w:r w:rsidRPr="002F738A">
              <w:rPr>
                <w:rFonts w:ascii="仿宋" w:eastAsia="仿宋" w:hAnsi="仿宋" w:cs="宋体" w:hint="eastAsia"/>
                <w:kern w:val="0"/>
              </w:rPr>
              <w:t>高速电子送经系统能够适应机速6000r/min；带电子横移系统的高速经编机速度达到3000r/min。</w:t>
            </w:r>
          </w:p>
        </w:tc>
      </w:tr>
      <w:tr w:rsidR="009102E1" w:rsidRPr="002F738A" w:rsidTr="009102E1">
        <w:trPr>
          <w:trHeight w:val="207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9102E1" w:rsidRPr="002F738A" w:rsidRDefault="009102E1" w:rsidP="009102E1">
            <w:pPr>
              <w:widowControl/>
              <w:jc w:val="center"/>
              <w:rPr>
                <w:rFonts w:ascii="仿宋" w:eastAsia="仿宋" w:hAnsi="仿宋" w:cs="宋体"/>
                <w:kern w:val="0"/>
              </w:rPr>
            </w:pPr>
            <w:r>
              <w:rPr>
                <w:rFonts w:ascii="仿宋" w:eastAsia="仿宋" w:hAnsi="仿宋" w:cs="宋体" w:hint="eastAsia"/>
                <w:kern w:val="0"/>
              </w:rPr>
              <w:lastRenderedPageBreak/>
              <w:t>30</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双面无缝内衣编织技术及装备</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2F738A" w:rsidRDefault="009102E1" w:rsidP="009102E1">
            <w:pPr>
              <w:widowControl/>
              <w:jc w:val="left"/>
              <w:rPr>
                <w:rFonts w:ascii="仿宋" w:eastAsia="仿宋" w:hAnsi="仿宋" w:cs="宋体"/>
                <w:kern w:val="0"/>
              </w:rPr>
            </w:pPr>
            <w:r w:rsidRPr="002F738A">
              <w:rPr>
                <w:rFonts w:ascii="仿宋" w:eastAsia="仿宋" w:hAnsi="仿宋" w:cs="宋体" w:hint="eastAsia"/>
                <w:kern w:val="0"/>
              </w:rPr>
              <w:t>具棉毛、罗纹、提花、移圈编织四位一体的无缝成型机，适用于棉、毛、化纤等织物的编织，能够编织双面无缝多色提花、单双面混合移圈提花、电子调线（彩条），以及上述组织的复合组织织物，还可以在上述组织基础上编织出1X1、空气层等多类起口罗纹的连续编织物。</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将单、双面圆机普通机、提花圆机、横机和无缝内衣机的功能在同一台机器体现，同时实现了编织棉毛、罗纹、提花、移圈，添纱换线，双面凹凸等组织结构，以及上述的复合组织织物；适应内衣、T恤、羊毛衫等厚薄型内外穿着服装织物的工艺生产要求。</w:t>
            </w:r>
          </w:p>
        </w:tc>
        <w:tc>
          <w:tcPr>
            <w:tcW w:w="676" w:type="pct"/>
            <w:tcBorders>
              <w:top w:val="nil"/>
              <w:left w:val="nil"/>
              <w:bottom w:val="single" w:sz="4" w:space="0" w:color="auto"/>
              <w:right w:val="nil"/>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在行业上全面推广应用，在针织纬编设备上，新型纬编一体化编织设备达到25%以上。</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规模以上企业应用比例达到50 %</w:t>
            </w:r>
            <w:r>
              <w:rPr>
                <w:rFonts w:ascii="仿宋" w:eastAsia="仿宋" w:hAnsi="仿宋" w:cs="宋体" w:hint="eastAsia"/>
                <w:kern w:val="0"/>
              </w:rPr>
              <w:t>。</w:t>
            </w:r>
          </w:p>
        </w:tc>
      </w:tr>
      <w:tr w:rsidR="009102E1" w:rsidRPr="002F738A" w:rsidTr="009102E1">
        <w:trPr>
          <w:trHeight w:val="2938"/>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9102E1" w:rsidRPr="002F738A" w:rsidRDefault="009102E1" w:rsidP="009102E1">
            <w:pPr>
              <w:widowControl/>
              <w:jc w:val="center"/>
              <w:rPr>
                <w:rFonts w:ascii="仿宋" w:eastAsia="仿宋" w:hAnsi="仿宋" w:cs="宋体"/>
                <w:kern w:val="0"/>
              </w:rPr>
            </w:pPr>
            <w:r>
              <w:rPr>
                <w:rFonts w:ascii="仿宋" w:eastAsia="仿宋" w:hAnsi="仿宋" w:cs="宋体" w:hint="eastAsia"/>
                <w:kern w:val="0"/>
              </w:rPr>
              <w:t>31</w:t>
            </w:r>
          </w:p>
        </w:tc>
        <w:tc>
          <w:tcPr>
            <w:tcW w:w="451" w:type="pct"/>
            <w:tcBorders>
              <w:top w:val="nil"/>
              <w:left w:val="nil"/>
              <w:bottom w:val="single" w:sz="4" w:space="0" w:color="auto"/>
              <w:right w:val="single" w:sz="4" w:space="0" w:color="auto"/>
            </w:tcBorders>
            <w:shd w:val="clear" w:color="000000" w:fill="FFFFFF"/>
            <w:vAlign w:val="center"/>
            <w:hideMark/>
          </w:tcPr>
          <w:p w:rsidR="009102E1" w:rsidRPr="002F738A" w:rsidRDefault="009102E1" w:rsidP="009102E1">
            <w:pPr>
              <w:widowControl/>
              <w:rPr>
                <w:rFonts w:ascii="仿宋" w:eastAsia="仿宋" w:hAnsi="仿宋" w:cs="宋体"/>
                <w:kern w:val="0"/>
              </w:rPr>
            </w:pPr>
            <w:r w:rsidRPr="002F738A">
              <w:rPr>
                <w:rFonts w:ascii="仿宋" w:eastAsia="仿宋" w:hAnsi="仿宋" w:cs="宋体" w:hint="eastAsia"/>
                <w:kern w:val="0"/>
              </w:rPr>
              <w:t>“五功位”电脑横机编织技术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2F738A" w:rsidRDefault="009102E1" w:rsidP="00B0646C">
            <w:pPr>
              <w:widowControl/>
              <w:jc w:val="left"/>
              <w:rPr>
                <w:rFonts w:ascii="仿宋" w:eastAsia="仿宋" w:hAnsi="仿宋" w:cs="宋体"/>
                <w:kern w:val="0"/>
              </w:rPr>
            </w:pPr>
            <w:r w:rsidRPr="002F738A">
              <w:rPr>
                <w:rFonts w:ascii="仿宋" w:eastAsia="仿宋" w:hAnsi="仿宋" w:cs="宋体" w:hint="eastAsia"/>
                <w:kern w:val="0"/>
              </w:rPr>
              <w:t>目前，国内外的电脑横机使用的均是“三功位”编织技术，即选针时将织针选到三种高度的位置，使其分别编织成圈、集圈和不工作。此技术编织的织物花型较少。而在电脑横机上采用“五功位”编织技术，可在选针时将织针选到五种高度的位置，使其分别编织长线圈成圈、短线圈成圈、长线圈集圈、短线圈集圈和不工作。“五功位”电脑横机编织技术的实施将使我国毛针织企业的毛针织服装产品的花色品种数量和质量达到新的高度。</w:t>
            </w:r>
          </w:p>
        </w:tc>
        <w:tc>
          <w:tcPr>
            <w:tcW w:w="1352"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rPr>
                <w:rFonts w:ascii="仿宋" w:eastAsia="仿宋" w:hAnsi="仿宋" w:cs="宋体"/>
                <w:kern w:val="0"/>
              </w:rPr>
            </w:pPr>
            <w:r>
              <w:rPr>
                <w:rFonts w:ascii="仿宋" w:eastAsia="仿宋" w:hAnsi="仿宋" w:cs="仿宋" w:hint="eastAsia"/>
                <w:kern w:val="0"/>
              </w:rPr>
              <w:t>1.其花型编织能力将比传统三功位的电脑横机提高在10倍以上；2.其机头编织速度与三功位的电脑横机基本相同。</w:t>
            </w:r>
          </w:p>
        </w:tc>
        <w:tc>
          <w:tcPr>
            <w:tcW w:w="676" w:type="pct"/>
            <w:tcBorders>
              <w:top w:val="nil"/>
              <w:left w:val="nil"/>
              <w:bottom w:val="single" w:sz="4" w:space="0" w:color="auto"/>
              <w:right w:val="nil"/>
            </w:tcBorders>
            <w:shd w:val="clear" w:color="auto" w:fill="auto"/>
            <w:vAlign w:val="center"/>
            <w:hideMark/>
          </w:tcPr>
          <w:p w:rsidR="009102E1" w:rsidRPr="002F738A" w:rsidRDefault="009102E1" w:rsidP="001E0C65">
            <w:pPr>
              <w:widowControl/>
              <w:rPr>
                <w:rFonts w:ascii="仿宋" w:eastAsia="仿宋" w:hAnsi="仿宋" w:cs="宋体"/>
                <w:kern w:val="0"/>
              </w:rPr>
            </w:pPr>
            <w:r w:rsidRPr="002F738A">
              <w:rPr>
                <w:rFonts w:ascii="仿宋" w:eastAsia="仿宋" w:hAnsi="仿宋" w:cs="宋体" w:hint="eastAsia"/>
                <w:kern w:val="0"/>
              </w:rPr>
              <w:t>规模以上企业应用比例达到</w:t>
            </w:r>
            <w:r>
              <w:rPr>
                <w:rFonts w:ascii="仿宋" w:eastAsia="仿宋" w:hAnsi="仿宋" w:cs="宋体" w:hint="eastAsia"/>
                <w:kern w:val="0"/>
              </w:rPr>
              <w:t>1</w:t>
            </w:r>
            <w:r w:rsidRPr="002F738A">
              <w:rPr>
                <w:rFonts w:ascii="仿宋" w:eastAsia="仿宋" w:hAnsi="仿宋" w:cs="宋体" w:hint="eastAsia"/>
                <w:kern w:val="0"/>
              </w:rPr>
              <w:t>0%</w:t>
            </w:r>
            <w:r>
              <w:rPr>
                <w:rFonts w:ascii="仿宋" w:eastAsia="仿宋" w:hAnsi="仿宋" w:cs="宋体" w:hint="eastAsia"/>
                <w:kern w:val="0"/>
              </w:rPr>
              <w:t>。</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9102E1" w:rsidRPr="002F738A" w:rsidRDefault="009102E1" w:rsidP="001E0C65">
            <w:pPr>
              <w:widowControl/>
              <w:rPr>
                <w:rFonts w:ascii="仿宋" w:eastAsia="仿宋" w:hAnsi="仿宋" w:cs="宋体"/>
                <w:kern w:val="0"/>
              </w:rPr>
            </w:pPr>
            <w:r w:rsidRPr="002F738A">
              <w:rPr>
                <w:rFonts w:ascii="仿宋" w:eastAsia="仿宋" w:hAnsi="仿宋" w:cs="宋体" w:hint="eastAsia"/>
                <w:kern w:val="0"/>
              </w:rPr>
              <w:t>规模以上企业应用比例达到</w:t>
            </w:r>
            <w:r>
              <w:rPr>
                <w:rFonts w:ascii="仿宋" w:eastAsia="仿宋" w:hAnsi="仿宋" w:cs="宋体" w:hint="eastAsia"/>
                <w:kern w:val="0"/>
              </w:rPr>
              <w:t>3</w:t>
            </w:r>
            <w:r w:rsidRPr="002F738A">
              <w:rPr>
                <w:rFonts w:ascii="仿宋" w:eastAsia="仿宋" w:hAnsi="仿宋" w:cs="宋体" w:hint="eastAsia"/>
                <w:kern w:val="0"/>
              </w:rPr>
              <w:t>0%</w:t>
            </w:r>
            <w:r>
              <w:rPr>
                <w:rFonts w:ascii="仿宋" w:eastAsia="仿宋" w:hAnsi="仿宋" w:cs="宋体" w:hint="eastAsia"/>
                <w:kern w:val="0"/>
              </w:rPr>
              <w:t>。</w:t>
            </w:r>
          </w:p>
        </w:tc>
      </w:tr>
    </w:tbl>
    <w:p w:rsidR="009102E1" w:rsidRDefault="009102E1" w:rsidP="009102E1">
      <w:pPr>
        <w:rPr>
          <w:rFonts w:ascii="仿宋" w:eastAsia="仿宋" w:hAnsi="仿宋"/>
          <w:b/>
          <w:bCs/>
          <w:kern w:val="0"/>
          <w:sz w:val="32"/>
          <w:szCs w:val="32"/>
        </w:rPr>
      </w:pPr>
    </w:p>
    <w:p w:rsidR="009102E1" w:rsidRPr="00431470" w:rsidRDefault="009102E1" w:rsidP="005A1EAE">
      <w:pPr>
        <w:pStyle w:val="5"/>
        <w:rPr>
          <w:rFonts w:ascii="仿宋" w:eastAsia="仿宋" w:hAnsi="仿宋"/>
          <w:bCs w:val="0"/>
          <w:kern w:val="0"/>
          <w:sz w:val="32"/>
          <w:szCs w:val="32"/>
        </w:rPr>
      </w:pPr>
      <w:r>
        <w:rPr>
          <w:rFonts w:ascii="仿宋" w:eastAsia="仿宋" w:hAnsi="仿宋"/>
          <w:b w:val="0"/>
          <w:bCs w:val="0"/>
          <w:kern w:val="0"/>
          <w:sz w:val="32"/>
          <w:szCs w:val="32"/>
        </w:rPr>
        <w:br w:type="page"/>
      </w:r>
      <w:bookmarkStart w:id="105" w:name="_Toc454375249"/>
      <w:r w:rsidRPr="00431470">
        <w:rPr>
          <w:rFonts w:ascii="仿宋" w:eastAsia="仿宋" w:hAnsi="仿宋" w:hint="eastAsia"/>
          <w:bCs w:val="0"/>
          <w:kern w:val="0"/>
          <w:sz w:val="32"/>
          <w:szCs w:val="32"/>
        </w:rPr>
        <w:lastRenderedPageBreak/>
        <w:t>三、染整</w:t>
      </w:r>
      <w:r w:rsidR="0095063B" w:rsidRPr="0095063B">
        <w:rPr>
          <w:rFonts w:ascii="仿宋" w:eastAsia="仿宋" w:hAnsi="仿宋" w:hint="eastAsia"/>
          <w:bCs w:val="0"/>
          <w:kern w:val="0"/>
          <w:sz w:val="32"/>
          <w:szCs w:val="32"/>
        </w:rPr>
        <w:t>新工艺技术</w:t>
      </w:r>
      <w:r w:rsidRPr="00431470">
        <w:rPr>
          <w:rFonts w:ascii="仿宋" w:eastAsia="仿宋" w:hAnsi="仿宋" w:hint="eastAsia"/>
          <w:bCs w:val="0"/>
          <w:kern w:val="0"/>
          <w:sz w:val="32"/>
        </w:rPr>
        <w:t>（第</w:t>
      </w:r>
      <w:r w:rsidRPr="00431470">
        <w:rPr>
          <w:rFonts w:ascii="仿宋" w:eastAsia="仿宋" w:hAnsi="仿宋" w:hint="eastAsia"/>
          <w:bCs w:val="0"/>
          <w:kern w:val="0"/>
          <w:sz w:val="32"/>
          <w:szCs w:val="32"/>
        </w:rPr>
        <w:t>32</w:t>
      </w:r>
      <w:r w:rsidRPr="00431470">
        <w:rPr>
          <w:rFonts w:hint="eastAsia"/>
          <w:sz w:val="32"/>
          <w:szCs w:val="32"/>
        </w:rPr>
        <w:t>~</w:t>
      </w:r>
      <w:r w:rsidRPr="00431470">
        <w:rPr>
          <w:rFonts w:ascii="仿宋" w:eastAsia="仿宋" w:hAnsi="仿宋" w:hint="eastAsia"/>
          <w:bCs w:val="0"/>
          <w:kern w:val="0"/>
          <w:sz w:val="32"/>
          <w:szCs w:val="32"/>
        </w:rPr>
        <w:t>50</w:t>
      </w:r>
      <w:r w:rsidRPr="00431470">
        <w:rPr>
          <w:rFonts w:ascii="仿宋" w:eastAsia="仿宋" w:hAnsi="仿宋" w:hint="eastAsia"/>
          <w:bCs w:val="0"/>
          <w:kern w:val="0"/>
          <w:sz w:val="32"/>
        </w:rPr>
        <w:t>项，共19项）</w:t>
      </w:r>
      <w:bookmarkEnd w:id="105"/>
    </w:p>
    <w:p w:rsidR="009102E1" w:rsidRPr="005A1EAE" w:rsidRDefault="009102E1" w:rsidP="005A1EAE">
      <w:pPr>
        <w:pStyle w:val="6"/>
        <w:rPr>
          <w:rFonts w:ascii="仿宋" w:eastAsia="仿宋" w:hAnsi="仿宋" w:cs="宋体"/>
          <w:bCs w:val="0"/>
          <w:kern w:val="0"/>
          <w:sz w:val="30"/>
          <w:szCs w:val="30"/>
        </w:rPr>
      </w:pPr>
      <w:bookmarkStart w:id="106" w:name="_Toc454375250"/>
      <w:r w:rsidRPr="005A1EAE">
        <w:rPr>
          <w:rFonts w:ascii="仿宋" w:eastAsia="仿宋" w:hAnsi="仿宋" w:cs="宋体" w:hint="eastAsia"/>
          <w:bCs w:val="0"/>
          <w:kern w:val="0"/>
          <w:sz w:val="30"/>
          <w:szCs w:val="30"/>
        </w:rPr>
        <w:t>1.高效短流程前处理技术</w:t>
      </w:r>
      <w:r w:rsidRPr="005A1EAE">
        <w:rPr>
          <w:rFonts w:ascii="仿宋" w:eastAsia="仿宋" w:hAnsi="仿宋" w:hint="eastAsia"/>
          <w:bCs w:val="0"/>
          <w:kern w:val="0"/>
          <w:sz w:val="30"/>
          <w:szCs w:val="30"/>
        </w:rPr>
        <w:t>（第32</w:t>
      </w:r>
      <w:r w:rsidRPr="005A1EAE">
        <w:rPr>
          <w:rFonts w:hint="eastAsia"/>
          <w:sz w:val="30"/>
          <w:szCs w:val="30"/>
        </w:rPr>
        <w:t>~</w:t>
      </w:r>
      <w:r w:rsidRPr="005A1EAE">
        <w:rPr>
          <w:rFonts w:ascii="仿宋" w:eastAsia="仿宋" w:hAnsi="仿宋" w:hint="eastAsia"/>
          <w:bCs w:val="0"/>
          <w:kern w:val="0"/>
          <w:sz w:val="30"/>
          <w:szCs w:val="30"/>
        </w:rPr>
        <w:t>35项）</w:t>
      </w:r>
      <w:bookmarkEnd w:id="106"/>
    </w:p>
    <w:tbl>
      <w:tblPr>
        <w:tblW w:w="5551" w:type="pct"/>
        <w:tblInd w:w="-743" w:type="dxa"/>
        <w:tblLook w:val="00A0"/>
      </w:tblPr>
      <w:tblGrid>
        <w:gridCol w:w="567"/>
        <w:gridCol w:w="1419"/>
        <w:gridCol w:w="5246"/>
        <w:gridCol w:w="4252"/>
        <w:gridCol w:w="2128"/>
        <w:gridCol w:w="2124"/>
      </w:tblGrid>
      <w:tr w:rsidR="009102E1" w:rsidRPr="00022C34" w:rsidTr="009102E1">
        <w:trPr>
          <w:trHeight w:val="607"/>
          <w:tblHeader/>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技术特征及市场需求</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实施效果</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b/>
                <w:bCs/>
                <w:color w:val="000000"/>
                <w:kern w:val="0"/>
              </w:rPr>
              <w:t>2020</w:t>
            </w:r>
            <w:r w:rsidRPr="00022C34">
              <w:rPr>
                <w:rFonts w:ascii="仿宋" w:eastAsia="仿宋" w:hAnsi="仿宋" w:cs="宋体" w:hint="eastAsia"/>
                <w:b/>
                <w:bCs/>
                <w:color w:val="000000"/>
                <w:kern w:val="0"/>
              </w:rPr>
              <w:t>年目标</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b/>
                <w:bCs/>
                <w:color w:val="000000"/>
                <w:kern w:val="0"/>
              </w:rPr>
              <w:t>2025</w:t>
            </w:r>
            <w:r w:rsidRPr="00022C34">
              <w:rPr>
                <w:rFonts w:ascii="仿宋" w:eastAsia="仿宋" w:hAnsi="仿宋" w:cs="宋体" w:hint="eastAsia"/>
                <w:b/>
                <w:bCs/>
                <w:color w:val="000000"/>
                <w:kern w:val="0"/>
              </w:rPr>
              <w:t>年目标</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32</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生物酶退浆技术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用生物酶工艺代替传统碱处理工艺</w:t>
            </w:r>
            <w:r>
              <w:rPr>
                <w:rFonts w:ascii="仿宋" w:eastAsia="仿宋" w:hAnsi="仿宋" w:hint="eastAsia"/>
              </w:rPr>
              <w:t>。</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与传统碱处理工艺相比，采用生物酶前处理工艺可提高退浆率，减少后道工序处理难度；有利于提高前处理织物品质，提高染料面料质量和档次，提高产品附加值；节约大量助剂，减少能耗、水耗；污水排放量明显减少。</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规模以上印染企业应用比例达到50</w:t>
            </w:r>
            <w:r w:rsidRPr="00022C34">
              <w:rPr>
                <w:rFonts w:ascii="仿宋" w:eastAsia="仿宋" w:hAnsi="仿宋"/>
              </w:rPr>
              <w:t>%</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规模以上印染企业应用比例达到70</w:t>
            </w:r>
            <w:r w:rsidRPr="00022C34">
              <w:rPr>
                <w:rFonts w:ascii="仿宋" w:eastAsia="仿宋" w:hAnsi="仿宋"/>
              </w:rPr>
              <w:t>%</w:t>
            </w:r>
            <w:r>
              <w:rPr>
                <w:rFonts w:ascii="仿宋" w:eastAsia="仿宋" w:hAnsi="仿宋" w:hint="eastAsia"/>
              </w:rPr>
              <w:t>。</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33</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cs="KaiTi_GB2312-Identity-H"/>
                <w:b w:val="0"/>
                <w:kern w:val="2"/>
                <w:szCs w:val="28"/>
              </w:rPr>
            </w:pPr>
            <w:r w:rsidRPr="00022C34">
              <w:rPr>
                <w:rFonts w:ascii="仿宋" w:eastAsia="仿宋" w:hAnsi="仿宋" w:hint="eastAsia"/>
                <w:b w:val="0"/>
                <w:kern w:val="2"/>
                <w:szCs w:val="22"/>
              </w:rPr>
              <w:t>棉织物低温连续快速练漂技术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kern w:val="2"/>
                <w:szCs w:val="21"/>
              </w:rPr>
            </w:pPr>
            <w:r w:rsidRPr="00022C34">
              <w:rPr>
                <w:rFonts w:ascii="仿宋" w:eastAsia="仿宋" w:hAnsi="仿宋" w:hint="eastAsia"/>
                <w:b w:val="0"/>
                <w:kern w:val="2"/>
                <w:szCs w:val="21"/>
              </w:rPr>
              <w:t>用低温练漂剂，采用高给液技术，在连续氧漂生产线上实现了棉织物的低温连续一浴一步退煮漂工艺。</w:t>
            </w:r>
          </w:p>
        </w:tc>
        <w:tc>
          <w:tcPr>
            <w:tcW w:w="1351" w:type="pct"/>
            <w:tcBorders>
              <w:top w:val="single" w:sz="8" w:space="0" w:color="auto"/>
              <w:left w:val="nil"/>
              <w:bottom w:val="single" w:sz="8" w:space="0" w:color="auto"/>
              <w:right w:val="single" w:sz="8" w:space="0" w:color="auto"/>
            </w:tcBorders>
            <w:vAlign w:val="center"/>
          </w:tcPr>
          <w:p w:rsidR="009102E1" w:rsidRPr="00E44BB8" w:rsidRDefault="009102E1" w:rsidP="009102E1">
            <w:pPr>
              <w:pStyle w:val="51"/>
              <w:widowControl w:val="0"/>
              <w:spacing w:line="320" w:lineRule="exact"/>
              <w:jc w:val="both"/>
              <w:rPr>
                <w:rFonts w:ascii="仿宋" w:eastAsia="仿宋" w:hAnsi="仿宋"/>
                <w:b w:val="0"/>
                <w:color w:val="FF0000"/>
                <w:kern w:val="2"/>
                <w:szCs w:val="21"/>
              </w:rPr>
            </w:pPr>
            <w:r w:rsidRPr="00022C34">
              <w:rPr>
                <w:rFonts w:ascii="仿宋" w:eastAsia="仿宋" w:hAnsi="仿宋" w:hint="eastAsia"/>
                <w:b w:val="0"/>
                <w:kern w:val="2"/>
                <w:szCs w:val="21"/>
              </w:rPr>
              <w:t>该技术实现了双氧水的</w:t>
            </w:r>
            <w:r>
              <w:rPr>
                <w:rFonts w:ascii="仿宋" w:eastAsia="仿宋" w:hAnsi="仿宋" w:hint="eastAsia"/>
                <w:b w:val="0"/>
                <w:kern w:val="2"/>
                <w:szCs w:val="21"/>
              </w:rPr>
              <w:t>低</w:t>
            </w:r>
            <w:r w:rsidRPr="00022C34">
              <w:rPr>
                <w:rFonts w:ascii="仿宋" w:eastAsia="仿宋" w:hAnsi="仿宋" w:hint="eastAsia"/>
                <w:b w:val="0"/>
                <w:kern w:val="2"/>
                <w:szCs w:val="21"/>
              </w:rPr>
              <w:t>温退煮漂一浴工艺。使传统练漂工艺温度由</w:t>
            </w:r>
            <w:smartTag w:uri="urn:schemas-microsoft-com:office:smarttags" w:element="chmetcnv">
              <w:smartTagPr>
                <w:attr w:name="TCSC" w:val="0"/>
                <w:attr w:name="NumberType" w:val="1"/>
                <w:attr w:name="Negative" w:val="False"/>
                <w:attr w:name="HasSpace" w:val="False"/>
                <w:attr w:name="SourceValue" w:val="100"/>
                <w:attr w:name="UnitName" w:val="℃"/>
              </w:smartTagPr>
              <w:r w:rsidRPr="00022C34">
                <w:rPr>
                  <w:rFonts w:ascii="仿宋" w:eastAsia="仿宋" w:hAnsi="仿宋" w:hint="eastAsia"/>
                  <w:b w:val="0"/>
                  <w:kern w:val="2"/>
                  <w:szCs w:val="21"/>
                </w:rPr>
                <w:t>100℃</w:t>
              </w:r>
            </w:smartTag>
            <w:r w:rsidRPr="00022C34">
              <w:rPr>
                <w:rFonts w:ascii="仿宋" w:eastAsia="仿宋" w:hAnsi="仿宋" w:hint="eastAsia"/>
                <w:b w:val="0"/>
                <w:kern w:val="2"/>
                <w:szCs w:val="21"/>
              </w:rPr>
              <w:t>降低到</w:t>
            </w:r>
            <w:smartTag w:uri="urn:schemas-microsoft-com:office:smarttags" w:element="chmetcnv">
              <w:smartTagPr>
                <w:attr w:name="TCSC" w:val="0"/>
                <w:attr w:name="NumberType" w:val="1"/>
                <w:attr w:name="Negative" w:val="False"/>
                <w:attr w:name="HasSpace" w:val="False"/>
                <w:attr w:name="SourceValue" w:val="40"/>
                <w:attr w:name="UnitName" w:val="℃"/>
              </w:smartTagPr>
              <w:r w:rsidRPr="00022C34">
                <w:rPr>
                  <w:rFonts w:ascii="仿宋" w:eastAsia="仿宋" w:hAnsi="仿宋" w:hint="eastAsia"/>
                  <w:b w:val="0"/>
                  <w:kern w:val="2"/>
                  <w:szCs w:val="21"/>
                </w:rPr>
                <w:t>40℃</w:t>
              </w:r>
            </w:smartTag>
            <w:r w:rsidRPr="00022C34">
              <w:rPr>
                <w:rFonts w:ascii="仿宋" w:eastAsia="仿宋" w:hAnsi="仿宋" w:hint="eastAsia"/>
                <w:b w:val="0"/>
                <w:kern w:val="2"/>
                <w:szCs w:val="21"/>
              </w:rPr>
              <w:t>。</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kern w:val="2"/>
                <w:szCs w:val="21"/>
              </w:rPr>
            </w:pPr>
            <w:r w:rsidRPr="00022C34">
              <w:rPr>
                <w:rFonts w:ascii="仿宋" w:eastAsia="仿宋" w:hAnsi="仿宋" w:hint="eastAsia"/>
                <w:b w:val="0"/>
                <w:kern w:val="2"/>
                <w:szCs w:val="21"/>
              </w:rPr>
              <w:t>规模以上企业应用比例达到1</w:t>
            </w:r>
            <w:r>
              <w:rPr>
                <w:rFonts w:ascii="仿宋" w:eastAsia="仿宋" w:hAnsi="仿宋" w:hint="eastAsia"/>
                <w:b w:val="0"/>
                <w:kern w:val="2"/>
                <w:szCs w:val="21"/>
              </w:rPr>
              <w:t>0</w:t>
            </w:r>
            <w:r w:rsidRPr="00022C34">
              <w:rPr>
                <w:rFonts w:ascii="仿宋" w:eastAsia="仿宋" w:hAnsi="仿宋" w:hint="eastAsia"/>
                <w:b w:val="0"/>
                <w:kern w:val="2"/>
                <w:szCs w:val="21"/>
              </w:rPr>
              <w:t>%</w:t>
            </w:r>
            <w:r>
              <w:rPr>
                <w:rFonts w:ascii="仿宋" w:eastAsia="仿宋" w:hAnsi="仿宋" w:hint="eastAsia"/>
                <w:b w:val="0"/>
                <w:kern w:val="2"/>
                <w:szCs w:val="21"/>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kern w:val="2"/>
                <w:szCs w:val="21"/>
              </w:rPr>
            </w:pPr>
            <w:r w:rsidRPr="00022C34">
              <w:rPr>
                <w:rFonts w:ascii="仿宋" w:eastAsia="仿宋" w:hAnsi="仿宋" w:hint="eastAsia"/>
                <w:b w:val="0"/>
                <w:kern w:val="2"/>
                <w:szCs w:val="21"/>
              </w:rPr>
              <w:t>规模以上企业应用比例达到</w:t>
            </w:r>
            <w:r>
              <w:rPr>
                <w:rFonts w:ascii="仿宋" w:eastAsia="仿宋" w:hAnsi="仿宋" w:hint="eastAsia"/>
                <w:b w:val="0"/>
                <w:kern w:val="2"/>
                <w:szCs w:val="21"/>
              </w:rPr>
              <w:t>20</w:t>
            </w:r>
            <w:r w:rsidRPr="00022C34">
              <w:rPr>
                <w:rFonts w:ascii="仿宋" w:eastAsia="仿宋" w:hAnsi="仿宋" w:hint="eastAsia"/>
                <w:b w:val="0"/>
                <w:kern w:val="2"/>
                <w:szCs w:val="21"/>
              </w:rPr>
              <w:t>%</w:t>
            </w:r>
            <w:r>
              <w:rPr>
                <w:rFonts w:ascii="仿宋" w:eastAsia="仿宋" w:hAnsi="仿宋" w:hint="eastAsia"/>
                <w:b w:val="0"/>
                <w:kern w:val="2"/>
                <w:szCs w:val="21"/>
              </w:rPr>
              <w:t>。</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34</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茶皂素退煮漂高效短流程</w:t>
            </w:r>
            <w:r>
              <w:rPr>
                <w:rFonts w:ascii="仿宋" w:eastAsia="仿宋" w:hAnsi="仿宋" w:hint="eastAsia"/>
              </w:rPr>
              <w:t>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1E0C65">
            <w:pPr>
              <w:snapToGrid w:val="0"/>
              <w:rPr>
                <w:rFonts w:ascii="仿宋" w:eastAsia="仿宋" w:hAnsi="仿宋"/>
              </w:rPr>
            </w:pPr>
            <w:r>
              <w:rPr>
                <w:rFonts w:ascii="仿宋" w:eastAsia="仿宋" w:hAnsi="仿宋" w:hint="eastAsia"/>
              </w:rPr>
              <w:t>茶皂素</w:t>
            </w:r>
            <w:r w:rsidRPr="00022C34">
              <w:rPr>
                <w:rFonts w:ascii="仿宋" w:eastAsia="仿宋" w:hAnsi="仿宋" w:hint="eastAsia"/>
              </w:rPr>
              <w:t>用于棉、涤、麻、混纺织物的染色前处理，由于不必使用烧碱、双氧水，可减少对纤维的脆化损伤，避免氧化破洞，失重率降低，同时节能降耗，减少废水排放并容易处理，降低废水</w:t>
            </w:r>
            <w:r w:rsidRPr="00022C34">
              <w:rPr>
                <w:rFonts w:ascii="仿宋" w:eastAsia="仿宋" w:hAnsi="仿宋"/>
              </w:rPr>
              <w:t>COD</w:t>
            </w:r>
            <w:r w:rsidRPr="00022C34">
              <w:rPr>
                <w:rFonts w:ascii="仿宋" w:eastAsia="仿宋" w:hAnsi="仿宋" w:hint="eastAsia"/>
              </w:rPr>
              <w:t>浓度，在降低生产成本的同时，实现印染前处理清洁安全生产。</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茶皂素新工艺处理的织物可减少染料</w:t>
            </w:r>
            <w:r w:rsidRPr="00022C34">
              <w:rPr>
                <w:rFonts w:ascii="仿宋" w:eastAsia="仿宋" w:hAnsi="仿宋"/>
              </w:rPr>
              <w:t>30%</w:t>
            </w:r>
            <w:r w:rsidRPr="00022C34">
              <w:rPr>
                <w:rFonts w:ascii="仿宋" w:eastAsia="仿宋" w:hAnsi="仿宋" w:hint="eastAsia"/>
              </w:rPr>
              <w:t>，减少柔软剂</w:t>
            </w:r>
            <w:r w:rsidRPr="00022C34">
              <w:rPr>
                <w:rFonts w:ascii="仿宋" w:eastAsia="仿宋" w:hAnsi="仿宋"/>
              </w:rPr>
              <w:t>50%</w:t>
            </w:r>
            <w:r w:rsidRPr="00022C34">
              <w:rPr>
                <w:rFonts w:ascii="仿宋" w:eastAsia="仿宋" w:hAnsi="仿宋" w:hint="eastAsia"/>
              </w:rPr>
              <w:t>的使用。水、电、蒸汽的成本均有大幅下降，综合成本降低</w:t>
            </w:r>
            <w:r w:rsidRPr="00022C34">
              <w:rPr>
                <w:rFonts w:ascii="仿宋" w:eastAsia="仿宋" w:hAnsi="仿宋"/>
              </w:rPr>
              <w:t>0.05</w:t>
            </w:r>
            <w:r w:rsidRPr="00022C34">
              <w:rPr>
                <w:rFonts w:ascii="仿宋" w:eastAsia="仿宋" w:hAnsi="仿宋" w:hint="eastAsia"/>
              </w:rPr>
              <w:t>元</w:t>
            </w:r>
            <w:r w:rsidRPr="00022C34">
              <w:rPr>
                <w:rFonts w:ascii="仿宋" w:eastAsia="仿宋" w:hAnsi="仿宋"/>
              </w:rPr>
              <w:t>/</w:t>
            </w:r>
            <w:r w:rsidRPr="00022C34">
              <w:rPr>
                <w:rFonts w:ascii="仿宋" w:eastAsia="仿宋" w:hAnsi="仿宋" w:hint="eastAsia"/>
              </w:rPr>
              <w:t>米，经济效益明显。</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Pr>
                <w:rFonts w:ascii="仿宋" w:eastAsia="仿宋" w:hAnsi="仿宋" w:hint="eastAsia"/>
              </w:rPr>
              <w:t>2</w:t>
            </w:r>
            <w:r w:rsidRPr="00022C34">
              <w:rPr>
                <w:rFonts w:ascii="仿宋" w:eastAsia="仿宋" w:hAnsi="仿宋"/>
              </w:rPr>
              <w:t>%</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Pr>
                <w:rFonts w:ascii="仿宋" w:eastAsia="仿宋" w:hAnsi="仿宋" w:hint="eastAsia"/>
              </w:rPr>
              <w:t>5</w:t>
            </w:r>
            <w:r w:rsidRPr="00022C34">
              <w:rPr>
                <w:rFonts w:ascii="仿宋" w:eastAsia="仿宋" w:hAnsi="仿宋"/>
              </w:rPr>
              <w:t>%</w:t>
            </w:r>
            <w:r>
              <w:rPr>
                <w:rFonts w:ascii="仿宋" w:eastAsia="仿宋" w:hAnsi="仿宋" w:hint="eastAsia"/>
              </w:rPr>
              <w:t>。</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35</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高效冷轧堆前处理</w:t>
            </w:r>
            <w:r>
              <w:rPr>
                <w:rFonts w:ascii="仿宋" w:eastAsia="仿宋" w:hAnsi="仿宋" w:hint="eastAsia"/>
              </w:rPr>
              <w:t>技术</w:t>
            </w:r>
          </w:p>
        </w:tc>
        <w:tc>
          <w:tcPr>
            <w:tcW w:w="1667" w:type="pct"/>
            <w:tcBorders>
              <w:top w:val="single" w:sz="8" w:space="0" w:color="auto"/>
              <w:left w:val="nil"/>
              <w:bottom w:val="single" w:sz="8" w:space="0" w:color="auto"/>
              <w:right w:val="single" w:sz="8" w:space="0" w:color="auto"/>
            </w:tcBorders>
            <w:vAlign w:val="center"/>
          </w:tcPr>
          <w:p w:rsidR="009102E1" w:rsidRDefault="009102E1" w:rsidP="009102E1">
            <w:pPr>
              <w:snapToGrid w:val="0"/>
              <w:rPr>
                <w:rFonts w:ascii="仿宋" w:eastAsia="仿宋" w:hAnsi="仿宋"/>
              </w:rPr>
            </w:pPr>
            <w:r>
              <w:rPr>
                <w:rFonts w:ascii="仿宋" w:eastAsia="仿宋" w:hAnsi="仿宋" w:hint="eastAsia"/>
              </w:rPr>
              <w:t>针对棉及涤棉织物，</w:t>
            </w:r>
            <w:r w:rsidRPr="00022C34">
              <w:rPr>
                <w:rFonts w:ascii="仿宋" w:eastAsia="仿宋" w:hAnsi="仿宋" w:hint="eastAsia"/>
              </w:rPr>
              <w:t>通过对氧漂稳定剂和高效精练渗透剂的研制和应用，实现对棉纤维杂质的降解、膨化、扩散、乳化、脱脂等多种效果</w:t>
            </w:r>
            <w:r>
              <w:rPr>
                <w:rFonts w:ascii="仿宋" w:eastAsia="仿宋" w:hAnsi="仿宋" w:hint="eastAsia"/>
              </w:rPr>
              <w:t>，</w:t>
            </w:r>
            <w:r w:rsidRPr="00022C34">
              <w:rPr>
                <w:rFonts w:ascii="仿宋" w:eastAsia="仿宋" w:hAnsi="仿宋" w:hint="eastAsia"/>
              </w:rPr>
              <w:t>所用精练渗透剂具有良好的耐碱性、动态渗透、润湿、乳化及净洗作用，氧漂稳定剂在高碱高氧的条件下具有很强的双氧水稳定效果，保证前处理后织物强力损失在合理的范围内。</w:t>
            </w:r>
          </w:p>
          <w:p w:rsidR="009102E1" w:rsidRPr="00022C34" w:rsidRDefault="009102E1" w:rsidP="009102E1">
            <w:pPr>
              <w:snapToGrid w:val="0"/>
              <w:rPr>
                <w:rFonts w:ascii="仿宋" w:eastAsia="仿宋" w:hAnsi="仿宋"/>
              </w:rPr>
            </w:pPr>
            <w:r>
              <w:rPr>
                <w:rFonts w:ascii="仿宋" w:eastAsia="仿宋" w:hAnsi="仿宋" w:hint="eastAsia"/>
              </w:rPr>
              <w:t>针对化纤织物，</w:t>
            </w:r>
            <w:r w:rsidRPr="009C34B9">
              <w:rPr>
                <w:rFonts w:ascii="仿宋" w:eastAsia="仿宋" w:hAnsi="仿宋" w:hint="eastAsia"/>
              </w:rPr>
              <w:t>设计冷轧堆-平幅复炼-机械振荡水洗联</w:t>
            </w:r>
            <w:r w:rsidRPr="009C34B9">
              <w:rPr>
                <w:rFonts w:ascii="仿宋" w:eastAsia="仿宋" w:hAnsi="仿宋" w:hint="eastAsia"/>
              </w:rPr>
              <w:lastRenderedPageBreak/>
              <w:t>合前处理工艺路线；发明冷轧堆退浆、去油专用助剂及安全型平幅浸轧机，提高了高密化纤织物前处理效果。</w:t>
            </w:r>
          </w:p>
        </w:tc>
        <w:tc>
          <w:tcPr>
            <w:tcW w:w="1351" w:type="pct"/>
            <w:tcBorders>
              <w:top w:val="single" w:sz="8" w:space="0" w:color="auto"/>
              <w:left w:val="nil"/>
              <w:bottom w:val="single" w:sz="8" w:space="0" w:color="auto"/>
              <w:right w:val="single" w:sz="8" w:space="0" w:color="auto"/>
            </w:tcBorders>
            <w:vAlign w:val="center"/>
          </w:tcPr>
          <w:p w:rsidR="009102E1" w:rsidRDefault="009102E1" w:rsidP="009102E1">
            <w:pPr>
              <w:snapToGrid w:val="0"/>
              <w:rPr>
                <w:rFonts w:ascii="仿宋" w:eastAsia="仿宋" w:hAnsi="仿宋"/>
              </w:rPr>
            </w:pPr>
            <w:r>
              <w:rPr>
                <w:rFonts w:ascii="仿宋" w:eastAsia="仿宋" w:hAnsi="仿宋" w:hint="eastAsia"/>
              </w:rPr>
              <w:lastRenderedPageBreak/>
              <w:t>棉及涤棉织物</w:t>
            </w:r>
            <w:r w:rsidRPr="00022C34">
              <w:rPr>
                <w:rFonts w:ascii="仿宋" w:eastAsia="仿宋" w:hAnsi="仿宋" w:hint="eastAsia"/>
              </w:rPr>
              <w:t>高效冷轧堆工艺技术比传统工艺可节约蒸汽</w:t>
            </w:r>
            <w:r w:rsidRPr="00022C34">
              <w:rPr>
                <w:rFonts w:ascii="仿宋" w:eastAsia="仿宋" w:hAnsi="仿宋"/>
              </w:rPr>
              <w:t>50%</w:t>
            </w:r>
            <w:r w:rsidRPr="00022C34">
              <w:rPr>
                <w:rFonts w:ascii="仿宋" w:eastAsia="仿宋" w:hAnsi="仿宋" w:hint="eastAsia"/>
              </w:rPr>
              <w:t>以上，节电</w:t>
            </w:r>
            <w:r w:rsidRPr="00022C34">
              <w:rPr>
                <w:rFonts w:ascii="仿宋" w:eastAsia="仿宋" w:hAnsi="仿宋"/>
              </w:rPr>
              <w:t>10%</w:t>
            </w:r>
            <w:r w:rsidRPr="00022C34">
              <w:rPr>
                <w:rFonts w:ascii="仿宋" w:eastAsia="仿宋" w:hAnsi="仿宋" w:hint="eastAsia"/>
              </w:rPr>
              <w:t>以上，综合节能</w:t>
            </w:r>
            <w:r w:rsidRPr="00022C34">
              <w:rPr>
                <w:rFonts w:ascii="仿宋" w:eastAsia="仿宋" w:hAnsi="仿宋"/>
              </w:rPr>
              <w:t>30%</w:t>
            </w:r>
            <w:r w:rsidRPr="00022C34">
              <w:rPr>
                <w:rFonts w:ascii="仿宋" w:eastAsia="仿宋" w:hAnsi="仿宋" w:hint="eastAsia"/>
              </w:rPr>
              <w:t>。</w:t>
            </w:r>
          </w:p>
          <w:p w:rsidR="009102E1" w:rsidRPr="00022C34" w:rsidRDefault="009102E1" w:rsidP="009102E1">
            <w:pPr>
              <w:snapToGrid w:val="0"/>
              <w:rPr>
                <w:rFonts w:ascii="仿宋" w:eastAsia="仿宋" w:hAnsi="仿宋"/>
              </w:rPr>
            </w:pPr>
            <w:r>
              <w:rPr>
                <w:rFonts w:ascii="仿宋" w:eastAsia="仿宋" w:hAnsi="仿宋" w:hint="eastAsia"/>
              </w:rPr>
              <w:t>化纤织物</w:t>
            </w:r>
            <w:r w:rsidRPr="00022C34">
              <w:rPr>
                <w:rFonts w:ascii="仿宋" w:eastAsia="仿宋" w:hAnsi="仿宋" w:hint="eastAsia"/>
              </w:rPr>
              <w:t>冷轧堆前处理</w:t>
            </w:r>
            <w:r>
              <w:rPr>
                <w:rFonts w:ascii="仿宋" w:eastAsia="仿宋" w:hAnsi="仿宋" w:hint="eastAsia"/>
              </w:rPr>
              <w:t>技术能</w:t>
            </w:r>
            <w:r w:rsidRPr="009C34B9">
              <w:rPr>
                <w:rFonts w:ascii="仿宋" w:eastAsia="仿宋" w:hAnsi="仿宋" w:hint="eastAsia"/>
              </w:rPr>
              <w:t>较好的解决高密化纤织物在染色前处理中存在的问题，有利于新型化纤织物的开发和应用，促进印染节能减排。</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sidRPr="00022C34">
              <w:rPr>
                <w:rFonts w:ascii="仿宋" w:eastAsia="仿宋" w:hAnsi="仿宋"/>
              </w:rPr>
              <w:t>20%</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sidRPr="00022C34">
              <w:rPr>
                <w:rFonts w:ascii="仿宋" w:eastAsia="仿宋" w:hAnsi="仿宋"/>
              </w:rPr>
              <w:t>25%</w:t>
            </w:r>
            <w:r>
              <w:rPr>
                <w:rFonts w:ascii="仿宋" w:eastAsia="仿宋" w:hAnsi="仿宋" w:hint="eastAsia"/>
              </w:rPr>
              <w:t>。</w:t>
            </w:r>
          </w:p>
        </w:tc>
      </w:tr>
    </w:tbl>
    <w:p w:rsidR="009102E1" w:rsidRPr="005A1EAE" w:rsidRDefault="009102E1" w:rsidP="005A1EAE">
      <w:pPr>
        <w:pStyle w:val="6"/>
        <w:rPr>
          <w:rFonts w:ascii="仿宋" w:eastAsia="仿宋" w:hAnsi="仿宋"/>
          <w:sz w:val="30"/>
          <w:szCs w:val="30"/>
        </w:rPr>
      </w:pPr>
      <w:r w:rsidRPr="005A1EAE">
        <w:rPr>
          <w:rFonts w:ascii="仿宋" w:eastAsia="仿宋" w:hAnsi="仿宋"/>
          <w:sz w:val="30"/>
          <w:szCs w:val="30"/>
        </w:rPr>
        <w:lastRenderedPageBreak/>
        <w:br w:type="page"/>
      </w:r>
      <w:bookmarkStart w:id="107" w:name="_Toc454375251"/>
      <w:r w:rsidRPr="005A1EAE">
        <w:rPr>
          <w:rFonts w:ascii="仿宋" w:eastAsia="仿宋" w:hAnsi="仿宋" w:hint="eastAsia"/>
          <w:sz w:val="30"/>
          <w:szCs w:val="30"/>
        </w:rPr>
        <w:lastRenderedPageBreak/>
        <w:t>2.少水染色与印花技术</w:t>
      </w:r>
      <w:r w:rsidRPr="005A1EAE">
        <w:rPr>
          <w:rFonts w:ascii="仿宋" w:eastAsia="仿宋" w:hAnsi="仿宋" w:hint="eastAsia"/>
          <w:bCs w:val="0"/>
          <w:kern w:val="0"/>
          <w:sz w:val="30"/>
          <w:szCs w:val="30"/>
        </w:rPr>
        <w:t>（第36</w:t>
      </w:r>
      <w:r w:rsidRPr="005A1EAE">
        <w:rPr>
          <w:rFonts w:hint="eastAsia"/>
          <w:sz w:val="30"/>
          <w:szCs w:val="30"/>
        </w:rPr>
        <w:t>~</w:t>
      </w:r>
      <w:r w:rsidRPr="005A1EAE">
        <w:rPr>
          <w:rFonts w:ascii="仿宋" w:eastAsia="仿宋" w:hAnsi="仿宋" w:hint="eastAsia"/>
          <w:bCs w:val="0"/>
          <w:kern w:val="0"/>
          <w:sz w:val="30"/>
          <w:szCs w:val="30"/>
        </w:rPr>
        <w:t>42项）</w:t>
      </w:r>
      <w:bookmarkEnd w:id="107"/>
    </w:p>
    <w:tbl>
      <w:tblPr>
        <w:tblW w:w="5551" w:type="pct"/>
        <w:tblInd w:w="-743" w:type="dxa"/>
        <w:tblLook w:val="00A0"/>
      </w:tblPr>
      <w:tblGrid>
        <w:gridCol w:w="567"/>
        <w:gridCol w:w="1419"/>
        <w:gridCol w:w="5246"/>
        <w:gridCol w:w="4252"/>
        <w:gridCol w:w="2128"/>
        <w:gridCol w:w="2124"/>
      </w:tblGrid>
      <w:tr w:rsidR="009102E1" w:rsidRPr="00022C34" w:rsidTr="009102E1">
        <w:trPr>
          <w:trHeight w:val="616"/>
          <w:tblHeader/>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技术特征及市场需求</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实施效果</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b/>
                <w:bCs/>
                <w:color w:val="000000"/>
                <w:kern w:val="0"/>
              </w:rPr>
              <w:t>2020</w:t>
            </w:r>
            <w:r w:rsidRPr="00022C34">
              <w:rPr>
                <w:rFonts w:ascii="仿宋" w:eastAsia="仿宋" w:hAnsi="仿宋" w:cs="宋体" w:hint="eastAsia"/>
                <w:b/>
                <w:bCs/>
                <w:color w:val="000000"/>
                <w:kern w:val="0"/>
              </w:rPr>
              <w:t>年目标</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b/>
                <w:bCs/>
                <w:color w:val="000000"/>
                <w:kern w:val="0"/>
              </w:rPr>
              <w:t>2025</w:t>
            </w:r>
            <w:r w:rsidRPr="00022C34">
              <w:rPr>
                <w:rFonts w:ascii="仿宋" w:eastAsia="仿宋" w:hAnsi="仿宋" w:cs="宋体" w:hint="eastAsia"/>
                <w:b/>
                <w:bCs/>
                <w:color w:val="000000"/>
                <w:kern w:val="0"/>
              </w:rPr>
              <w:t>年目标</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36</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Pr>
                <w:rFonts w:ascii="仿宋" w:eastAsia="仿宋" w:hAnsi="仿宋" w:hint="eastAsia"/>
              </w:rPr>
              <w:t>少水节能</w:t>
            </w:r>
            <w:r w:rsidRPr="00022C34">
              <w:rPr>
                <w:rFonts w:ascii="仿宋" w:eastAsia="仿宋" w:hAnsi="仿宋" w:hint="eastAsia"/>
              </w:rPr>
              <w:t>冷轧堆染色技术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在节水减排、清洁生产染色关键技术方面，冷轧堆染色技术采取室温堆置固色，无需常规活性染料染色中大量的盐，渗透性好固色率高，染料利用率高，废液排放少，大量节约了水、电、汽的消耗；生产适应性强，适合多品种小批量生产，实物质量布面透、匀，色泽饱满，耐洗不褪色，染色重现性和稳定性高，市场前景广阔。</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Pr>
                <w:rFonts w:ascii="仿宋" w:eastAsia="仿宋" w:hAnsi="仿宋" w:hint="eastAsia"/>
              </w:rPr>
              <w:t>与</w:t>
            </w:r>
            <w:r w:rsidRPr="00022C34">
              <w:rPr>
                <w:rFonts w:ascii="仿宋" w:eastAsia="仿宋" w:hAnsi="仿宋" w:hint="eastAsia"/>
              </w:rPr>
              <w:t>常规染色相比，采用室温冷堆染色，节省了打底机预烘、水洗机汽蒸等工序。实现比常规染色加工约节约用水</w:t>
            </w:r>
            <w:r w:rsidRPr="00022C34">
              <w:rPr>
                <w:rFonts w:ascii="仿宋" w:eastAsia="仿宋" w:hAnsi="仿宋"/>
              </w:rPr>
              <w:t>15%</w:t>
            </w:r>
            <w:r w:rsidRPr="00022C34">
              <w:rPr>
                <w:rFonts w:ascii="仿宋" w:eastAsia="仿宋" w:hAnsi="仿宋" w:hint="eastAsia"/>
              </w:rPr>
              <w:t>，节约用电</w:t>
            </w:r>
            <w:r w:rsidRPr="00022C34">
              <w:rPr>
                <w:rFonts w:ascii="仿宋" w:eastAsia="仿宋" w:hAnsi="仿宋"/>
              </w:rPr>
              <w:t>15%</w:t>
            </w:r>
            <w:r w:rsidRPr="00022C34">
              <w:rPr>
                <w:rFonts w:ascii="仿宋" w:eastAsia="仿宋" w:hAnsi="仿宋" w:hint="eastAsia"/>
              </w:rPr>
              <w:t>，节约蒸汽</w:t>
            </w:r>
            <w:r w:rsidRPr="00022C34">
              <w:rPr>
                <w:rFonts w:ascii="仿宋" w:eastAsia="仿宋" w:hAnsi="仿宋"/>
              </w:rPr>
              <w:t>20%</w:t>
            </w:r>
            <w:r w:rsidRPr="00022C34">
              <w:rPr>
                <w:rFonts w:ascii="仿宋" w:eastAsia="仿宋" w:hAnsi="仿宋" w:hint="eastAsia"/>
              </w:rPr>
              <w:t>以上。</w:t>
            </w:r>
            <w:r w:rsidRPr="00022C34">
              <w:rPr>
                <w:rFonts w:ascii="仿宋" w:eastAsia="仿宋" w:hAnsi="仿宋"/>
              </w:rPr>
              <w:t xml:space="preserve"> </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Pr>
                <w:rFonts w:ascii="仿宋" w:eastAsia="仿宋" w:hAnsi="仿宋" w:hint="eastAsia"/>
              </w:rPr>
              <w:t>1</w:t>
            </w:r>
            <w:r w:rsidRPr="00022C34">
              <w:rPr>
                <w:rFonts w:ascii="仿宋" w:eastAsia="仿宋" w:hAnsi="仿宋"/>
              </w:rPr>
              <w:t>0%</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Pr>
                <w:rFonts w:ascii="仿宋" w:eastAsia="仿宋" w:hAnsi="仿宋" w:hint="eastAsia"/>
              </w:rPr>
              <w:t>2</w:t>
            </w:r>
            <w:r w:rsidRPr="00022C34">
              <w:rPr>
                <w:rFonts w:ascii="仿宋" w:eastAsia="仿宋" w:hAnsi="仿宋"/>
              </w:rPr>
              <w:t>0%</w:t>
            </w:r>
            <w:r>
              <w:rPr>
                <w:rFonts w:ascii="仿宋" w:eastAsia="仿宋" w:hAnsi="仿宋" w:hint="eastAsia"/>
              </w:rPr>
              <w:t>。</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37</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小浴比间歇式染色</w:t>
            </w:r>
            <w:r>
              <w:rPr>
                <w:rFonts w:ascii="仿宋" w:eastAsia="仿宋" w:hAnsi="仿宋" w:hint="eastAsia"/>
              </w:rPr>
              <w:t>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采用小浴比的气</w:t>
            </w:r>
            <w:r>
              <w:rPr>
                <w:rFonts w:ascii="仿宋" w:eastAsia="仿宋" w:hAnsi="仿宋" w:hint="eastAsia"/>
              </w:rPr>
              <w:t>茶皂素</w:t>
            </w:r>
            <w:r w:rsidRPr="00022C34">
              <w:rPr>
                <w:rFonts w:ascii="仿宋" w:eastAsia="仿宋" w:hAnsi="仿宋" w:hint="eastAsia"/>
              </w:rPr>
              <w:t>流机、溢流机和卷染机等间歇式染色设备。</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气流染色浴比降到</w:t>
            </w:r>
            <w:r w:rsidRPr="00022C34">
              <w:rPr>
                <w:rFonts w:ascii="仿宋" w:eastAsia="仿宋" w:hAnsi="仿宋"/>
              </w:rPr>
              <w:t>1:3-1:4</w:t>
            </w:r>
            <w:r w:rsidRPr="00022C34">
              <w:rPr>
                <w:rFonts w:ascii="仿宋" w:eastAsia="仿宋" w:hAnsi="仿宋" w:hint="eastAsia"/>
              </w:rPr>
              <w:t>，与溢流喷射染色机相比，节省助剂</w:t>
            </w:r>
            <w:r w:rsidRPr="00022C34">
              <w:rPr>
                <w:rFonts w:ascii="仿宋" w:eastAsia="仿宋" w:hAnsi="仿宋"/>
              </w:rPr>
              <w:t>60%</w:t>
            </w:r>
            <w:r w:rsidRPr="00022C34">
              <w:rPr>
                <w:rFonts w:ascii="仿宋" w:eastAsia="仿宋" w:hAnsi="仿宋" w:hint="eastAsia"/>
              </w:rPr>
              <w:t>，耗水量节省</w:t>
            </w:r>
            <w:r w:rsidRPr="00022C34">
              <w:rPr>
                <w:rFonts w:ascii="仿宋" w:eastAsia="仿宋" w:hAnsi="仿宋"/>
              </w:rPr>
              <w:t>50%</w:t>
            </w:r>
            <w:r w:rsidRPr="00022C34">
              <w:rPr>
                <w:rFonts w:ascii="仿宋" w:eastAsia="仿宋" w:hAnsi="仿宋" w:hint="eastAsia"/>
              </w:rPr>
              <w:t>以上，节省蒸汽</w:t>
            </w:r>
            <w:r w:rsidRPr="00022C34">
              <w:rPr>
                <w:rFonts w:ascii="仿宋" w:eastAsia="仿宋" w:hAnsi="仿宋"/>
              </w:rPr>
              <w:t>46%-52%</w:t>
            </w:r>
            <w:r w:rsidRPr="00022C34">
              <w:rPr>
                <w:rFonts w:ascii="仿宋" w:eastAsia="仿宋" w:hAnsi="仿宋" w:hint="eastAsia"/>
              </w:rPr>
              <w:t>，排污也可减少</w:t>
            </w:r>
            <w:r w:rsidRPr="00022C34">
              <w:rPr>
                <w:rFonts w:ascii="仿宋" w:eastAsia="仿宋" w:hAnsi="仿宋"/>
              </w:rPr>
              <w:t>50%</w:t>
            </w:r>
            <w:r w:rsidRPr="00022C34">
              <w:rPr>
                <w:rFonts w:ascii="仿宋" w:eastAsia="仿宋" w:hAnsi="仿宋" w:hint="eastAsia"/>
              </w:rPr>
              <w:t>以上，缩短染色时间。</w:t>
            </w:r>
          </w:p>
          <w:p w:rsidR="009102E1" w:rsidRPr="00022C34" w:rsidRDefault="009102E1" w:rsidP="009102E1">
            <w:pPr>
              <w:snapToGrid w:val="0"/>
              <w:rPr>
                <w:rFonts w:ascii="仿宋" w:eastAsia="仿宋" w:hAnsi="仿宋"/>
              </w:rPr>
            </w:pPr>
            <w:r w:rsidRPr="00022C34">
              <w:rPr>
                <w:rFonts w:ascii="仿宋" w:eastAsia="仿宋" w:hAnsi="仿宋" w:hint="eastAsia"/>
              </w:rPr>
              <w:t>小浴比卷染机和溢流染色机浴比可达到</w:t>
            </w:r>
            <w:r w:rsidRPr="00022C34">
              <w:rPr>
                <w:rFonts w:ascii="仿宋" w:eastAsia="仿宋" w:hAnsi="仿宋"/>
              </w:rPr>
              <w:t>1</w:t>
            </w:r>
            <w:r w:rsidRPr="00022C34">
              <w:rPr>
                <w:rFonts w:ascii="仿宋" w:eastAsia="仿宋" w:hAnsi="仿宋" w:hint="eastAsia"/>
              </w:rPr>
              <w:t>:</w:t>
            </w:r>
            <w:r w:rsidRPr="00022C34">
              <w:rPr>
                <w:rFonts w:ascii="仿宋" w:eastAsia="仿宋" w:hAnsi="仿宋"/>
              </w:rPr>
              <w:t>3-1</w:t>
            </w:r>
            <w:r w:rsidRPr="00022C34">
              <w:rPr>
                <w:rFonts w:ascii="仿宋" w:eastAsia="仿宋" w:hAnsi="仿宋" w:hint="eastAsia"/>
              </w:rPr>
              <w:t>:</w:t>
            </w:r>
            <w:r w:rsidRPr="00022C34">
              <w:rPr>
                <w:rFonts w:ascii="仿宋" w:eastAsia="仿宋" w:hAnsi="仿宋"/>
              </w:rPr>
              <w:t>8</w:t>
            </w:r>
            <w:r w:rsidRPr="00022C34">
              <w:rPr>
                <w:rFonts w:ascii="仿宋" w:eastAsia="仿宋" w:hAnsi="仿宋" w:hint="eastAsia"/>
              </w:rPr>
              <w:t>，浴比大大降低，既可以省水又可节约化学助剂的用量，同时缩短染色时间。</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Pr>
                <w:rFonts w:ascii="仿宋" w:eastAsia="仿宋" w:hAnsi="仿宋" w:hint="eastAsia"/>
              </w:rPr>
              <w:t>8</w:t>
            </w:r>
            <w:r w:rsidRPr="00022C34">
              <w:rPr>
                <w:rFonts w:ascii="仿宋" w:eastAsia="仿宋" w:hAnsi="仿宋"/>
              </w:rPr>
              <w:t>0%</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w:t>
            </w:r>
            <w:r>
              <w:rPr>
                <w:rFonts w:ascii="仿宋" w:eastAsia="仿宋" w:hAnsi="仿宋" w:hint="eastAsia"/>
              </w:rPr>
              <w:t>普遍</w:t>
            </w:r>
            <w:r w:rsidRPr="00022C34">
              <w:rPr>
                <w:rFonts w:ascii="仿宋" w:eastAsia="仿宋" w:hAnsi="仿宋" w:hint="eastAsia"/>
              </w:rPr>
              <w:t>应用</w:t>
            </w:r>
            <w:r>
              <w:rPr>
                <w:rFonts w:ascii="仿宋" w:eastAsia="仿宋" w:hAnsi="仿宋" w:hint="eastAsia"/>
              </w:rPr>
              <w:t>。</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b/>
                <w:highlight w:val="red"/>
              </w:rPr>
            </w:pPr>
            <w:r>
              <w:rPr>
                <w:rFonts w:ascii="仿宋" w:eastAsia="仿宋" w:hAnsi="仿宋" w:cs="宋体" w:hint="eastAsia"/>
                <w:bCs/>
                <w:color w:val="000000"/>
                <w:kern w:val="0"/>
              </w:rPr>
              <w:t>38</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低盐或无盐染色技术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活性染料低盐或无盐染色技术主要通过对纤维进行阳离子改性、或者开发高直接性活性染料及新型染色助剂实现。</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sz w:val="28"/>
                <w:szCs w:val="24"/>
              </w:rPr>
            </w:pPr>
            <w:r w:rsidRPr="00022C34">
              <w:rPr>
                <w:rFonts w:ascii="仿宋" w:eastAsia="仿宋" w:hAnsi="仿宋" w:hint="eastAsia"/>
              </w:rPr>
              <w:t>该技术可减少活性染料染色废水中电解质的含量，减少环境污染。</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规模以上印染企业应用比例达到10</w:t>
            </w:r>
            <w:r w:rsidRPr="00022C34">
              <w:rPr>
                <w:rFonts w:ascii="仿宋" w:eastAsia="仿宋" w:hAnsi="仿宋"/>
              </w:rPr>
              <w:t>%</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规模以上印染企业应用比例达到20</w:t>
            </w:r>
            <w:r w:rsidRPr="00022C34">
              <w:rPr>
                <w:rFonts w:ascii="仿宋" w:eastAsia="仿宋" w:hAnsi="仿宋"/>
              </w:rPr>
              <w:t>%</w:t>
            </w:r>
            <w:r w:rsidRPr="00022C34">
              <w:rPr>
                <w:rFonts w:ascii="仿宋" w:eastAsia="仿宋" w:hAnsi="仿宋" w:hint="eastAsia"/>
              </w:rPr>
              <w:t>。</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b/>
                <w:highlight w:val="red"/>
              </w:rPr>
            </w:pPr>
            <w:r>
              <w:rPr>
                <w:rFonts w:ascii="仿宋" w:eastAsia="仿宋" w:hAnsi="仿宋" w:cs="宋体" w:hint="eastAsia"/>
                <w:bCs/>
                <w:color w:val="000000"/>
                <w:kern w:val="0"/>
              </w:rPr>
              <w:t>39</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szCs w:val="21"/>
              </w:rPr>
            </w:pPr>
            <w:r w:rsidRPr="00022C34">
              <w:rPr>
                <w:rFonts w:ascii="仿宋" w:eastAsia="仿宋" w:hAnsi="仿宋" w:hint="eastAsia"/>
                <w:b w:val="0"/>
                <w:szCs w:val="21"/>
              </w:rPr>
              <w:t>生物抛光染色一浴法技术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kern w:val="2"/>
                <w:szCs w:val="21"/>
              </w:rPr>
            </w:pPr>
            <w:r w:rsidRPr="00022C34">
              <w:rPr>
                <w:rFonts w:ascii="仿宋" w:eastAsia="仿宋" w:hAnsi="仿宋" w:hint="eastAsia"/>
                <w:b w:val="0"/>
                <w:kern w:val="2"/>
                <w:szCs w:val="21"/>
              </w:rPr>
              <w:t>纺织用复合多组分中性纤维素酶是一种多成分生物酶制剂，能够将过氧化氢去除和生物抛光合并成为一步工艺</w:t>
            </w:r>
            <w:r>
              <w:rPr>
                <w:rFonts w:ascii="仿宋" w:eastAsia="仿宋" w:hAnsi="仿宋" w:hint="eastAsia"/>
                <w:b w:val="0"/>
                <w:kern w:val="2"/>
                <w:szCs w:val="21"/>
              </w:rPr>
              <w:t>，</w:t>
            </w:r>
            <w:r w:rsidRPr="00022C34">
              <w:rPr>
                <w:rFonts w:ascii="仿宋" w:eastAsia="仿宋" w:hAnsi="仿宋" w:hint="eastAsia"/>
                <w:b w:val="0"/>
                <w:kern w:val="2"/>
                <w:szCs w:val="21"/>
              </w:rPr>
              <w:t>使得生物抛光和去除过氧化氢可以与染色在同一染缸中完成。从成本的角度考虑，在整个工艺周期中，进行生物抛光所需的时间占据了最大比例。纺织用复合多组分中性纤维素酶可以有效去除织物表面的毛羽及死棉。与传统的工艺相比，可以减少失重，减少降损，并</w:t>
            </w:r>
            <w:r w:rsidRPr="00022C34">
              <w:rPr>
                <w:rFonts w:ascii="仿宋" w:eastAsia="仿宋" w:hAnsi="仿宋" w:hint="eastAsia"/>
                <w:b w:val="0"/>
                <w:kern w:val="2"/>
                <w:szCs w:val="21"/>
              </w:rPr>
              <w:lastRenderedPageBreak/>
              <w:t>具有更好的保色效果。</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5E6A94">
            <w:pPr>
              <w:pStyle w:val="51"/>
              <w:widowControl w:val="0"/>
              <w:spacing w:line="320" w:lineRule="exact"/>
              <w:jc w:val="both"/>
              <w:rPr>
                <w:rFonts w:ascii="仿宋" w:eastAsia="仿宋" w:hAnsi="仿宋"/>
                <w:b w:val="0"/>
                <w:kern w:val="2"/>
                <w:szCs w:val="21"/>
              </w:rPr>
            </w:pPr>
            <w:r w:rsidRPr="00022C34">
              <w:rPr>
                <w:rFonts w:ascii="仿宋" w:eastAsia="仿宋" w:hAnsi="仿宋"/>
                <w:b w:val="0"/>
                <w:kern w:val="2"/>
                <w:szCs w:val="21"/>
              </w:rPr>
              <w:lastRenderedPageBreak/>
              <w:t>纺织用复合多组分中性纤维素酶</w:t>
            </w:r>
            <w:r w:rsidRPr="00022C34">
              <w:rPr>
                <w:rFonts w:ascii="仿宋" w:eastAsia="仿宋" w:hAnsi="仿宋" w:hint="eastAsia"/>
                <w:b w:val="0"/>
                <w:kern w:val="2"/>
                <w:szCs w:val="21"/>
              </w:rPr>
              <w:t>可以在极大程度上节约时间、能源和水</w:t>
            </w:r>
            <w:r w:rsidRPr="00022C34">
              <w:rPr>
                <w:rFonts w:ascii="仿宋" w:eastAsia="仿宋" w:hAnsi="仿宋"/>
                <w:b w:val="0"/>
                <w:kern w:val="2"/>
                <w:szCs w:val="21"/>
              </w:rPr>
              <w:t>的消耗</w:t>
            </w:r>
            <w:r w:rsidRPr="00022C34">
              <w:rPr>
                <w:rFonts w:ascii="仿宋" w:eastAsia="仿宋" w:hAnsi="仿宋" w:hint="eastAsia"/>
                <w:b w:val="0"/>
                <w:kern w:val="2"/>
                <w:szCs w:val="21"/>
              </w:rPr>
              <w:t>，该</w:t>
            </w:r>
            <w:r w:rsidR="005E6A94">
              <w:rPr>
                <w:rFonts w:ascii="仿宋" w:eastAsia="仿宋" w:hAnsi="仿宋" w:hint="eastAsia"/>
                <w:b w:val="0"/>
                <w:kern w:val="2"/>
                <w:szCs w:val="21"/>
              </w:rPr>
              <w:t>技术</w:t>
            </w:r>
            <w:r w:rsidRPr="00022C34">
              <w:rPr>
                <w:rFonts w:ascii="仿宋" w:eastAsia="仿宋" w:hAnsi="仿宋"/>
                <w:b w:val="0"/>
                <w:kern w:val="2"/>
                <w:szCs w:val="21"/>
              </w:rPr>
              <w:t>可以让印染厂这些终端用户释放产能，提高产量</w:t>
            </w:r>
            <w:r w:rsidRPr="00022C34">
              <w:rPr>
                <w:rFonts w:ascii="仿宋" w:eastAsia="仿宋" w:hAnsi="仿宋" w:hint="eastAsia"/>
                <w:b w:val="0"/>
                <w:kern w:val="2"/>
                <w:szCs w:val="21"/>
              </w:rPr>
              <w:t>；还可以节省化学品、水资源和能源耗用量。</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szCs w:val="21"/>
              </w:rPr>
            </w:pPr>
            <w:r w:rsidRPr="00022C34">
              <w:rPr>
                <w:rFonts w:ascii="仿宋" w:eastAsia="仿宋" w:hAnsi="仿宋" w:hint="eastAsia"/>
                <w:b w:val="0"/>
                <w:kern w:val="2"/>
                <w:szCs w:val="21"/>
              </w:rPr>
              <w:t>规模以上企业应用比例达到10%</w:t>
            </w:r>
            <w:r>
              <w:rPr>
                <w:rFonts w:ascii="仿宋" w:eastAsia="仿宋" w:hAnsi="仿宋" w:hint="eastAsia"/>
                <w:b w:val="0"/>
                <w:kern w:val="2"/>
                <w:szCs w:val="21"/>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szCs w:val="21"/>
              </w:rPr>
            </w:pPr>
            <w:r w:rsidRPr="00022C34">
              <w:rPr>
                <w:rFonts w:ascii="仿宋" w:eastAsia="仿宋" w:hAnsi="仿宋" w:hint="eastAsia"/>
                <w:b w:val="0"/>
                <w:kern w:val="2"/>
                <w:szCs w:val="21"/>
              </w:rPr>
              <w:t>规模以上企业应用比例达到20 %，并在行业推广应用</w:t>
            </w:r>
            <w:r>
              <w:rPr>
                <w:rFonts w:ascii="仿宋" w:eastAsia="仿宋" w:hAnsi="仿宋" w:hint="eastAsia"/>
                <w:b w:val="0"/>
                <w:kern w:val="2"/>
                <w:szCs w:val="21"/>
              </w:rPr>
              <w:t>。</w:t>
            </w:r>
          </w:p>
        </w:tc>
      </w:tr>
      <w:tr w:rsidR="009102E1" w:rsidRPr="00292D56"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292D56" w:rsidRDefault="009102E1" w:rsidP="009102E1">
            <w:pPr>
              <w:widowControl/>
              <w:jc w:val="center"/>
              <w:rPr>
                <w:rFonts w:ascii="仿宋" w:eastAsia="仿宋" w:hAnsi="仿宋" w:cs="宋体"/>
                <w:bCs/>
                <w:kern w:val="0"/>
              </w:rPr>
            </w:pPr>
            <w:r w:rsidRPr="00292D56">
              <w:rPr>
                <w:rFonts w:ascii="仿宋" w:eastAsia="仿宋" w:hAnsi="仿宋" w:cs="宋体" w:hint="eastAsia"/>
                <w:bCs/>
                <w:kern w:val="0"/>
              </w:rPr>
              <w:lastRenderedPageBreak/>
              <w:t>40</w:t>
            </w:r>
          </w:p>
        </w:tc>
        <w:tc>
          <w:tcPr>
            <w:tcW w:w="451" w:type="pct"/>
            <w:tcBorders>
              <w:top w:val="single" w:sz="8" w:space="0" w:color="auto"/>
              <w:left w:val="nil"/>
              <w:bottom w:val="single" w:sz="8" w:space="0" w:color="auto"/>
              <w:right w:val="single" w:sz="8" w:space="0" w:color="auto"/>
            </w:tcBorders>
            <w:vAlign w:val="center"/>
          </w:tcPr>
          <w:p w:rsidR="009102E1" w:rsidRPr="00292D56" w:rsidRDefault="009102E1" w:rsidP="009102E1">
            <w:pPr>
              <w:pStyle w:val="51"/>
              <w:widowControl w:val="0"/>
              <w:spacing w:line="320" w:lineRule="exact"/>
              <w:jc w:val="left"/>
              <w:rPr>
                <w:rFonts w:ascii="仿宋" w:eastAsia="仿宋" w:hAnsi="仿宋"/>
                <w:b w:val="0"/>
                <w:kern w:val="2"/>
                <w:szCs w:val="21"/>
              </w:rPr>
            </w:pPr>
            <w:r w:rsidRPr="00292D56">
              <w:rPr>
                <w:rFonts w:ascii="仿宋" w:eastAsia="仿宋" w:hAnsi="仿宋" w:hint="eastAsia"/>
                <w:b w:val="0"/>
                <w:kern w:val="2"/>
                <w:szCs w:val="21"/>
              </w:rPr>
              <w:t>特宽幅织物高精度清洁印花技术</w:t>
            </w:r>
          </w:p>
        </w:tc>
        <w:tc>
          <w:tcPr>
            <w:tcW w:w="1667" w:type="pct"/>
            <w:tcBorders>
              <w:top w:val="single" w:sz="8" w:space="0" w:color="auto"/>
              <w:left w:val="nil"/>
              <w:bottom w:val="single" w:sz="8" w:space="0" w:color="auto"/>
              <w:right w:val="single" w:sz="8" w:space="0" w:color="auto"/>
            </w:tcBorders>
            <w:vAlign w:val="center"/>
          </w:tcPr>
          <w:p w:rsidR="009102E1" w:rsidRPr="00292D56" w:rsidRDefault="009102E1" w:rsidP="009102E1">
            <w:pPr>
              <w:pStyle w:val="51"/>
              <w:widowControl w:val="0"/>
              <w:spacing w:line="320" w:lineRule="exact"/>
              <w:jc w:val="both"/>
              <w:rPr>
                <w:rFonts w:ascii="仿宋" w:eastAsia="仿宋" w:hAnsi="仿宋"/>
                <w:b w:val="0"/>
                <w:kern w:val="2"/>
                <w:szCs w:val="21"/>
              </w:rPr>
            </w:pPr>
            <w:r w:rsidRPr="00292D56">
              <w:rPr>
                <w:rFonts w:ascii="仿宋" w:eastAsia="仿宋" w:hAnsi="仿宋" w:hint="eastAsia"/>
                <w:b w:val="0"/>
                <w:kern w:val="2"/>
                <w:szCs w:val="21"/>
              </w:rPr>
              <w:t>针对影响特宽幅织物高精准度印花的一系列技术难点，对高精度制版系统设计、快速喷墨仿色打样系统、智能调浆与清洁印花系统进行研发，实现了产业化应用。该技术减少了染化料浪费，降低了污水排放，实现了印染化学品及生产工艺的精细化管理，满足清洁生产和节能减排要求。</w:t>
            </w:r>
          </w:p>
        </w:tc>
        <w:tc>
          <w:tcPr>
            <w:tcW w:w="1351" w:type="pct"/>
            <w:tcBorders>
              <w:top w:val="single" w:sz="8" w:space="0" w:color="auto"/>
              <w:left w:val="nil"/>
              <w:bottom w:val="single" w:sz="8" w:space="0" w:color="auto"/>
              <w:right w:val="single" w:sz="8" w:space="0" w:color="auto"/>
            </w:tcBorders>
            <w:vAlign w:val="center"/>
          </w:tcPr>
          <w:p w:rsidR="009102E1" w:rsidRPr="00292D56" w:rsidRDefault="009102E1" w:rsidP="009102E1">
            <w:pPr>
              <w:pStyle w:val="51"/>
              <w:widowControl w:val="0"/>
              <w:spacing w:line="320" w:lineRule="exact"/>
              <w:jc w:val="both"/>
              <w:rPr>
                <w:rFonts w:ascii="仿宋" w:eastAsia="仿宋" w:hAnsi="仿宋"/>
                <w:b w:val="0"/>
                <w:kern w:val="2"/>
                <w:szCs w:val="21"/>
              </w:rPr>
            </w:pPr>
            <w:r w:rsidRPr="00292D56">
              <w:rPr>
                <w:rFonts w:ascii="仿宋" w:eastAsia="仿宋" w:hAnsi="仿宋" w:hint="eastAsia"/>
                <w:b w:val="0"/>
                <w:kern w:val="2"/>
                <w:szCs w:val="21"/>
              </w:rPr>
              <w:t>解决了传统圆网印花技术存在的花型精度低、一次成功率低、分色描稿周期长、生产效率低、颜色层次差、色彩不鲜活、色浆浪费、制网成本高和印花废水排放大等问题。</w:t>
            </w:r>
          </w:p>
        </w:tc>
        <w:tc>
          <w:tcPr>
            <w:tcW w:w="676" w:type="pct"/>
            <w:tcBorders>
              <w:top w:val="single" w:sz="8" w:space="0" w:color="auto"/>
              <w:left w:val="nil"/>
              <w:bottom w:val="single" w:sz="8" w:space="0" w:color="auto"/>
              <w:right w:val="single" w:sz="8" w:space="0" w:color="auto"/>
            </w:tcBorders>
            <w:vAlign w:val="center"/>
          </w:tcPr>
          <w:p w:rsidR="009102E1" w:rsidRPr="00292D56" w:rsidRDefault="009102E1" w:rsidP="009102E1">
            <w:pPr>
              <w:pStyle w:val="51"/>
              <w:widowControl w:val="0"/>
              <w:spacing w:line="320" w:lineRule="exact"/>
              <w:jc w:val="both"/>
              <w:rPr>
                <w:rFonts w:ascii="仿宋" w:eastAsia="仿宋" w:hAnsi="仿宋"/>
                <w:b w:val="0"/>
                <w:kern w:val="2"/>
                <w:szCs w:val="21"/>
              </w:rPr>
            </w:pPr>
            <w:r w:rsidRPr="00292D56">
              <w:rPr>
                <w:rFonts w:ascii="仿宋" w:eastAsia="仿宋" w:hAnsi="仿宋" w:hint="eastAsia"/>
                <w:b w:val="0"/>
                <w:kern w:val="2"/>
                <w:szCs w:val="21"/>
              </w:rPr>
              <w:t>在有关印染企业推广应用。</w:t>
            </w:r>
          </w:p>
        </w:tc>
        <w:tc>
          <w:tcPr>
            <w:tcW w:w="675" w:type="pct"/>
            <w:tcBorders>
              <w:top w:val="single" w:sz="8" w:space="0" w:color="auto"/>
              <w:left w:val="nil"/>
              <w:bottom w:val="single" w:sz="8" w:space="0" w:color="auto"/>
              <w:right w:val="single" w:sz="8" w:space="0" w:color="auto"/>
            </w:tcBorders>
            <w:vAlign w:val="center"/>
          </w:tcPr>
          <w:p w:rsidR="009102E1" w:rsidRPr="00292D56" w:rsidRDefault="009102E1" w:rsidP="009102E1">
            <w:pPr>
              <w:pStyle w:val="51"/>
              <w:widowControl w:val="0"/>
              <w:spacing w:line="320" w:lineRule="exact"/>
              <w:jc w:val="both"/>
              <w:rPr>
                <w:rFonts w:ascii="仿宋" w:eastAsia="仿宋" w:hAnsi="仿宋"/>
                <w:b w:val="0"/>
                <w:kern w:val="2"/>
                <w:szCs w:val="21"/>
              </w:rPr>
            </w:pPr>
            <w:r w:rsidRPr="00292D56">
              <w:rPr>
                <w:rFonts w:ascii="仿宋" w:eastAsia="仿宋" w:hAnsi="仿宋" w:hint="eastAsia"/>
                <w:b w:val="0"/>
                <w:kern w:val="2"/>
                <w:szCs w:val="21"/>
              </w:rPr>
              <w:t>进一步推广应用。</w:t>
            </w:r>
          </w:p>
        </w:tc>
      </w:tr>
      <w:tr w:rsidR="009102E1" w:rsidRPr="00A70F0F" w:rsidTr="009102E1">
        <w:trPr>
          <w:trHeight w:val="965"/>
        </w:trPr>
        <w:tc>
          <w:tcPr>
            <w:tcW w:w="180" w:type="pct"/>
            <w:tcBorders>
              <w:top w:val="single" w:sz="8" w:space="0" w:color="auto"/>
              <w:left w:val="single" w:sz="8" w:space="0" w:color="auto"/>
              <w:bottom w:val="single" w:sz="8" w:space="0" w:color="auto"/>
              <w:right w:val="single" w:sz="8" w:space="0" w:color="auto"/>
            </w:tcBorders>
            <w:vAlign w:val="center"/>
          </w:tcPr>
          <w:p w:rsidR="009102E1" w:rsidRPr="00A70F0F" w:rsidRDefault="009102E1" w:rsidP="009102E1">
            <w:pPr>
              <w:widowControl/>
              <w:jc w:val="center"/>
              <w:rPr>
                <w:rFonts w:ascii="仿宋" w:eastAsia="仿宋" w:hAnsi="仿宋" w:cs="宋体"/>
                <w:bCs/>
                <w:color w:val="000000"/>
                <w:kern w:val="0"/>
              </w:rPr>
            </w:pPr>
            <w:r w:rsidRPr="00A70F0F">
              <w:rPr>
                <w:rFonts w:ascii="仿宋" w:eastAsia="仿宋" w:hAnsi="仿宋" w:cs="宋体" w:hint="eastAsia"/>
                <w:bCs/>
                <w:color w:val="000000"/>
                <w:kern w:val="0"/>
              </w:rPr>
              <w:t>4</w:t>
            </w:r>
            <w:r>
              <w:rPr>
                <w:rFonts w:ascii="仿宋" w:eastAsia="仿宋" w:hAnsi="仿宋" w:cs="宋体" w:hint="eastAsia"/>
                <w:bCs/>
                <w:color w:val="000000"/>
                <w:kern w:val="0"/>
              </w:rPr>
              <w:t>1</w:t>
            </w:r>
          </w:p>
        </w:tc>
        <w:tc>
          <w:tcPr>
            <w:tcW w:w="451" w:type="pct"/>
            <w:tcBorders>
              <w:top w:val="single" w:sz="8" w:space="0" w:color="auto"/>
              <w:left w:val="nil"/>
              <w:bottom w:val="single" w:sz="8" w:space="0" w:color="auto"/>
              <w:right w:val="single" w:sz="8" w:space="0" w:color="auto"/>
            </w:tcBorders>
            <w:vAlign w:val="center"/>
          </w:tcPr>
          <w:p w:rsidR="009102E1" w:rsidRPr="00A70F0F" w:rsidRDefault="009102E1" w:rsidP="009102E1">
            <w:pPr>
              <w:snapToGrid w:val="0"/>
              <w:jc w:val="left"/>
              <w:rPr>
                <w:rFonts w:ascii="仿宋" w:eastAsia="仿宋" w:hAnsi="仿宋"/>
                <w:color w:val="000000"/>
              </w:rPr>
            </w:pPr>
            <w:r w:rsidRPr="00A70F0F">
              <w:rPr>
                <w:rFonts w:ascii="仿宋" w:eastAsia="仿宋" w:hAnsi="仿宋" w:hint="eastAsia"/>
                <w:color w:val="000000"/>
              </w:rPr>
              <w:t>新型转移印花技术</w:t>
            </w:r>
          </w:p>
        </w:tc>
        <w:tc>
          <w:tcPr>
            <w:tcW w:w="1667" w:type="pct"/>
            <w:tcBorders>
              <w:top w:val="single" w:sz="8" w:space="0" w:color="auto"/>
              <w:left w:val="nil"/>
              <w:bottom w:val="single" w:sz="8" w:space="0" w:color="auto"/>
              <w:right w:val="single" w:sz="8" w:space="0" w:color="auto"/>
            </w:tcBorders>
            <w:vAlign w:val="center"/>
          </w:tcPr>
          <w:p w:rsidR="009102E1" w:rsidRPr="00A70F0F" w:rsidRDefault="009102E1" w:rsidP="009102E1">
            <w:pPr>
              <w:snapToGrid w:val="0"/>
              <w:rPr>
                <w:rFonts w:ascii="仿宋" w:eastAsia="仿宋" w:hAnsi="仿宋"/>
                <w:color w:val="000000"/>
              </w:rPr>
            </w:pPr>
            <w:r w:rsidRPr="00A70F0F">
              <w:rPr>
                <w:rFonts w:ascii="仿宋" w:eastAsia="仿宋" w:hAnsi="仿宋" w:hint="eastAsia"/>
                <w:color w:val="000000"/>
              </w:rPr>
              <w:t>采用热转移印花和数码喷绘印花两种加工方法，满足印染行业全球竞争、小批量加工、功能需求与艺术需求、应变市场和成本控制等诸多要素。</w:t>
            </w:r>
          </w:p>
        </w:tc>
        <w:tc>
          <w:tcPr>
            <w:tcW w:w="1351" w:type="pct"/>
            <w:tcBorders>
              <w:top w:val="single" w:sz="8" w:space="0" w:color="auto"/>
              <w:left w:val="nil"/>
              <w:bottom w:val="single" w:sz="8" w:space="0" w:color="auto"/>
              <w:right w:val="single" w:sz="8" w:space="0" w:color="auto"/>
            </w:tcBorders>
            <w:vAlign w:val="center"/>
          </w:tcPr>
          <w:p w:rsidR="009102E1" w:rsidRPr="00A70F0F" w:rsidRDefault="009102E1" w:rsidP="009102E1">
            <w:pPr>
              <w:snapToGrid w:val="0"/>
              <w:rPr>
                <w:rFonts w:ascii="仿宋" w:eastAsia="仿宋" w:hAnsi="仿宋"/>
                <w:color w:val="000000"/>
              </w:rPr>
            </w:pPr>
            <w:r w:rsidRPr="00A70F0F">
              <w:rPr>
                <w:rFonts w:ascii="仿宋" w:eastAsia="仿宋" w:hAnsi="仿宋" w:hint="eastAsia"/>
                <w:color w:val="000000"/>
              </w:rPr>
              <w:t>纤维素纤维织物的活性染料热转移印花技术研究已日趋成熟。利用该技术可生产纯棉、涤棉混纺织物高品质精细印花产品；可节水达80</w:t>
            </w:r>
            <w:r w:rsidRPr="00A70F0F">
              <w:rPr>
                <w:rFonts w:ascii="仿宋" w:eastAsia="仿宋" w:hAnsi="仿宋"/>
                <w:color w:val="000000"/>
              </w:rPr>
              <w:t>%</w:t>
            </w:r>
            <w:r w:rsidRPr="00A70F0F">
              <w:rPr>
                <w:rFonts w:ascii="仿宋" w:eastAsia="仿宋" w:hAnsi="仿宋" w:hint="eastAsia"/>
                <w:color w:val="000000"/>
              </w:rPr>
              <w:t>，设备投入少。</w:t>
            </w:r>
          </w:p>
        </w:tc>
        <w:tc>
          <w:tcPr>
            <w:tcW w:w="676" w:type="pct"/>
            <w:tcBorders>
              <w:top w:val="single" w:sz="8" w:space="0" w:color="auto"/>
              <w:left w:val="nil"/>
              <w:bottom w:val="single" w:sz="8" w:space="0" w:color="auto"/>
              <w:right w:val="single" w:sz="8" w:space="0" w:color="auto"/>
            </w:tcBorders>
            <w:vAlign w:val="center"/>
          </w:tcPr>
          <w:p w:rsidR="009102E1" w:rsidRPr="00A70F0F" w:rsidRDefault="009102E1" w:rsidP="009102E1">
            <w:pPr>
              <w:snapToGrid w:val="0"/>
              <w:rPr>
                <w:rFonts w:ascii="仿宋" w:eastAsia="仿宋" w:hAnsi="仿宋"/>
                <w:color w:val="000000"/>
              </w:rPr>
            </w:pPr>
            <w:r w:rsidRPr="00A70F0F">
              <w:rPr>
                <w:rFonts w:ascii="仿宋" w:eastAsia="仿宋" w:hAnsi="仿宋" w:hint="eastAsia"/>
                <w:color w:val="000000"/>
              </w:rPr>
              <w:t>规模以上印染企业应用比例达到10</w:t>
            </w:r>
            <w:r w:rsidRPr="00A70F0F">
              <w:rPr>
                <w:rFonts w:ascii="仿宋" w:eastAsia="仿宋" w:hAnsi="仿宋"/>
                <w:color w:val="000000"/>
              </w:rPr>
              <w:t>%</w:t>
            </w:r>
            <w:r w:rsidRPr="00A70F0F">
              <w:rPr>
                <w:rFonts w:ascii="仿宋" w:eastAsia="仿宋" w:hAnsi="仿宋" w:hint="eastAsia"/>
                <w:color w:val="000000"/>
              </w:rPr>
              <w:t>。</w:t>
            </w:r>
          </w:p>
        </w:tc>
        <w:tc>
          <w:tcPr>
            <w:tcW w:w="675" w:type="pct"/>
            <w:tcBorders>
              <w:top w:val="single" w:sz="8" w:space="0" w:color="auto"/>
              <w:left w:val="nil"/>
              <w:bottom w:val="single" w:sz="8" w:space="0" w:color="auto"/>
              <w:right w:val="single" w:sz="8" w:space="0" w:color="auto"/>
            </w:tcBorders>
            <w:vAlign w:val="center"/>
          </w:tcPr>
          <w:p w:rsidR="009102E1" w:rsidRPr="00A70F0F" w:rsidRDefault="009102E1" w:rsidP="009102E1">
            <w:pPr>
              <w:snapToGrid w:val="0"/>
              <w:rPr>
                <w:rFonts w:ascii="仿宋" w:eastAsia="仿宋" w:hAnsi="仿宋"/>
                <w:color w:val="000000"/>
              </w:rPr>
            </w:pPr>
            <w:r w:rsidRPr="00A70F0F">
              <w:rPr>
                <w:rFonts w:ascii="仿宋" w:eastAsia="仿宋" w:hAnsi="仿宋" w:hint="eastAsia"/>
                <w:color w:val="000000"/>
              </w:rPr>
              <w:t>规模以上印染企业应用比例达到15</w:t>
            </w:r>
            <w:r w:rsidRPr="00A70F0F">
              <w:rPr>
                <w:rFonts w:ascii="仿宋" w:eastAsia="仿宋" w:hAnsi="仿宋"/>
                <w:color w:val="000000"/>
              </w:rPr>
              <w:t>%</w:t>
            </w:r>
            <w:r w:rsidRPr="00A70F0F">
              <w:rPr>
                <w:rFonts w:ascii="仿宋" w:eastAsia="仿宋" w:hAnsi="仿宋" w:hint="eastAsia"/>
                <w:color w:val="000000"/>
              </w:rPr>
              <w:t>。</w:t>
            </w:r>
          </w:p>
        </w:tc>
      </w:tr>
      <w:tr w:rsidR="009102E1" w:rsidRPr="00022C34"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42</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jc w:val="left"/>
              <w:rPr>
                <w:rFonts w:ascii="仿宋" w:eastAsia="仿宋" w:hAnsi="仿宋"/>
              </w:rPr>
            </w:pPr>
            <w:r w:rsidRPr="00022C34">
              <w:rPr>
                <w:rFonts w:ascii="仿宋" w:eastAsia="仿宋" w:hAnsi="仿宋" w:hint="eastAsia"/>
              </w:rPr>
              <w:t>活性染料无尿素印花技术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kern w:val="2"/>
                <w:szCs w:val="21"/>
              </w:rPr>
            </w:pPr>
            <w:r w:rsidRPr="00022C34">
              <w:rPr>
                <w:rFonts w:ascii="仿宋" w:eastAsia="仿宋" w:hAnsi="仿宋" w:hint="eastAsia"/>
                <w:b w:val="0"/>
                <w:kern w:val="2"/>
                <w:szCs w:val="21"/>
              </w:rPr>
              <w:t>因全料法印花工艺简单，大多数印花企业仍在使用全料法活性印花工艺，需要使用大量尿素，成为最主要的氨氮排放来源。而活性染料无尿素印花技术，使用专用活性染料和专用固色系统，完全不使用尿素和碱剂，从源头上彻底解决氨氮排放问题。</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kern w:val="2"/>
                <w:szCs w:val="21"/>
              </w:rPr>
            </w:pPr>
            <w:r w:rsidRPr="00022C34">
              <w:rPr>
                <w:rFonts w:ascii="仿宋" w:eastAsia="仿宋" w:hAnsi="仿宋" w:hint="eastAsia"/>
                <w:b w:val="0"/>
                <w:kern w:val="2"/>
                <w:szCs w:val="21"/>
              </w:rPr>
              <w:t>活性染料印花完全不使用尿素和碱剂，从源头上彻底解决氨氮排放问题。</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pStyle w:val="51"/>
              <w:widowControl w:val="0"/>
              <w:spacing w:line="320" w:lineRule="exact"/>
              <w:jc w:val="both"/>
              <w:rPr>
                <w:rFonts w:ascii="仿宋" w:eastAsia="仿宋" w:hAnsi="仿宋"/>
                <w:b w:val="0"/>
                <w:kern w:val="2"/>
                <w:szCs w:val="21"/>
              </w:rPr>
            </w:pPr>
            <w:r w:rsidRPr="00022C34">
              <w:rPr>
                <w:rFonts w:ascii="仿宋" w:eastAsia="仿宋" w:hAnsi="仿宋" w:hint="eastAsia"/>
                <w:b w:val="0"/>
                <w:kern w:val="2"/>
                <w:szCs w:val="21"/>
              </w:rPr>
              <w:t>规模以上企业应用比例达到10%</w:t>
            </w:r>
            <w:r>
              <w:rPr>
                <w:rFonts w:ascii="仿宋" w:eastAsia="仿宋" w:hAnsi="仿宋" w:hint="eastAsia"/>
                <w:b w:val="0"/>
                <w:kern w:val="2"/>
                <w:szCs w:val="21"/>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FA29C2">
            <w:pPr>
              <w:pStyle w:val="51"/>
              <w:widowControl w:val="0"/>
              <w:spacing w:line="320" w:lineRule="exact"/>
              <w:jc w:val="both"/>
              <w:rPr>
                <w:rFonts w:ascii="仿宋" w:eastAsia="仿宋" w:hAnsi="仿宋"/>
                <w:b w:val="0"/>
                <w:kern w:val="2"/>
                <w:szCs w:val="21"/>
              </w:rPr>
            </w:pPr>
            <w:r w:rsidRPr="00022C34">
              <w:rPr>
                <w:rFonts w:ascii="仿宋" w:eastAsia="仿宋" w:hAnsi="仿宋" w:hint="eastAsia"/>
                <w:b w:val="0"/>
                <w:kern w:val="2"/>
                <w:szCs w:val="21"/>
              </w:rPr>
              <w:t>规模以上企业应用比例达到20%，并在行业推广应用</w:t>
            </w:r>
            <w:r>
              <w:rPr>
                <w:rFonts w:ascii="仿宋" w:eastAsia="仿宋" w:hAnsi="仿宋" w:hint="eastAsia"/>
                <w:b w:val="0"/>
                <w:kern w:val="2"/>
                <w:szCs w:val="21"/>
              </w:rPr>
              <w:t>。</w:t>
            </w:r>
          </w:p>
        </w:tc>
      </w:tr>
    </w:tbl>
    <w:p w:rsidR="009102E1" w:rsidRPr="005A1EAE" w:rsidRDefault="009102E1" w:rsidP="005A1EAE">
      <w:pPr>
        <w:pStyle w:val="6"/>
        <w:rPr>
          <w:rFonts w:ascii="仿宋" w:eastAsia="仿宋" w:hAnsi="仿宋"/>
          <w:sz w:val="30"/>
          <w:szCs w:val="30"/>
        </w:rPr>
      </w:pPr>
      <w:r>
        <w:rPr>
          <w:rFonts w:ascii="仿宋" w:eastAsia="仿宋" w:hAnsi="仿宋"/>
          <w:b w:val="0"/>
          <w:sz w:val="30"/>
          <w:szCs w:val="30"/>
        </w:rPr>
        <w:br w:type="page"/>
      </w:r>
      <w:bookmarkStart w:id="108" w:name="_Toc454375252"/>
      <w:r w:rsidRPr="005A1EAE">
        <w:rPr>
          <w:rFonts w:ascii="仿宋" w:eastAsia="仿宋" w:hAnsi="仿宋" w:hint="eastAsia"/>
          <w:sz w:val="30"/>
          <w:szCs w:val="30"/>
        </w:rPr>
        <w:lastRenderedPageBreak/>
        <w:t>3.高效水洗、后整理技术</w:t>
      </w:r>
      <w:r w:rsidRPr="005A1EAE">
        <w:rPr>
          <w:rFonts w:ascii="仿宋" w:eastAsia="仿宋" w:hAnsi="仿宋" w:hint="eastAsia"/>
          <w:bCs w:val="0"/>
          <w:kern w:val="0"/>
          <w:sz w:val="30"/>
          <w:szCs w:val="30"/>
        </w:rPr>
        <w:t>（第43</w:t>
      </w:r>
      <w:r w:rsidRPr="005A1EAE">
        <w:rPr>
          <w:rFonts w:hint="eastAsia"/>
          <w:sz w:val="30"/>
          <w:szCs w:val="30"/>
        </w:rPr>
        <w:t>~</w:t>
      </w:r>
      <w:r w:rsidRPr="005A1EAE">
        <w:rPr>
          <w:rFonts w:ascii="仿宋" w:eastAsia="仿宋" w:hAnsi="仿宋" w:hint="eastAsia"/>
          <w:bCs w:val="0"/>
          <w:kern w:val="0"/>
          <w:sz w:val="30"/>
          <w:szCs w:val="30"/>
        </w:rPr>
        <w:t>45项）</w:t>
      </w:r>
      <w:bookmarkEnd w:id="108"/>
    </w:p>
    <w:tbl>
      <w:tblPr>
        <w:tblW w:w="5551" w:type="pct"/>
        <w:tblInd w:w="-743" w:type="dxa"/>
        <w:tblLook w:val="00A0"/>
      </w:tblPr>
      <w:tblGrid>
        <w:gridCol w:w="567"/>
        <w:gridCol w:w="1419"/>
        <w:gridCol w:w="5246"/>
        <w:gridCol w:w="4252"/>
        <w:gridCol w:w="2128"/>
        <w:gridCol w:w="2124"/>
      </w:tblGrid>
      <w:tr w:rsidR="009102E1" w:rsidRPr="00022C34" w:rsidTr="009102E1">
        <w:trPr>
          <w:trHeight w:val="780"/>
          <w:tblHeader/>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技术特征及市场需求</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实施效果</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b/>
                <w:bCs/>
                <w:color w:val="000000"/>
                <w:kern w:val="0"/>
              </w:rPr>
              <w:t>2020</w:t>
            </w:r>
            <w:r w:rsidRPr="00022C34">
              <w:rPr>
                <w:rFonts w:ascii="仿宋" w:eastAsia="仿宋" w:hAnsi="仿宋" w:cs="宋体" w:hint="eastAsia"/>
                <w:b/>
                <w:bCs/>
                <w:color w:val="000000"/>
                <w:kern w:val="0"/>
              </w:rPr>
              <w:t>年目标</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b/>
                <w:bCs/>
                <w:color w:val="000000"/>
                <w:kern w:val="0"/>
              </w:rPr>
              <w:t>2025</w:t>
            </w:r>
            <w:r w:rsidRPr="00022C34">
              <w:rPr>
                <w:rFonts w:ascii="仿宋" w:eastAsia="仿宋" w:hAnsi="仿宋" w:cs="宋体" w:hint="eastAsia"/>
                <w:b/>
                <w:bCs/>
                <w:color w:val="000000"/>
                <w:kern w:val="0"/>
              </w:rPr>
              <w:t>年目标</w:t>
            </w:r>
          </w:p>
        </w:tc>
      </w:tr>
      <w:tr w:rsidR="009102E1" w:rsidRPr="006B3DF5" w:rsidTr="009102E1">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6B3DF5" w:rsidRDefault="009102E1" w:rsidP="009102E1">
            <w:pPr>
              <w:widowControl/>
              <w:jc w:val="center"/>
              <w:rPr>
                <w:rFonts w:ascii="仿宋" w:eastAsia="仿宋" w:hAnsi="仿宋" w:cs="宋体"/>
                <w:bCs/>
                <w:kern w:val="0"/>
              </w:rPr>
            </w:pPr>
            <w:r>
              <w:rPr>
                <w:rFonts w:ascii="仿宋" w:eastAsia="仿宋" w:hAnsi="仿宋" w:cs="宋体" w:hint="eastAsia"/>
                <w:bCs/>
                <w:kern w:val="0"/>
              </w:rPr>
              <w:t>43</w:t>
            </w:r>
          </w:p>
        </w:tc>
        <w:tc>
          <w:tcPr>
            <w:tcW w:w="451" w:type="pct"/>
            <w:tcBorders>
              <w:top w:val="single" w:sz="8" w:space="0" w:color="auto"/>
              <w:left w:val="nil"/>
              <w:bottom w:val="single" w:sz="8" w:space="0" w:color="auto"/>
              <w:right w:val="single" w:sz="8" w:space="0" w:color="auto"/>
            </w:tcBorders>
            <w:vAlign w:val="center"/>
          </w:tcPr>
          <w:p w:rsidR="009102E1" w:rsidRPr="006B3DF5" w:rsidRDefault="009102E1" w:rsidP="009102E1">
            <w:pPr>
              <w:snapToGrid w:val="0"/>
              <w:rPr>
                <w:rFonts w:ascii="仿宋" w:eastAsia="仿宋" w:hAnsi="仿宋"/>
              </w:rPr>
            </w:pPr>
            <w:r>
              <w:rPr>
                <w:rFonts w:ascii="仿宋" w:eastAsia="仿宋" w:hAnsi="仿宋" w:hint="eastAsia"/>
              </w:rPr>
              <w:t>超声波水洗技术</w:t>
            </w:r>
          </w:p>
        </w:tc>
        <w:tc>
          <w:tcPr>
            <w:tcW w:w="1667" w:type="pct"/>
            <w:tcBorders>
              <w:top w:val="single" w:sz="8" w:space="0" w:color="auto"/>
              <w:left w:val="nil"/>
              <w:bottom w:val="single" w:sz="8" w:space="0" w:color="auto"/>
              <w:right w:val="single" w:sz="8" w:space="0" w:color="auto"/>
            </w:tcBorders>
            <w:vAlign w:val="center"/>
          </w:tcPr>
          <w:p w:rsidR="009102E1" w:rsidRPr="001A68C7" w:rsidRDefault="009102E1" w:rsidP="009102E1">
            <w:pPr>
              <w:pStyle w:val="21"/>
              <w:spacing w:after="0" w:line="320" w:lineRule="exact"/>
              <w:ind w:leftChars="0" w:left="0" w:firstLineChars="0" w:firstLine="0"/>
              <w:rPr>
                <w:rFonts w:ascii="仿宋" w:eastAsia="仿宋" w:hAnsi="仿宋"/>
                <w:sz w:val="21"/>
                <w:szCs w:val="22"/>
              </w:rPr>
            </w:pPr>
            <w:r w:rsidRPr="001A68C7">
              <w:rPr>
                <w:rFonts w:ascii="仿宋" w:eastAsia="仿宋" w:hAnsi="仿宋" w:hint="eastAsia"/>
                <w:sz w:val="21"/>
                <w:szCs w:val="22"/>
              </w:rPr>
              <w:t>采用多频超声波装置，在</w:t>
            </w:r>
            <w:smartTag w:uri="urn:schemas-microsoft-com:office:smarttags" w:element="chmetcnv">
              <w:smartTagPr>
                <w:attr w:name="UnitName" w:val="℃"/>
                <w:attr w:name="SourceValue" w:val="50"/>
                <w:attr w:name="HasSpace" w:val="False"/>
                <w:attr w:name="Negative" w:val="False"/>
                <w:attr w:name="NumberType" w:val="1"/>
                <w:attr w:name="TCSC" w:val="0"/>
              </w:smartTagPr>
              <w:r w:rsidRPr="001A68C7">
                <w:rPr>
                  <w:rFonts w:ascii="仿宋" w:eastAsia="仿宋" w:hAnsi="仿宋" w:hint="eastAsia"/>
                  <w:sz w:val="21"/>
                  <w:szCs w:val="22"/>
                </w:rPr>
                <w:t>50℃</w:t>
              </w:r>
            </w:smartTag>
            <w:r w:rsidR="004F4771">
              <w:rPr>
                <w:rFonts w:ascii="仿宋" w:eastAsia="仿宋" w:hAnsi="仿宋" w:hint="eastAsia"/>
                <w:sz w:val="21"/>
                <w:szCs w:val="22"/>
              </w:rPr>
              <w:t>条件下水洗与高温蒸汽加热水洗效果相同，显著节约蒸汽，降低</w:t>
            </w:r>
            <w:r w:rsidRPr="001A68C7">
              <w:rPr>
                <w:rFonts w:ascii="仿宋" w:eastAsia="仿宋" w:hAnsi="仿宋" w:hint="eastAsia"/>
                <w:sz w:val="21"/>
                <w:szCs w:val="22"/>
              </w:rPr>
              <w:t>用水量。国内已有企业将超声波技术应用于棉织物印染加工的多道水洗中。</w:t>
            </w:r>
          </w:p>
        </w:tc>
        <w:tc>
          <w:tcPr>
            <w:tcW w:w="1351" w:type="pct"/>
            <w:tcBorders>
              <w:top w:val="single" w:sz="8" w:space="0" w:color="auto"/>
              <w:left w:val="nil"/>
              <w:bottom w:val="single" w:sz="8" w:space="0" w:color="auto"/>
              <w:right w:val="single" w:sz="8" w:space="0" w:color="auto"/>
            </w:tcBorders>
            <w:vAlign w:val="center"/>
          </w:tcPr>
          <w:p w:rsidR="009102E1" w:rsidRPr="001A68C7" w:rsidRDefault="009102E1" w:rsidP="009102E1">
            <w:pPr>
              <w:pStyle w:val="21"/>
              <w:spacing w:after="0" w:line="320" w:lineRule="exact"/>
              <w:ind w:leftChars="0" w:left="0" w:firstLineChars="0" w:firstLine="0"/>
              <w:rPr>
                <w:rFonts w:ascii="仿宋" w:eastAsia="仿宋" w:hAnsi="仿宋"/>
                <w:sz w:val="21"/>
                <w:szCs w:val="22"/>
              </w:rPr>
            </w:pPr>
            <w:r w:rsidRPr="001A68C7">
              <w:rPr>
                <w:rFonts w:ascii="仿宋" w:eastAsia="仿宋" w:hAnsi="仿宋" w:hint="eastAsia"/>
                <w:sz w:val="21"/>
                <w:szCs w:val="22"/>
              </w:rPr>
              <w:t>采用超声波技术可以明显提高织物上各种残留杂质的水洗效率，缩短洗涤时间，降低能耗、水耗等。</w:t>
            </w:r>
          </w:p>
        </w:tc>
        <w:tc>
          <w:tcPr>
            <w:tcW w:w="676" w:type="pct"/>
            <w:tcBorders>
              <w:top w:val="single" w:sz="8" w:space="0" w:color="auto"/>
              <w:left w:val="nil"/>
              <w:bottom w:val="single" w:sz="8" w:space="0" w:color="auto"/>
              <w:right w:val="single" w:sz="8" w:space="0" w:color="auto"/>
            </w:tcBorders>
            <w:vAlign w:val="center"/>
          </w:tcPr>
          <w:p w:rsidR="009102E1" w:rsidRPr="001A68C7" w:rsidRDefault="009102E1" w:rsidP="009102E1">
            <w:pPr>
              <w:pStyle w:val="21"/>
              <w:spacing w:after="0" w:line="320" w:lineRule="exact"/>
              <w:ind w:leftChars="0" w:left="0" w:firstLineChars="0" w:firstLine="0"/>
              <w:rPr>
                <w:rFonts w:ascii="仿宋" w:eastAsia="仿宋" w:hAnsi="仿宋"/>
                <w:sz w:val="21"/>
                <w:szCs w:val="22"/>
              </w:rPr>
            </w:pPr>
            <w:r w:rsidRPr="001A68C7">
              <w:rPr>
                <w:rFonts w:ascii="仿宋" w:eastAsia="仿宋" w:hAnsi="仿宋" w:hint="eastAsia"/>
                <w:sz w:val="21"/>
                <w:szCs w:val="22"/>
              </w:rPr>
              <w:t>在印染企业推广应用。</w:t>
            </w:r>
          </w:p>
        </w:tc>
        <w:tc>
          <w:tcPr>
            <w:tcW w:w="675" w:type="pct"/>
            <w:tcBorders>
              <w:top w:val="single" w:sz="8" w:space="0" w:color="auto"/>
              <w:left w:val="nil"/>
              <w:bottom w:val="single" w:sz="8" w:space="0" w:color="auto"/>
              <w:right w:val="single" w:sz="8" w:space="0" w:color="auto"/>
            </w:tcBorders>
            <w:vAlign w:val="center"/>
          </w:tcPr>
          <w:p w:rsidR="009102E1" w:rsidRPr="001A68C7" w:rsidRDefault="009102E1" w:rsidP="009102E1">
            <w:pPr>
              <w:pStyle w:val="21"/>
              <w:spacing w:after="0" w:line="320" w:lineRule="exact"/>
              <w:ind w:leftChars="0" w:left="0" w:firstLineChars="0" w:firstLine="0"/>
              <w:rPr>
                <w:rFonts w:ascii="仿宋" w:eastAsia="仿宋" w:hAnsi="仿宋"/>
                <w:sz w:val="21"/>
                <w:szCs w:val="22"/>
              </w:rPr>
            </w:pPr>
            <w:r w:rsidRPr="001A68C7">
              <w:rPr>
                <w:rFonts w:ascii="仿宋" w:eastAsia="仿宋" w:hAnsi="仿宋" w:hint="eastAsia"/>
                <w:sz w:val="21"/>
                <w:szCs w:val="22"/>
              </w:rPr>
              <w:t>进一步推广应用。</w:t>
            </w:r>
          </w:p>
        </w:tc>
      </w:tr>
      <w:tr w:rsidR="009102E1" w:rsidRPr="00022C34" w:rsidTr="009102E1">
        <w:trPr>
          <w:trHeight w:val="1521"/>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44</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泡沫整理</w:t>
            </w:r>
            <w:r>
              <w:rPr>
                <w:rFonts w:ascii="仿宋" w:eastAsia="仿宋" w:hAnsi="仿宋" w:hint="eastAsia"/>
              </w:rPr>
              <w:t>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泡沫整理时通过空气代替水作介质来稀释化学品，泡沫携带化学品并施加到产品表面。</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使织物带液量降低</w:t>
            </w:r>
            <w:r w:rsidRPr="00022C34">
              <w:rPr>
                <w:rFonts w:ascii="仿宋" w:eastAsia="仿宋" w:hAnsi="仿宋"/>
              </w:rPr>
              <w:t>10%-50%</w:t>
            </w:r>
            <w:r w:rsidRPr="00022C34">
              <w:rPr>
                <w:rFonts w:ascii="仿宋" w:eastAsia="仿宋" w:hAnsi="仿宋" w:hint="eastAsia"/>
              </w:rPr>
              <w:t>，在烘干过程中大大节省了能源，可有效替代大量用水的传统加工方式，并减少了污水排放。该技术与传统水介质相比，节约水、电、汽</w:t>
            </w:r>
            <w:r w:rsidRPr="00022C34">
              <w:rPr>
                <w:rFonts w:ascii="仿宋" w:eastAsia="仿宋" w:hAnsi="仿宋"/>
              </w:rPr>
              <w:t>60%</w:t>
            </w:r>
            <w:r w:rsidRPr="00022C34">
              <w:rPr>
                <w:rFonts w:ascii="仿宋" w:eastAsia="仿宋" w:hAnsi="仿宋" w:hint="eastAsia"/>
              </w:rPr>
              <w:t>以上。</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规模以上印染企业应用比例达到1</w:t>
            </w:r>
            <w:r w:rsidRPr="00022C34">
              <w:rPr>
                <w:rFonts w:ascii="仿宋" w:eastAsia="仿宋" w:hAnsi="仿宋"/>
              </w:rPr>
              <w:t>0%</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规模以上印染企业应用比例达到2</w:t>
            </w:r>
            <w:r w:rsidRPr="00022C34">
              <w:rPr>
                <w:rFonts w:ascii="仿宋" w:eastAsia="仿宋" w:hAnsi="仿宋"/>
              </w:rPr>
              <w:t>0%</w:t>
            </w:r>
            <w:r>
              <w:rPr>
                <w:rFonts w:ascii="仿宋" w:eastAsia="仿宋" w:hAnsi="仿宋" w:hint="eastAsia"/>
              </w:rPr>
              <w:t>。</w:t>
            </w:r>
          </w:p>
        </w:tc>
      </w:tr>
      <w:tr w:rsidR="009102E1" w:rsidRPr="00022C34" w:rsidTr="009102E1">
        <w:trPr>
          <w:trHeight w:val="1968"/>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jc w:val="center"/>
              <w:rPr>
                <w:rFonts w:ascii="仿宋" w:eastAsia="仿宋" w:hAnsi="仿宋"/>
              </w:rPr>
            </w:pPr>
            <w:r>
              <w:rPr>
                <w:rFonts w:ascii="仿宋" w:eastAsia="仿宋" w:hAnsi="仿宋" w:hint="eastAsia"/>
              </w:rPr>
              <w:t>45</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机械柔软整理机</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机械柔软整理机采用物理法柔软处理织物，适用于棉、麻、毛、丝及各种化纤等织物的特种整理。适用范围广泛</w:t>
            </w:r>
            <w:r w:rsidRPr="00022C34">
              <w:rPr>
                <w:rFonts w:ascii="仿宋" w:eastAsia="仿宋" w:hAnsi="仿宋"/>
              </w:rPr>
              <w:t>,</w:t>
            </w:r>
            <w:r w:rsidRPr="00022C34">
              <w:rPr>
                <w:rFonts w:ascii="仿宋" w:eastAsia="仿宋" w:hAnsi="仿宋" w:hint="eastAsia"/>
              </w:rPr>
              <w:t>自动化程度高，速度快，节能环保。机械柔软整理是有效提高印染面料附加值的后整理方式。</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设备在织物整理过程中利用高速气流及大直径辊筒带动织物撞击经特殊设计的挡管，实现织物快速洗呢及柔软整理。整理过程中无机械压力，不产生折痕；同时高速气流带动雾化洗剂穿透织物，洗涤效率高，用水少，环保节能。</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规模以上企业应用比例达</w:t>
            </w:r>
            <w:r w:rsidRPr="00022C34">
              <w:rPr>
                <w:rFonts w:ascii="仿宋" w:eastAsia="仿宋" w:hAnsi="仿宋"/>
              </w:rPr>
              <w:t>30%</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规模以上企业应用比例达</w:t>
            </w:r>
            <w:r w:rsidRPr="00022C34">
              <w:rPr>
                <w:rFonts w:ascii="仿宋" w:eastAsia="仿宋" w:hAnsi="仿宋"/>
              </w:rPr>
              <w:t>50%</w:t>
            </w:r>
            <w:r w:rsidRPr="00022C34">
              <w:rPr>
                <w:rFonts w:ascii="仿宋" w:eastAsia="仿宋" w:hAnsi="仿宋" w:hint="eastAsia"/>
              </w:rPr>
              <w:t>以上</w:t>
            </w:r>
            <w:r>
              <w:rPr>
                <w:rFonts w:ascii="仿宋" w:eastAsia="仿宋" w:hAnsi="仿宋" w:hint="eastAsia"/>
              </w:rPr>
              <w:t>。</w:t>
            </w:r>
          </w:p>
        </w:tc>
      </w:tr>
    </w:tbl>
    <w:p w:rsidR="009102E1" w:rsidRDefault="009102E1" w:rsidP="009102E1">
      <w:pPr>
        <w:spacing w:line="360" w:lineRule="auto"/>
        <w:rPr>
          <w:rFonts w:ascii="仿宋" w:eastAsia="仿宋" w:hAnsi="仿宋"/>
          <w:b/>
          <w:sz w:val="30"/>
          <w:szCs w:val="30"/>
        </w:rPr>
      </w:pPr>
    </w:p>
    <w:p w:rsidR="009102E1" w:rsidRPr="005A1EAE" w:rsidRDefault="009102E1" w:rsidP="005A1EAE">
      <w:pPr>
        <w:pStyle w:val="6"/>
        <w:rPr>
          <w:rFonts w:ascii="仿宋" w:eastAsia="仿宋" w:hAnsi="仿宋"/>
          <w:sz w:val="30"/>
          <w:szCs w:val="30"/>
        </w:rPr>
      </w:pPr>
      <w:r w:rsidRPr="005A1EAE">
        <w:rPr>
          <w:rFonts w:ascii="仿宋" w:eastAsia="仿宋" w:hAnsi="仿宋"/>
          <w:sz w:val="30"/>
          <w:szCs w:val="30"/>
        </w:rPr>
        <w:br w:type="page"/>
      </w:r>
      <w:bookmarkStart w:id="109" w:name="_Toc454375253"/>
      <w:r w:rsidRPr="005A1EAE">
        <w:rPr>
          <w:rFonts w:ascii="仿宋" w:eastAsia="仿宋" w:hAnsi="仿宋" w:hint="eastAsia"/>
          <w:sz w:val="30"/>
          <w:szCs w:val="30"/>
        </w:rPr>
        <w:lastRenderedPageBreak/>
        <w:t>4.印染废水、废气治理及回用技术</w:t>
      </w:r>
      <w:r w:rsidRPr="005A1EAE">
        <w:rPr>
          <w:rFonts w:ascii="仿宋" w:eastAsia="仿宋" w:hAnsi="仿宋" w:hint="eastAsia"/>
          <w:bCs w:val="0"/>
          <w:kern w:val="0"/>
          <w:sz w:val="30"/>
          <w:szCs w:val="30"/>
        </w:rPr>
        <w:t>（第46</w:t>
      </w:r>
      <w:r w:rsidRPr="005A1EAE">
        <w:rPr>
          <w:rFonts w:hint="eastAsia"/>
          <w:sz w:val="30"/>
          <w:szCs w:val="30"/>
        </w:rPr>
        <w:t>~</w:t>
      </w:r>
      <w:r w:rsidRPr="005A1EAE">
        <w:rPr>
          <w:rFonts w:ascii="仿宋" w:eastAsia="仿宋" w:hAnsi="仿宋" w:hint="eastAsia"/>
          <w:bCs w:val="0"/>
          <w:kern w:val="0"/>
          <w:sz w:val="30"/>
          <w:szCs w:val="30"/>
        </w:rPr>
        <w:t>50项）</w:t>
      </w:r>
      <w:bookmarkEnd w:id="109"/>
    </w:p>
    <w:tbl>
      <w:tblPr>
        <w:tblW w:w="5551" w:type="pct"/>
        <w:tblInd w:w="-743" w:type="dxa"/>
        <w:tblLook w:val="00A0"/>
      </w:tblPr>
      <w:tblGrid>
        <w:gridCol w:w="567"/>
        <w:gridCol w:w="1419"/>
        <w:gridCol w:w="5246"/>
        <w:gridCol w:w="4252"/>
        <w:gridCol w:w="2128"/>
        <w:gridCol w:w="2124"/>
      </w:tblGrid>
      <w:tr w:rsidR="009102E1" w:rsidRPr="00022C34" w:rsidTr="009102E1">
        <w:trPr>
          <w:trHeight w:val="780"/>
          <w:tblHeader/>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编号</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技术特征及市场需求</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实施效果</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b/>
                <w:bCs/>
                <w:color w:val="000000"/>
                <w:kern w:val="0"/>
              </w:rPr>
              <w:t>2020</w:t>
            </w:r>
            <w:r w:rsidRPr="00022C34">
              <w:rPr>
                <w:rFonts w:ascii="仿宋" w:eastAsia="仿宋" w:hAnsi="仿宋" w:cs="宋体" w:hint="eastAsia"/>
                <w:b/>
                <w:bCs/>
                <w:color w:val="000000"/>
                <w:kern w:val="0"/>
              </w:rPr>
              <w:t>年目标</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b/>
                <w:bCs/>
                <w:color w:val="000000"/>
                <w:kern w:val="0"/>
              </w:rPr>
              <w:t>2025</w:t>
            </w:r>
            <w:r w:rsidRPr="00022C34">
              <w:rPr>
                <w:rFonts w:ascii="仿宋" w:eastAsia="仿宋" w:hAnsi="仿宋" w:cs="宋体" w:hint="eastAsia"/>
                <w:b/>
                <w:bCs/>
                <w:color w:val="000000"/>
                <w:kern w:val="0"/>
              </w:rPr>
              <w:t>年目标</w:t>
            </w:r>
          </w:p>
        </w:tc>
      </w:tr>
      <w:tr w:rsidR="009102E1" w:rsidRPr="00022C34" w:rsidTr="009102E1">
        <w:trPr>
          <w:trHeight w:val="2372"/>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46</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印染厂有机废气的综合治理</w:t>
            </w:r>
            <w:r>
              <w:rPr>
                <w:rFonts w:ascii="仿宋" w:eastAsia="仿宋" w:hAnsi="仿宋" w:hint="eastAsia"/>
              </w:rPr>
              <w:t>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纺织印染生产过程中产生的有机废气，不仅使车间的空气质量变得恶劣，对厂区周围环境也造成严</w:t>
            </w:r>
            <w:r w:rsidR="009B62D9">
              <w:rPr>
                <w:rFonts w:ascii="仿宋" w:eastAsia="仿宋" w:hAnsi="仿宋" w:hint="eastAsia"/>
              </w:rPr>
              <w:t>重污染，如何在保证产品质量及生产效率的同时，消除有机废气并有效</w:t>
            </w:r>
            <w:r w:rsidRPr="00022C34">
              <w:rPr>
                <w:rFonts w:ascii="仿宋" w:eastAsia="仿宋" w:hAnsi="仿宋" w:hint="eastAsia"/>
              </w:rPr>
              <w:t>回收利用这些有机废气达到节约资源、保护环境、提高企业经济效益，实现经济的可持续发展和环境保护的“双赢”，成为各企业面临的重大难题</w:t>
            </w:r>
            <w:r>
              <w:rPr>
                <w:rFonts w:ascii="仿宋" w:eastAsia="仿宋" w:hAnsi="仿宋" w:hint="eastAsia"/>
              </w:rPr>
              <w:t>。</w:t>
            </w:r>
            <w:r w:rsidRPr="00022C34">
              <w:rPr>
                <w:rFonts w:ascii="仿宋" w:eastAsia="仿宋" w:hAnsi="仿宋" w:hint="eastAsia"/>
              </w:rPr>
              <w:t>高效节能的有机废气综合治理系统，不仅使企业车间达到国家标准要求，而且实现节能。</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采用综合治理措施后，车间内空气中有机废气浓度，符合有关工业企业卫生标准；排放废气中有害物浓度及排放量，达到国家有关排放标准；通风机及处理设备产生的噪声，符合有关环境噪声标准。</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规模以上印染企业应用比例达到5</w:t>
            </w:r>
            <w:r w:rsidRPr="00022C34">
              <w:rPr>
                <w:rFonts w:ascii="仿宋" w:eastAsia="仿宋" w:hAnsi="仿宋"/>
              </w:rPr>
              <w:t>0%</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sidRPr="00022C34">
              <w:rPr>
                <w:rFonts w:ascii="仿宋" w:eastAsia="仿宋" w:hAnsi="仿宋"/>
              </w:rPr>
              <w:t>90%</w:t>
            </w:r>
            <w:r w:rsidRPr="00022C34">
              <w:rPr>
                <w:rFonts w:ascii="仿宋" w:eastAsia="仿宋" w:hAnsi="仿宋" w:hint="eastAsia"/>
              </w:rPr>
              <w:t>或在行业推广</w:t>
            </w:r>
            <w:r>
              <w:rPr>
                <w:rFonts w:ascii="仿宋" w:eastAsia="仿宋" w:hAnsi="仿宋" w:hint="eastAsia"/>
              </w:rPr>
              <w:t>。</w:t>
            </w:r>
          </w:p>
        </w:tc>
      </w:tr>
      <w:tr w:rsidR="009102E1" w:rsidRPr="00022C34" w:rsidTr="009102E1">
        <w:trPr>
          <w:trHeight w:val="1271"/>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47</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印染废水分质分流及深度处理回用关键技术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对印染废水进行清污分流，对染色残液及初次漂洗水进行达标排放处理，而对污染较轻的后续漂洗废水采用水质水量调节，微污染生物处理，投药沉淀过滤技术，回用于生产，并以活性炭吸附作为保证措施。</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印染废水深度处理及回用关键技术已经取得了一定的环境和经济效益，部分企业已应用。</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Pr>
                <w:rFonts w:ascii="仿宋" w:eastAsia="仿宋" w:hAnsi="仿宋" w:hint="eastAsia"/>
              </w:rPr>
              <w:t>2</w:t>
            </w:r>
            <w:r w:rsidRPr="00022C34">
              <w:rPr>
                <w:rFonts w:ascii="仿宋" w:eastAsia="仿宋" w:hAnsi="仿宋"/>
              </w:rPr>
              <w:t>0%</w:t>
            </w:r>
            <w:r>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规模以上印染企业应用比例达到</w:t>
            </w:r>
            <w:r>
              <w:rPr>
                <w:rFonts w:ascii="仿宋" w:eastAsia="仿宋" w:hAnsi="仿宋" w:hint="eastAsia"/>
              </w:rPr>
              <w:t>5</w:t>
            </w:r>
            <w:r w:rsidRPr="00022C34">
              <w:rPr>
                <w:rFonts w:ascii="仿宋" w:eastAsia="仿宋" w:hAnsi="仿宋"/>
              </w:rPr>
              <w:t>0%</w:t>
            </w:r>
            <w:r>
              <w:rPr>
                <w:rFonts w:ascii="仿宋" w:eastAsia="仿宋" w:hAnsi="仿宋" w:hint="eastAsia"/>
              </w:rPr>
              <w:t>。</w:t>
            </w:r>
          </w:p>
        </w:tc>
      </w:tr>
      <w:tr w:rsidR="009102E1" w:rsidRPr="00292D56" w:rsidTr="009102E1">
        <w:trPr>
          <w:trHeight w:val="1105"/>
        </w:trPr>
        <w:tc>
          <w:tcPr>
            <w:tcW w:w="180" w:type="pct"/>
            <w:tcBorders>
              <w:top w:val="single" w:sz="8" w:space="0" w:color="auto"/>
              <w:left w:val="single" w:sz="8" w:space="0" w:color="auto"/>
              <w:bottom w:val="single" w:sz="8" w:space="0" w:color="auto"/>
              <w:right w:val="single" w:sz="8" w:space="0" w:color="auto"/>
            </w:tcBorders>
            <w:vAlign w:val="center"/>
          </w:tcPr>
          <w:p w:rsidR="009102E1" w:rsidRPr="00292D56" w:rsidRDefault="009102E1" w:rsidP="009102E1">
            <w:pPr>
              <w:snapToGrid w:val="0"/>
              <w:jc w:val="center"/>
              <w:rPr>
                <w:rFonts w:ascii="仿宋" w:eastAsia="仿宋" w:hAnsi="仿宋"/>
              </w:rPr>
            </w:pPr>
            <w:r w:rsidRPr="00292D56">
              <w:rPr>
                <w:rFonts w:ascii="仿宋" w:eastAsia="仿宋" w:hAnsi="仿宋" w:hint="eastAsia"/>
              </w:rPr>
              <w:t>48</w:t>
            </w:r>
          </w:p>
        </w:tc>
        <w:tc>
          <w:tcPr>
            <w:tcW w:w="451" w:type="pct"/>
            <w:tcBorders>
              <w:top w:val="single" w:sz="8" w:space="0" w:color="auto"/>
              <w:left w:val="nil"/>
              <w:bottom w:val="single" w:sz="8" w:space="0" w:color="auto"/>
              <w:right w:val="single" w:sz="8" w:space="0" w:color="auto"/>
            </w:tcBorders>
            <w:vAlign w:val="center"/>
          </w:tcPr>
          <w:p w:rsidR="009102E1" w:rsidRPr="00292D56" w:rsidRDefault="009102E1" w:rsidP="009102E1">
            <w:pPr>
              <w:snapToGrid w:val="0"/>
              <w:rPr>
                <w:rFonts w:ascii="仿宋" w:eastAsia="仿宋" w:hAnsi="仿宋"/>
              </w:rPr>
            </w:pPr>
            <w:r w:rsidRPr="00292D56">
              <w:rPr>
                <w:rFonts w:ascii="仿宋" w:eastAsia="仿宋" w:hAnsi="仿宋" w:hint="eastAsia"/>
              </w:rPr>
              <w:t>高温废水热能回收系统</w:t>
            </w:r>
          </w:p>
        </w:tc>
        <w:tc>
          <w:tcPr>
            <w:tcW w:w="1667" w:type="pct"/>
            <w:tcBorders>
              <w:top w:val="single" w:sz="8" w:space="0" w:color="auto"/>
              <w:left w:val="nil"/>
              <w:bottom w:val="single" w:sz="8" w:space="0" w:color="auto"/>
              <w:right w:val="single" w:sz="8" w:space="0" w:color="auto"/>
            </w:tcBorders>
            <w:vAlign w:val="center"/>
          </w:tcPr>
          <w:p w:rsidR="009102E1" w:rsidRPr="00292D56" w:rsidRDefault="009102E1" w:rsidP="009102E1">
            <w:pPr>
              <w:snapToGrid w:val="0"/>
              <w:rPr>
                <w:rFonts w:ascii="仿宋" w:eastAsia="仿宋" w:hAnsi="仿宋"/>
              </w:rPr>
            </w:pPr>
            <w:r w:rsidRPr="00292D56">
              <w:rPr>
                <w:rFonts w:ascii="仿宋" w:eastAsia="仿宋" w:hAnsi="仿宋" w:hint="eastAsia"/>
              </w:rPr>
              <w:t>将印染高温废水的热量传递给冷清水，从而提高冷清水的温度，减少加热冷清水的热能，达到节能目的。</w:t>
            </w:r>
          </w:p>
        </w:tc>
        <w:tc>
          <w:tcPr>
            <w:tcW w:w="1351" w:type="pct"/>
            <w:tcBorders>
              <w:top w:val="single" w:sz="8" w:space="0" w:color="auto"/>
              <w:left w:val="nil"/>
              <w:bottom w:val="single" w:sz="8" w:space="0" w:color="auto"/>
              <w:right w:val="single" w:sz="8" w:space="0" w:color="auto"/>
            </w:tcBorders>
            <w:vAlign w:val="center"/>
          </w:tcPr>
          <w:p w:rsidR="009102E1" w:rsidRPr="00292D56" w:rsidRDefault="009102E1" w:rsidP="009102E1">
            <w:pPr>
              <w:snapToGrid w:val="0"/>
              <w:rPr>
                <w:rFonts w:ascii="仿宋" w:eastAsia="仿宋" w:hAnsi="仿宋"/>
              </w:rPr>
            </w:pPr>
            <w:r w:rsidRPr="00292D56">
              <w:rPr>
                <w:rFonts w:ascii="仿宋" w:eastAsia="仿宋" w:hAnsi="仿宋"/>
              </w:rPr>
              <w:t>高热回收效率</w:t>
            </w:r>
            <w:r w:rsidRPr="00292D56">
              <w:rPr>
                <w:rFonts w:ascii="仿宋" w:eastAsia="仿宋" w:hAnsi="仿宋" w:hint="eastAsia"/>
              </w:rPr>
              <w:t>，节省蒸汽，降低印染能耗和生产成本。</w:t>
            </w:r>
          </w:p>
        </w:tc>
        <w:tc>
          <w:tcPr>
            <w:tcW w:w="676" w:type="pct"/>
            <w:tcBorders>
              <w:top w:val="single" w:sz="8" w:space="0" w:color="auto"/>
              <w:left w:val="nil"/>
              <w:bottom w:val="single" w:sz="8" w:space="0" w:color="auto"/>
              <w:right w:val="single" w:sz="8" w:space="0" w:color="auto"/>
            </w:tcBorders>
            <w:vAlign w:val="center"/>
          </w:tcPr>
          <w:p w:rsidR="009102E1" w:rsidRPr="00292D56" w:rsidRDefault="009102E1" w:rsidP="009102E1">
            <w:pPr>
              <w:snapToGrid w:val="0"/>
              <w:rPr>
                <w:rFonts w:ascii="仿宋" w:eastAsia="仿宋" w:hAnsi="仿宋"/>
              </w:rPr>
            </w:pPr>
            <w:r w:rsidRPr="00292D56">
              <w:rPr>
                <w:rFonts w:ascii="仿宋" w:eastAsia="仿宋" w:hAnsi="仿宋" w:hint="eastAsia"/>
              </w:rPr>
              <w:t>规模以上印染企业应用比例达到80</w:t>
            </w:r>
            <w:r w:rsidRPr="00292D56">
              <w:rPr>
                <w:rFonts w:ascii="仿宋" w:eastAsia="仿宋" w:hAnsi="仿宋"/>
              </w:rPr>
              <w:t>%</w:t>
            </w:r>
            <w:r w:rsidRPr="00292D56">
              <w:rPr>
                <w:rFonts w:ascii="仿宋" w:eastAsia="仿宋" w:hAnsi="仿宋" w:hint="eastAsia"/>
              </w:rPr>
              <w:t>。</w:t>
            </w:r>
          </w:p>
        </w:tc>
        <w:tc>
          <w:tcPr>
            <w:tcW w:w="675" w:type="pct"/>
            <w:tcBorders>
              <w:top w:val="single" w:sz="8" w:space="0" w:color="auto"/>
              <w:left w:val="nil"/>
              <w:bottom w:val="single" w:sz="8" w:space="0" w:color="auto"/>
              <w:right w:val="single" w:sz="8" w:space="0" w:color="auto"/>
            </w:tcBorders>
            <w:vAlign w:val="center"/>
          </w:tcPr>
          <w:p w:rsidR="009102E1" w:rsidRPr="00292D56" w:rsidRDefault="009102E1" w:rsidP="009102E1">
            <w:pPr>
              <w:snapToGrid w:val="0"/>
              <w:rPr>
                <w:rFonts w:ascii="仿宋" w:eastAsia="仿宋" w:hAnsi="仿宋"/>
              </w:rPr>
            </w:pPr>
            <w:r w:rsidRPr="00292D56">
              <w:rPr>
                <w:rFonts w:ascii="仿宋" w:eastAsia="仿宋" w:hAnsi="仿宋" w:hint="eastAsia"/>
              </w:rPr>
              <w:t>规模以上印染企业应用比例达到90</w:t>
            </w:r>
            <w:r w:rsidRPr="00292D56">
              <w:rPr>
                <w:rFonts w:ascii="仿宋" w:eastAsia="仿宋" w:hAnsi="仿宋"/>
              </w:rPr>
              <w:t>%</w:t>
            </w:r>
            <w:r w:rsidRPr="00292D56">
              <w:rPr>
                <w:rFonts w:ascii="仿宋" w:eastAsia="仿宋" w:hAnsi="仿宋" w:hint="eastAsia"/>
              </w:rPr>
              <w:t>。</w:t>
            </w:r>
          </w:p>
        </w:tc>
      </w:tr>
      <w:tr w:rsidR="009102E1" w:rsidRPr="00022C34" w:rsidTr="009102E1">
        <w:trPr>
          <w:trHeight w:val="264"/>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snapToGrid w:val="0"/>
              <w:jc w:val="center"/>
              <w:rPr>
                <w:rFonts w:ascii="仿宋" w:eastAsia="仿宋" w:hAnsi="仿宋"/>
                <w:color w:val="000000"/>
              </w:rPr>
            </w:pPr>
            <w:r>
              <w:rPr>
                <w:rFonts w:ascii="仿宋" w:eastAsia="仿宋" w:hAnsi="仿宋" w:hint="eastAsia"/>
                <w:color w:val="000000"/>
              </w:rPr>
              <w:t>49</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color w:val="000000"/>
              </w:rPr>
            </w:pPr>
            <w:r w:rsidRPr="00022C34">
              <w:rPr>
                <w:rFonts w:ascii="仿宋" w:eastAsia="仿宋" w:hAnsi="仿宋" w:hint="eastAsia"/>
                <w:color w:val="000000"/>
              </w:rPr>
              <w:t>双膜法再生水回用技术</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color w:val="000000"/>
              </w:rPr>
            </w:pPr>
            <w:r w:rsidRPr="00022C34">
              <w:rPr>
                <w:rFonts w:ascii="仿宋" w:eastAsia="仿宋" w:hAnsi="仿宋" w:hint="eastAsia"/>
                <w:color w:val="000000"/>
              </w:rPr>
              <w:t>利用多介质过滤器去除废水中的泥及大颗粒悬浮物等。利用超滤（</w:t>
            </w:r>
            <w:r w:rsidRPr="00022C34">
              <w:rPr>
                <w:rFonts w:ascii="仿宋" w:eastAsia="仿宋" w:hAnsi="仿宋"/>
                <w:color w:val="000000"/>
              </w:rPr>
              <w:t>UF</w:t>
            </w:r>
            <w:r w:rsidRPr="00022C34">
              <w:rPr>
                <w:rFonts w:ascii="仿宋" w:eastAsia="仿宋" w:hAnsi="仿宋" w:hint="eastAsia"/>
                <w:color w:val="000000"/>
              </w:rPr>
              <w:t>）膜去除废水的胶体物料及细颗粒、细菌及微生物等，要将废水的</w:t>
            </w:r>
            <w:r w:rsidRPr="00022C34">
              <w:rPr>
                <w:rFonts w:ascii="仿宋" w:eastAsia="仿宋" w:hAnsi="仿宋"/>
                <w:color w:val="000000"/>
              </w:rPr>
              <w:t>SDI</w:t>
            </w:r>
            <w:r w:rsidRPr="00022C34">
              <w:rPr>
                <w:rFonts w:ascii="仿宋" w:eastAsia="仿宋" w:hAnsi="仿宋" w:hint="eastAsia"/>
                <w:color w:val="000000"/>
              </w:rPr>
              <w:t>值降低到</w:t>
            </w:r>
            <w:r w:rsidRPr="00022C34">
              <w:rPr>
                <w:rFonts w:ascii="仿宋" w:eastAsia="仿宋" w:hAnsi="仿宋"/>
                <w:color w:val="000000"/>
              </w:rPr>
              <w:t>3</w:t>
            </w:r>
            <w:r w:rsidRPr="00022C34">
              <w:rPr>
                <w:rFonts w:ascii="仿宋" w:eastAsia="仿宋" w:hAnsi="仿宋" w:hint="eastAsia"/>
                <w:color w:val="000000"/>
              </w:rPr>
              <w:t>以下。利用反渗透（</w:t>
            </w:r>
            <w:r w:rsidRPr="00022C34">
              <w:rPr>
                <w:rFonts w:ascii="仿宋" w:eastAsia="仿宋" w:hAnsi="仿宋"/>
                <w:color w:val="000000"/>
              </w:rPr>
              <w:t>RO</w:t>
            </w:r>
            <w:r w:rsidRPr="00022C34">
              <w:rPr>
                <w:rFonts w:ascii="仿宋" w:eastAsia="仿宋" w:hAnsi="仿宋" w:hint="eastAsia"/>
                <w:color w:val="000000"/>
              </w:rPr>
              <w:t>）膜去除废水中的溶解矿物盐、钙镁硬度、色度、浊度及</w:t>
            </w:r>
            <w:r w:rsidRPr="00022C34">
              <w:rPr>
                <w:rFonts w:ascii="仿宋" w:eastAsia="仿宋" w:hAnsi="仿宋"/>
                <w:color w:val="000000"/>
              </w:rPr>
              <w:t>COD</w:t>
            </w:r>
            <w:r w:rsidRPr="00022C34">
              <w:rPr>
                <w:rFonts w:ascii="仿宋" w:eastAsia="仿宋" w:hAnsi="仿宋" w:hint="eastAsia"/>
                <w:color w:val="000000"/>
              </w:rPr>
              <w:t>成分等对印染工艺有影响的杂质。再生水本身就是软化水，常规指标优于自来水。</w:t>
            </w:r>
          </w:p>
        </w:tc>
        <w:tc>
          <w:tcPr>
            <w:tcW w:w="13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color w:val="000000"/>
              </w:rPr>
            </w:pPr>
            <w:r w:rsidRPr="00022C34">
              <w:rPr>
                <w:rFonts w:ascii="仿宋" w:eastAsia="仿宋" w:hAnsi="仿宋" w:hint="eastAsia"/>
                <w:color w:val="000000"/>
              </w:rPr>
              <w:t>双膜法工艺（超滤结合反渗透），能对各种达标排放印染废水进行回用处理。可有效脱除废水中的矿物盐、钙镁硬度、色度、浊度及</w:t>
            </w:r>
            <w:r w:rsidRPr="00022C34">
              <w:rPr>
                <w:rFonts w:ascii="仿宋" w:eastAsia="仿宋" w:hAnsi="仿宋"/>
                <w:color w:val="000000"/>
              </w:rPr>
              <w:t>COD</w:t>
            </w:r>
            <w:r w:rsidRPr="00022C34">
              <w:rPr>
                <w:rFonts w:ascii="仿宋" w:eastAsia="仿宋" w:hAnsi="仿宋" w:hint="eastAsia"/>
                <w:color w:val="000000"/>
              </w:rPr>
              <w:t>成分等，再生水水质优于一般自来水，能满足印染工艺用水要求。</w:t>
            </w:r>
          </w:p>
        </w:tc>
        <w:tc>
          <w:tcPr>
            <w:tcW w:w="676"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color w:val="000000"/>
              </w:rPr>
            </w:pPr>
            <w:r w:rsidRPr="00022C34">
              <w:rPr>
                <w:rFonts w:ascii="仿宋" w:eastAsia="仿宋" w:hAnsi="仿宋" w:hint="eastAsia"/>
                <w:color w:val="000000"/>
              </w:rPr>
              <w:t>推广1</w:t>
            </w:r>
            <w:r w:rsidRPr="00022C34">
              <w:rPr>
                <w:rFonts w:ascii="仿宋" w:eastAsia="仿宋" w:hAnsi="仿宋"/>
                <w:color w:val="000000"/>
              </w:rPr>
              <w:t>0%</w:t>
            </w:r>
            <w:r>
              <w:rPr>
                <w:rFonts w:ascii="仿宋" w:eastAsia="仿宋" w:hAnsi="仿宋" w:hint="eastAsia"/>
                <w:color w:val="000000"/>
              </w:rPr>
              <w:t>。</w:t>
            </w:r>
          </w:p>
        </w:tc>
        <w:tc>
          <w:tcPr>
            <w:tcW w:w="675"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color w:val="000000"/>
              </w:rPr>
            </w:pPr>
            <w:r w:rsidRPr="00022C34">
              <w:rPr>
                <w:rFonts w:ascii="仿宋" w:eastAsia="仿宋" w:hAnsi="仿宋" w:hint="eastAsia"/>
                <w:color w:val="000000"/>
              </w:rPr>
              <w:t>推广2</w:t>
            </w:r>
            <w:r w:rsidRPr="00022C34">
              <w:rPr>
                <w:rFonts w:ascii="仿宋" w:eastAsia="仿宋" w:hAnsi="仿宋"/>
                <w:color w:val="000000"/>
              </w:rPr>
              <w:t>0%</w:t>
            </w:r>
            <w:r>
              <w:rPr>
                <w:rFonts w:ascii="仿宋" w:eastAsia="仿宋" w:hAnsi="仿宋" w:hint="eastAsia"/>
                <w:color w:val="000000"/>
              </w:rPr>
              <w:t>。</w:t>
            </w:r>
          </w:p>
        </w:tc>
      </w:tr>
      <w:tr w:rsidR="009102E1" w:rsidRPr="005844CB" w:rsidTr="009102E1">
        <w:trPr>
          <w:trHeight w:val="264"/>
        </w:trPr>
        <w:tc>
          <w:tcPr>
            <w:tcW w:w="180" w:type="pct"/>
            <w:tcBorders>
              <w:top w:val="single" w:sz="8" w:space="0" w:color="auto"/>
              <w:left w:val="single" w:sz="8" w:space="0" w:color="auto"/>
              <w:bottom w:val="single" w:sz="8" w:space="0" w:color="auto"/>
              <w:right w:val="single" w:sz="8" w:space="0" w:color="auto"/>
            </w:tcBorders>
            <w:vAlign w:val="center"/>
          </w:tcPr>
          <w:p w:rsidR="009102E1" w:rsidRPr="005844CB" w:rsidRDefault="009102E1" w:rsidP="009102E1">
            <w:pPr>
              <w:snapToGrid w:val="0"/>
              <w:jc w:val="center"/>
              <w:rPr>
                <w:rFonts w:ascii="仿宋" w:eastAsia="仿宋" w:hAnsi="仿宋"/>
                <w:color w:val="000000"/>
              </w:rPr>
            </w:pPr>
            <w:r w:rsidRPr="005844CB">
              <w:rPr>
                <w:rFonts w:ascii="仿宋" w:eastAsia="仿宋" w:hAnsi="仿宋" w:hint="eastAsia"/>
                <w:color w:val="000000"/>
              </w:rPr>
              <w:lastRenderedPageBreak/>
              <w:t>5</w:t>
            </w:r>
            <w:r>
              <w:rPr>
                <w:rFonts w:ascii="仿宋" w:eastAsia="仿宋" w:hAnsi="仿宋" w:hint="eastAsia"/>
                <w:color w:val="000000"/>
              </w:rPr>
              <w:t>0</w:t>
            </w:r>
          </w:p>
        </w:tc>
        <w:tc>
          <w:tcPr>
            <w:tcW w:w="451" w:type="pct"/>
            <w:tcBorders>
              <w:top w:val="single" w:sz="8" w:space="0" w:color="auto"/>
              <w:left w:val="nil"/>
              <w:bottom w:val="single" w:sz="8" w:space="0" w:color="auto"/>
              <w:right w:val="single" w:sz="8" w:space="0" w:color="auto"/>
            </w:tcBorders>
            <w:vAlign w:val="center"/>
          </w:tcPr>
          <w:p w:rsidR="009102E1" w:rsidRPr="005844CB" w:rsidRDefault="009102E1" w:rsidP="009102E1">
            <w:pPr>
              <w:snapToGrid w:val="0"/>
              <w:rPr>
                <w:rFonts w:ascii="仿宋" w:eastAsia="仿宋" w:hAnsi="仿宋"/>
                <w:color w:val="000000"/>
              </w:rPr>
            </w:pPr>
            <w:r w:rsidRPr="005844CB">
              <w:rPr>
                <w:rFonts w:ascii="仿宋" w:eastAsia="仿宋" w:hAnsi="仿宋" w:hint="eastAsia"/>
                <w:color w:val="000000"/>
              </w:rPr>
              <w:t>低压煤粉锅炉高热效率应用技术</w:t>
            </w:r>
          </w:p>
        </w:tc>
        <w:tc>
          <w:tcPr>
            <w:tcW w:w="1667" w:type="pct"/>
            <w:tcBorders>
              <w:top w:val="single" w:sz="8" w:space="0" w:color="auto"/>
              <w:left w:val="nil"/>
              <w:bottom w:val="single" w:sz="8" w:space="0" w:color="auto"/>
              <w:right w:val="single" w:sz="8" w:space="0" w:color="auto"/>
            </w:tcBorders>
            <w:vAlign w:val="center"/>
          </w:tcPr>
          <w:p w:rsidR="00CA6388" w:rsidRDefault="009102E1" w:rsidP="00CA6388">
            <w:pPr>
              <w:snapToGrid w:val="0"/>
              <w:rPr>
                <w:rFonts w:ascii="仿宋" w:eastAsia="仿宋" w:hAnsi="仿宋" w:hint="eastAsia"/>
                <w:color w:val="000000"/>
              </w:rPr>
            </w:pPr>
            <w:r w:rsidRPr="005844CB">
              <w:rPr>
                <w:rFonts w:ascii="仿宋" w:eastAsia="仿宋" w:hAnsi="仿宋"/>
                <w:color w:val="000000"/>
              </w:rPr>
              <w:t>工业锅炉每年会排放大量烟尘、SO</w:t>
            </w:r>
            <w:r w:rsidRPr="005844CB">
              <w:rPr>
                <w:rFonts w:ascii="仿宋" w:eastAsia="仿宋" w:hAnsi="仿宋"/>
                <w:color w:val="000000"/>
                <w:vertAlign w:val="subscript"/>
              </w:rPr>
              <w:t>2</w:t>
            </w:r>
            <w:r w:rsidRPr="005844CB">
              <w:rPr>
                <w:rFonts w:ascii="仿宋" w:eastAsia="仿宋" w:hAnsi="仿宋"/>
                <w:color w:val="000000"/>
              </w:rPr>
              <w:t>和NOX等污染物。</w:t>
            </w:r>
          </w:p>
          <w:p w:rsidR="009102E1" w:rsidRPr="005844CB" w:rsidRDefault="009102E1" w:rsidP="00CA6388">
            <w:pPr>
              <w:snapToGrid w:val="0"/>
              <w:rPr>
                <w:rFonts w:ascii="仿宋" w:eastAsia="仿宋" w:hAnsi="仿宋"/>
                <w:color w:val="000000"/>
              </w:rPr>
            </w:pPr>
            <w:r w:rsidRPr="005844CB">
              <w:rPr>
                <w:rFonts w:ascii="仿宋" w:eastAsia="仿宋" w:hAnsi="仿宋" w:hint="eastAsia"/>
                <w:color w:val="000000"/>
              </w:rPr>
              <w:t>项目</w:t>
            </w:r>
            <w:r w:rsidRPr="005844CB">
              <w:rPr>
                <w:rFonts w:ascii="仿宋" w:eastAsia="仿宋" w:hAnsi="仿宋"/>
                <w:color w:val="000000"/>
              </w:rPr>
              <w:t>通过</w:t>
            </w:r>
            <w:r w:rsidRPr="005844CB">
              <w:rPr>
                <w:rFonts w:ascii="仿宋" w:eastAsia="仿宋" w:hAnsi="仿宋" w:hint="eastAsia"/>
                <w:color w:val="000000"/>
              </w:rPr>
              <w:t>高温</w:t>
            </w:r>
            <w:r w:rsidRPr="005844CB">
              <w:rPr>
                <w:rFonts w:ascii="仿宋" w:eastAsia="仿宋" w:hAnsi="仿宋"/>
                <w:color w:val="000000"/>
              </w:rPr>
              <w:t>低NOX煤粉燃烧技术，装备</w:t>
            </w:r>
            <w:r w:rsidRPr="005844CB">
              <w:rPr>
                <w:rFonts w:ascii="仿宋" w:eastAsia="仿宋" w:hAnsi="仿宋" w:hint="eastAsia"/>
                <w:color w:val="000000"/>
              </w:rPr>
              <w:t>适用于</w:t>
            </w:r>
            <w:r w:rsidRPr="005844CB">
              <w:rPr>
                <w:rFonts w:ascii="仿宋" w:eastAsia="仿宋" w:hAnsi="仿宋"/>
                <w:color w:val="000000"/>
              </w:rPr>
              <w:t>印染厂</w:t>
            </w:r>
            <w:r w:rsidRPr="005844CB">
              <w:rPr>
                <w:rFonts w:ascii="仿宋" w:eastAsia="仿宋" w:hAnsi="仿宋" w:hint="eastAsia"/>
                <w:color w:val="000000"/>
              </w:rPr>
              <w:t>的一种</w:t>
            </w:r>
            <w:r w:rsidRPr="005844CB">
              <w:rPr>
                <w:rFonts w:ascii="仿宋" w:eastAsia="仿宋" w:hAnsi="仿宋"/>
                <w:color w:val="000000"/>
              </w:rPr>
              <w:t>新型工业锅炉，不仅热效率更高，而且减排</w:t>
            </w:r>
            <w:r w:rsidRPr="005844CB">
              <w:rPr>
                <w:rFonts w:ascii="仿宋" w:eastAsia="仿宋" w:hAnsi="仿宋" w:hint="eastAsia"/>
                <w:color w:val="000000"/>
              </w:rPr>
              <w:t>效果</w:t>
            </w:r>
            <w:r w:rsidRPr="005844CB">
              <w:rPr>
                <w:rFonts w:ascii="仿宋" w:eastAsia="仿宋" w:hAnsi="仿宋"/>
                <w:color w:val="000000"/>
              </w:rPr>
              <w:t>显著。</w:t>
            </w:r>
          </w:p>
        </w:tc>
        <w:tc>
          <w:tcPr>
            <w:tcW w:w="1351" w:type="pct"/>
            <w:tcBorders>
              <w:top w:val="single" w:sz="8" w:space="0" w:color="auto"/>
              <w:left w:val="nil"/>
              <w:bottom w:val="single" w:sz="8" w:space="0" w:color="auto"/>
              <w:right w:val="single" w:sz="8" w:space="0" w:color="auto"/>
            </w:tcBorders>
            <w:vAlign w:val="center"/>
          </w:tcPr>
          <w:p w:rsidR="009102E1" w:rsidRPr="005844CB" w:rsidRDefault="009102E1" w:rsidP="009102E1">
            <w:pPr>
              <w:snapToGrid w:val="0"/>
              <w:rPr>
                <w:rFonts w:ascii="仿宋" w:eastAsia="仿宋" w:hAnsi="仿宋"/>
                <w:color w:val="000000"/>
              </w:rPr>
            </w:pPr>
            <w:r w:rsidRPr="005844CB">
              <w:rPr>
                <w:rFonts w:ascii="仿宋" w:eastAsia="仿宋" w:hAnsi="仿宋" w:hint="eastAsia"/>
                <w:color w:val="000000"/>
              </w:rPr>
              <w:t>经国家级检测中心测试，应用该技术对链条炉改造后，系统安全性能符合相关法规标准；在可变负荷下，煤的燃尽率在99%以上，锅炉热效率大于90%，NOx原始排放浓度优于国家锅炉大气污染物排放标准及重点地区的排放标准。</w:t>
            </w:r>
          </w:p>
        </w:tc>
        <w:tc>
          <w:tcPr>
            <w:tcW w:w="676" w:type="pct"/>
            <w:tcBorders>
              <w:top w:val="single" w:sz="8" w:space="0" w:color="auto"/>
              <w:left w:val="nil"/>
              <w:bottom w:val="single" w:sz="8" w:space="0" w:color="auto"/>
              <w:right w:val="single" w:sz="8" w:space="0" w:color="auto"/>
            </w:tcBorders>
            <w:vAlign w:val="center"/>
          </w:tcPr>
          <w:p w:rsidR="009102E1" w:rsidRPr="005844CB" w:rsidRDefault="009102E1" w:rsidP="009102E1">
            <w:pPr>
              <w:pStyle w:val="51"/>
              <w:widowControl w:val="0"/>
              <w:spacing w:line="320" w:lineRule="exact"/>
              <w:jc w:val="both"/>
              <w:rPr>
                <w:rFonts w:ascii="仿宋" w:eastAsia="仿宋" w:hAnsi="仿宋"/>
                <w:b w:val="0"/>
                <w:color w:val="000000"/>
                <w:kern w:val="2"/>
                <w:szCs w:val="21"/>
              </w:rPr>
            </w:pPr>
            <w:r w:rsidRPr="005844CB">
              <w:rPr>
                <w:rFonts w:ascii="仿宋" w:eastAsia="仿宋" w:hAnsi="仿宋" w:hint="eastAsia"/>
                <w:b w:val="0"/>
                <w:color w:val="000000"/>
                <w:kern w:val="2"/>
                <w:szCs w:val="21"/>
              </w:rPr>
              <w:t>完善相关标准体系，加快在印染行业推广。</w:t>
            </w:r>
          </w:p>
        </w:tc>
        <w:tc>
          <w:tcPr>
            <w:tcW w:w="675" w:type="pct"/>
            <w:tcBorders>
              <w:top w:val="single" w:sz="8" w:space="0" w:color="auto"/>
              <w:left w:val="nil"/>
              <w:bottom w:val="single" w:sz="8" w:space="0" w:color="auto"/>
              <w:right w:val="single" w:sz="8" w:space="0" w:color="auto"/>
            </w:tcBorders>
            <w:vAlign w:val="center"/>
          </w:tcPr>
          <w:p w:rsidR="009102E1" w:rsidRPr="005844CB" w:rsidRDefault="009102E1" w:rsidP="009102E1">
            <w:pPr>
              <w:pStyle w:val="51"/>
              <w:widowControl w:val="0"/>
              <w:spacing w:line="320" w:lineRule="exact"/>
              <w:jc w:val="both"/>
              <w:rPr>
                <w:rFonts w:ascii="仿宋" w:eastAsia="仿宋" w:hAnsi="仿宋"/>
                <w:b w:val="0"/>
                <w:color w:val="000000"/>
                <w:kern w:val="2"/>
                <w:szCs w:val="21"/>
              </w:rPr>
            </w:pPr>
            <w:r w:rsidRPr="005844CB">
              <w:rPr>
                <w:rFonts w:ascii="仿宋" w:eastAsia="仿宋" w:hAnsi="仿宋" w:hint="eastAsia"/>
                <w:b w:val="0"/>
                <w:color w:val="000000"/>
                <w:kern w:val="2"/>
                <w:szCs w:val="21"/>
              </w:rPr>
              <w:t>行业内进一步推广应用。</w:t>
            </w:r>
          </w:p>
        </w:tc>
      </w:tr>
    </w:tbl>
    <w:p w:rsidR="009102E1" w:rsidRPr="00022C34" w:rsidRDefault="009102E1" w:rsidP="009102E1">
      <w:pPr>
        <w:rPr>
          <w:rFonts w:ascii="仿宋" w:eastAsia="仿宋" w:hAnsi="仿宋"/>
          <w:b/>
          <w:bCs/>
          <w:kern w:val="0"/>
          <w:sz w:val="28"/>
          <w:szCs w:val="28"/>
        </w:rPr>
      </w:pPr>
    </w:p>
    <w:p w:rsidR="009102E1" w:rsidRPr="005A1EAE" w:rsidRDefault="009102E1" w:rsidP="005A1EAE">
      <w:pPr>
        <w:pStyle w:val="5"/>
        <w:rPr>
          <w:rFonts w:ascii="仿宋" w:eastAsia="仿宋" w:hAnsi="仿宋"/>
          <w:bCs w:val="0"/>
          <w:kern w:val="0"/>
          <w:sz w:val="32"/>
          <w:szCs w:val="32"/>
        </w:rPr>
      </w:pPr>
      <w:r w:rsidRPr="00022C34">
        <w:rPr>
          <w:rFonts w:ascii="仿宋" w:eastAsia="仿宋" w:hAnsi="仿宋"/>
          <w:b w:val="0"/>
          <w:bCs w:val="0"/>
          <w:kern w:val="0"/>
        </w:rPr>
        <w:br w:type="page"/>
      </w:r>
      <w:bookmarkStart w:id="110" w:name="_Toc454375254"/>
      <w:r w:rsidRPr="005A1EAE">
        <w:rPr>
          <w:rFonts w:ascii="仿宋" w:eastAsia="仿宋" w:hAnsi="仿宋" w:hint="eastAsia"/>
          <w:bCs w:val="0"/>
          <w:kern w:val="0"/>
          <w:sz w:val="32"/>
          <w:szCs w:val="32"/>
        </w:rPr>
        <w:lastRenderedPageBreak/>
        <w:t>四、产业用纺织品</w:t>
      </w:r>
      <w:r w:rsidRPr="005A1EAE">
        <w:rPr>
          <w:rFonts w:ascii="仿宋" w:eastAsia="仿宋" w:hAnsi="仿宋" w:hint="eastAsia"/>
          <w:bCs w:val="0"/>
          <w:kern w:val="0"/>
          <w:sz w:val="32"/>
        </w:rPr>
        <w:t>（第</w:t>
      </w:r>
      <w:r w:rsidRPr="005A1EAE">
        <w:rPr>
          <w:rFonts w:ascii="仿宋" w:eastAsia="仿宋" w:hAnsi="仿宋" w:hint="eastAsia"/>
          <w:bCs w:val="0"/>
          <w:kern w:val="0"/>
          <w:sz w:val="32"/>
          <w:szCs w:val="32"/>
        </w:rPr>
        <w:t>51</w:t>
      </w:r>
      <w:r w:rsidRPr="005A1EAE">
        <w:rPr>
          <w:rFonts w:hint="eastAsia"/>
          <w:sz w:val="32"/>
          <w:szCs w:val="32"/>
        </w:rPr>
        <w:t>~</w:t>
      </w:r>
      <w:r w:rsidRPr="005A1EAE">
        <w:rPr>
          <w:rFonts w:ascii="仿宋" w:eastAsia="仿宋" w:hAnsi="仿宋" w:hint="eastAsia"/>
          <w:bCs w:val="0"/>
          <w:kern w:val="0"/>
          <w:sz w:val="32"/>
          <w:szCs w:val="32"/>
        </w:rPr>
        <w:t>60</w:t>
      </w:r>
      <w:r w:rsidRPr="005A1EAE">
        <w:rPr>
          <w:rFonts w:ascii="仿宋" w:eastAsia="仿宋" w:hAnsi="仿宋" w:hint="eastAsia"/>
          <w:bCs w:val="0"/>
          <w:kern w:val="0"/>
          <w:sz w:val="32"/>
        </w:rPr>
        <w:t>项，共10项）</w:t>
      </w:r>
      <w:bookmarkEnd w:id="110"/>
    </w:p>
    <w:p w:rsidR="009102E1" w:rsidRPr="005A1EAE" w:rsidRDefault="009102E1" w:rsidP="005A1EAE">
      <w:pPr>
        <w:pStyle w:val="6"/>
        <w:rPr>
          <w:rFonts w:ascii="仿宋" w:eastAsia="仿宋" w:hAnsi="仿宋"/>
          <w:bCs w:val="0"/>
          <w:kern w:val="0"/>
          <w:sz w:val="30"/>
          <w:szCs w:val="30"/>
        </w:rPr>
      </w:pPr>
      <w:bookmarkStart w:id="111" w:name="_Toc454375255"/>
      <w:r w:rsidRPr="005A1EAE">
        <w:rPr>
          <w:rFonts w:ascii="仿宋" w:eastAsia="仿宋" w:hAnsi="仿宋" w:hint="eastAsia"/>
          <w:bCs w:val="0"/>
          <w:kern w:val="0"/>
          <w:sz w:val="30"/>
          <w:szCs w:val="30"/>
        </w:rPr>
        <w:t>1.新型过滤材料（第51</w:t>
      </w:r>
      <w:r w:rsidRPr="005A1EAE">
        <w:rPr>
          <w:rFonts w:hint="eastAsia"/>
          <w:sz w:val="30"/>
          <w:szCs w:val="30"/>
        </w:rPr>
        <w:t>~</w:t>
      </w:r>
      <w:r w:rsidRPr="005A1EAE">
        <w:rPr>
          <w:rFonts w:ascii="仿宋" w:eastAsia="仿宋" w:hAnsi="仿宋" w:hint="eastAsia"/>
          <w:bCs w:val="0"/>
          <w:kern w:val="0"/>
          <w:sz w:val="30"/>
          <w:szCs w:val="30"/>
        </w:rPr>
        <w:t>55项）</w:t>
      </w:r>
      <w:bookmarkEnd w:id="111"/>
    </w:p>
    <w:tbl>
      <w:tblPr>
        <w:tblW w:w="5551" w:type="pct"/>
        <w:tblInd w:w="-743" w:type="dxa"/>
        <w:shd w:val="clear" w:color="auto" w:fill="FFFFFF"/>
        <w:tblLook w:val="04A0"/>
      </w:tblPr>
      <w:tblGrid>
        <w:gridCol w:w="567"/>
        <w:gridCol w:w="1416"/>
        <w:gridCol w:w="5246"/>
        <w:gridCol w:w="4255"/>
        <w:gridCol w:w="2112"/>
        <w:gridCol w:w="2140"/>
      </w:tblGrid>
      <w:tr w:rsidR="009102E1" w:rsidRPr="00022C34" w:rsidTr="009102E1">
        <w:trPr>
          <w:trHeight w:val="300"/>
          <w:tblHeader/>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b/>
                <w:color w:val="000000"/>
                <w:kern w:val="0"/>
              </w:rPr>
            </w:pPr>
            <w:r w:rsidRPr="00022C34">
              <w:rPr>
                <w:rFonts w:ascii="仿宋" w:eastAsia="仿宋" w:hAnsi="仿宋" w:cs="宋体" w:hint="eastAsia"/>
                <w:b/>
                <w:color w:val="000000"/>
                <w:kern w:val="0"/>
              </w:rPr>
              <w:t>序号</w:t>
            </w:r>
          </w:p>
        </w:tc>
        <w:tc>
          <w:tcPr>
            <w:tcW w:w="45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技术特征及市场需求</w:t>
            </w:r>
          </w:p>
        </w:tc>
        <w:tc>
          <w:tcPr>
            <w:tcW w:w="135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实施效果</w:t>
            </w:r>
          </w:p>
        </w:tc>
        <w:tc>
          <w:tcPr>
            <w:tcW w:w="67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Courier New"/>
                <w:b/>
                <w:bCs/>
                <w:color w:val="000000"/>
                <w:kern w:val="0"/>
              </w:rPr>
            </w:pPr>
            <w:r w:rsidRPr="00022C34">
              <w:rPr>
                <w:rFonts w:ascii="仿宋" w:eastAsia="仿宋" w:hAnsi="仿宋" w:cs="Courier New"/>
                <w:b/>
                <w:bCs/>
                <w:color w:val="000000"/>
                <w:kern w:val="0"/>
              </w:rPr>
              <w:t>2020</w:t>
            </w:r>
            <w:r w:rsidRPr="00022C34">
              <w:rPr>
                <w:rFonts w:ascii="仿宋" w:eastAsia="仿宋" w:hAnsi="仿宋" w:cs="Courier New" w:hint="eastAsia"/>
                <w:b/>
                <w:bCs/>
                <w:color w:val="000000"/>
                <w:kern w:val="0"/>
              </w:rPr>
              <w:t>年目标</w:t>
            </w:r>
          </w:p>
        </w:tc>
        <w:tc>
          <w:tcPr>
            <w:tcW w:w="68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Courier New"/>
                <w:b/>
                <w:bCs/>
                <w:color w:val="000000"/>
                <w:kern w:val="0"/>
              </w:rPr>
            </w:pPr>
            <w:r w:rsidRPr="00022C34">
              <w:rPr>
                <w:rFonts w:ascii="仿宋" w:eastAsia="仿宋" w:hAnsi="仿宋" w:cs="Courier New"/>
                <w:b/>
                <w:bCs/>
                <w:color w:val="000000"/>
                <w:kern w:val="0"/>
              </w:rPr>
              <w:t>2025</w:t>
            </w:r>
            <w:r w:rsidRPr="00022C34">
              <w:rPr>
                <w:rFonts w:ascii="仿宋" w:eastAsia="仿宋" w:hAnsi="仿宋" w:cs="Courier New" w:hint="eastAsia"/>
                <w:b/>
                <w:bCs/>
                <w:color w:val="000000"/>
                <w:kern w:val="0"/>
              </w:rPr>
              <w:t>年目标</w:t>
            </w:r>
          </w:p>
        </w:tc>
      </w:tr>
      <w:tr w:rsidR="009102E1" w:rsidRPr="00022C34" w:rsidTr="009102E1">
        <w:trPr>
          <w:trHeight w:val="1740"/>
        </w:trPr>
        <w:tc>
          <w:tcPr>
            <w:tcW w:w="180" w:type="pct"/>
            <w:tcBorders>
              <w:top w:val="nil"/>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51</w:t>
            </w:r>
          </w:p>
        </w:tc>
        <w:tc>
          <w:tcPr>
            <w:tcW w:w="45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清除</w:t>
            </w:r>
            <w:r w:rsidRPr="00022C34">
              <w:rPr>
                <w:rFonts w:ascii="仿宋" w:eastAsia="仿宋" w:hAnsi="仿宋" w:cs="Courier New"/>
                <w:color w:val="000000"/>
                <w:kern w:val="0"/>
              </w:rPr>
              <w:t>PM2.5</w:t>
            </w:r>
            <w:r w:rsidRPr="00022C34">
              <w:rPr>
                <w:rFonts w:ascii="仿宋" w:eastAsia="仿宋" w:hAnsi="仿宋" w:cs="宋体" w:hint="eastAsia"/>
                <w:color w:val="000000"/>
                <w:kern w:val="0"/>
              </w:rPr>
              <w:t>的耐高温</w:t>
            </w:r>
            <w:r w:rsidRPr="00022C34">
              <w:rPr>
                <w:rFonts w:ascii="仿宋" w:eastAsia="仿宋" w:hAnsi="仿宋" w:cs="Courier New"/>
                <w:color w:val="000000"/>
                <w:kern w:val="0"/>
              </w:rPr>
              <w:t>PPS</w:t>
            </w:r>
            <w:r w:rsidRPr="00022C34">
              <w:rPr>
                <w:rFonts w:ascii="仿宋" w:eastAsia="仿宋" w:hAnsi="仿宋" w:cs="宋体" w:hint="eastAsia"/>
                <w:color w:val="000000"/>
                <w:kern w:val="0"/>
              </w:rPr>
              <w:t>复合过滤材料</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阵列式嵌入复合技术制备</w:t>
            </w:r>
            <w:r w:rsidRPr="00022C34">
              <w:rPr>
                <w:rFonts w:ascii="仿宋" w:eastAsia="仿宋" w:hAnsi="仿宋" w:cs="Courier New"/>
                <w:color w:val="000000"/>
                <w:kern w:val="0"/>
              </w:rPr>
              <w:t>PPS</w:t>
            </w:r>
            <w:r w:rsidRPr="00022C34">
              <w:rPr>
                <w:rFonts w:ascii="仿宋" w:eastAsia="仿宋" w:hAnsi="仿宋" w:cs="宋体" w:hint="eastAsia"/>
                <w:color w:val="000000"/>
                <w:kern w:val="0"/>
              </w:rPr>
              <w:t>复合过滤材料，集</w:t>
            </w:r>
            <w:r w:rsidRPr="00022C34">
              <w:rPr>
                <w:rFonts w:ascii="仿宋" w:eastAsia="仿宋" w:hAnsi="仿宋" w:cs="Courier New"/>
                <w:color w:val="000000"/>
                <w:kern w:val="0"/>
              </w:rPr>
              <w:t>PPS</w:t>
            </w:r>
            <w:r w:rsidRPr="00022C34">
              <w:rPr>
                <w:rFonts w:ascii="仿宋" w:eastAsia="仿宋" w:hAnsi="仿宋" w:cs="宋体" w:hint="eastAsia"/>
                <w:color w:val="000000"/>
                <w:kern w:val="0"/>
              </w:rPr>
              <w:t>熔喷非织造布与</w:t>
            </w:r>
            <w:r w:rsidRPr="00022C34">
              <w:rPr>
                <w:rFonts w:ascii="仿宋" w:eastAsia="仿宋" w:hAnsi="仿宋" w:cs="Courier New"/>
                <w:color w:val="000000"/>
                <w:kern w:val="0"/>
              </w:rPr>
              <w:t>PPS</w:t>
            </w:r>
            <w:r w:rsidRPr="00022C34">
              <w:rPr>
                <w:rFonts w:ascii="仿宋" w:eastAsia="仿宋" w:hAnsi="仿宋" w:cs="宋体" w:hint="eastAsia"/>
                <w:color w:val="000000"/>
                <w:kern w:val="0"/>
              </w:rPr>
              <w:t>针刺毡的优点于一身，主要针对电厂、水泥窑炉、垃圾焚烧烟气过滤，</w:t>
            </w:r>
            <w:r w:rsidRPr="00022C34">
              <w:rPr>
                <w:rFonts w:ascii="仿宋" w:eastAsia="仿宋" w:hAnsi="仿宋" w:cs="Courier New"/>
                <w:color w:val="000000"/>
                <w:kern w:val="0"/>
              </w:rPr>
              <w:t>PM2.5</w:t>
            </w:r>
            <w:r w:rsidRPr="00022C34">
              <w:rPr>
                <w:rFonts w:ascii="仿宋" w:eastAsia="仿宋" w:hAnsi="仿宋" w:cs="宋体" w:hint="eastAsia"/>
                <w:color w:val="000000"/>
                <w:kern w:val="0"/>
              </w:rPr>
              <w:t>粒子过滤等，产品具有更高过滤效率，且加工工艺简单，流程短，投资较小，无环境污染，产品的综合性能优异。</w:t>
            </w:r>
          </w:p>
        </w:tc>
        <w:tc>
          <w:tcPr>
            <w:tcW w:w="1352"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开发出单纤纤度为</w:t>
            </w:r>
            <w:r w:rsidRPr="00022C34">
              <w:rPr>
                <w:rFonts w:ascii="仿宋" w:eastAsia="仿宋" w:hAnsi="仿宋" w:cs="Courier New"/>
                <w:color w:val="000000"/>
                <w:kern w:val="0"/>
              </w:rPr>
              <w:t>0.03dtex</w:t>
            </w:r>
            <w:r w:rsidRPr="00022C34">
              <w:rPr>
                <w:rFonts w:ascii="仿宋" w:eastAsia="仿宋" w:hAnsi="仿宋" w:cs="宋体" w:hint="eastAsia"/>
                <w:color w:val="000000"/>
                <w:kern w:val="0"/>
              </w:rPr>
              <w:t>～</w:t>
            </w:r>
            <w:r w:rsidRPr="00022C34">
              <w:rPr>
                <w:rFonts w:ascii="仿宋" w:eastAsia="仿宋" w:hAnsi="仿宋" w:cs="Courier New"/>
                <w:color w:val="000000"/>
                <w:kern w:val="0"/>
              </w:rPr>
              <w:t>0.1dtex</w:t>
            </w:r>
            <w:r w:rsidRPr="00022C34">
              <w:rPr>
                <w:rFonts w:ascii="仿宋" w:eastAsia="仿宋" w:hAnsi="仿宋" w:cs="宋体" w:hint="eastAsia"/>
                <w:color w:val="000000"/>
                <w:kern w:val="0"/>
              </w:rPr>
              <w:t>的</w:t>
            </w:r>
            <w:r>
              <w:rPr>
                <w:rFonts w:ascii="仿宋" w:eastAsia="仿宋" w:hAnsi="仿宋" w:cs="宋体" w:hint="eastAsia"/>
                <w:color w:val="000000"/>
                <w:kern w:val="0"/>
              </w:rPr>
              <w:t>PPS</w:t>
            </w:r>
            <w:r w:rsidRPr="00022C34">
              <w:rPr>
                <w:rFonts w:ascii="仿宋" w:eastAsia="仿宋" w:hAnsi="仿宋" w:cs="宋体" w:hint="eastAsia"/>
                <w:color w:val="000000"/>
                <w:kern w:val="0"/>
              </w:rPr>
              <w:t>熔喷纤网，满足高温工业烟气治理领域的不同需求。也将开发适用于</w:t>
            </w:r>
            <w:r w:rsidRPr="00022C34">
              <w:rPr>
                <w:rFonts w:ascii="仿宋" w:eastAsia="仿宋" w:hAnsi="仿宋" w:cs="Courier New"/>
                <w:color w:val="000000"/>
                <w:kern w:val="0"/>
              </w:rPr>
              <w:t>PM2.5</w:t>
            </w:r>
            <w:r w:rsidRPr="00022C34">
              <w:rPr>
                <w:rFonts w:ascii="仿宋" w:eastAsia="仿宋" w:hAnsi="仿宋" w:cs="宋体" w:hint="eastAsia"/>
                <w:color w:val="000000"/>
                <w:kern w:val="0"/>
              </w:rPr>
              <w:t>、</w:t>
            </w:r>
            <w:r w:rsidRPr="00022C34">
              <w:rPr>
                <w:rFonts w:ascii="仿宋" w:eastAsia="仿宋" w:hAnsi="仿宋" w:cs="Courier New"/>
                <w:color w:val="000000"/>
                <w:kern w:val="0"/>
              </w:rPr>
              <w:t>PM10</w:t>
            </w:r>
            <w:r w:rsidRPr="00022C34">
              <w:rPr>
                <w:rFonts w:ascii="仿宋" w:eastAsia="仿宋" w:hAnsi="仿宋" w:cs="宋体" w:hint="eastAsia"/>
                <w:color w:val="000000"/>
                <w:kern w:val="0"/>
              </w:rPr>
              <w:t>等超微细粉尘的过滤</w:t>
            </w:r>
            <w:r>
              <w:rPr>
                <w:rFonts w:ascii="仿宋" w:eastAsia="仿宋" w:hAnsi="仿宋" w:cs="宋体" w:hint="eastAsia"/>
                <w:color w:val="000000"/>
                <w:kern w:val="0"/>
              </w:rPr>
              <w:t>的PPS</w:t>
            </w:r>
            <w:r w:rsidRPr="00022C34">
              <w:rPr>
                <w:rFonts w:ascii="仿宋" w:eastAsia="仿宋" w:hAnsi="仿宋" w:cs="宋体" w:hint="eastAsia"/>
                <w:color w:val="000000"/>
                <w:kern w:val="0"/>
              </w:rPr>
              <w:t>纤维过滤材料新产品。</w:t>
            </w:r>
          </w:p>
        </w:tc>
        <w:tc>
          <w:tcPr>
            <w:tcW w:w="671"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规模以上企业应用比例达到</w:t>
            </w:r>
            <w:r w:rsidRPr="00022C34">
              <w:rPr>
                <w:rFonts w:ascii="仿宋" w:eastAsia="仿宋" w:hAnsi="仿宋" w:cs="Courier New"/>
                <w:color w:val="000000"/>
                <w:kern w:val="0"/>
              </w:rPr>
              <w:t>30%</w:t>
            </w:r>
            <w:r w:rsidRPr="00022C34">
              <w:rPr>
                <w:rFonts w:ascii="仿宋" w:eastAsia="仿宋" w:hAnsi="仿宋" w:cs="宋体" w:hint="eastAsia"/>
                <w:color w:val="000000"/>
                <w:kern w:val="0"/>
              </w:rPr>
              <w:t>。</w:t>
            </w:r>
          </w:p>
        </w:tc>
        <w:tc>
          <w:tcPr>
            <w:tcW w:w="68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规模以上企业应用比例达到</w:t>
            </w:r>
            <w:r w:rsidRPr="00022C34">
              <w:rPr>
                <w:rFonts w:ascii="仿宋" w:eastAsia="仿宋" w:hAnsi="仿宋" w:cs="Courier New"/>
                <w:color w:val="000000"/>
                <w:kern w:val="0"/>
              </w:rPr>
              <w:t>60%</w:t>
            </w:r>
            <w:r w:rsidRPr="00022C34">
              <w:rPr>
                <w:rFonts w:ascii="仿宋" w:eastAsia="仿宋" w:hAnsi="仿宋" w:cs="宋体" w:hint="eastAsia"/>
                <w:color w:val="000000"/>
                <w:kern w:val="0"/>
              </w:rPr>
              <w:t>或在行业推广</w:t>
            </w:r>
            <w:r w:rsidR="00922F23">
              <w:rPr>
                <w:rFonts w:ascii="仿宋" w:eastAsia="仿宋" w:hAnsi="仿宋" w:cs="宋体" w:hint="eastAsia"/>
                <w:color w:val="000000"/>
                <w:kern w:val="0"/>
              </w:rPr>
              <w:t>。</w:t>
            </w:r>
          </w:p>
        </w:tc>
      </w:tr>
      <w:tr w:rsidR="009102E1" w:rsidRPr="00022C34" w:rsidTr="009102E1">
        <w:trPr>
          <w:trHeight w:val="870"/>
        </w:trPr>
        <w:tc>
          <w:tcPr>
            <w:tcW w:w="180" w:type="pct"/>
            <w:tcBorders>
              <w:top w:val="nil"/>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52</w:t>
            </w:r>
          </w:p>
        </w:tc>
        <w:tc>
          <w:tcPr>
            <w:tcW w:w="45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水龙头纳滤净水器</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采用陶瓷过滤、活性碳过滤和纳米纤维膜过滤</w:t>
            </w:r>
            <w:r>
              <w:rPr>
                <w:rFonts w:ascii="仿宋" w:eastAsia="仿宋" w:hAnsi="仿宋" w:cs="宋体" w:hint="eastAsia"/>
                <w:color w:val="000000"/>
                <w:kern w:val="0"/>
              </w:rPr>
              <w:t>等</w:t>
            </w:r>
            <w:r w:rsidR="00922F23">
              <w:rPr>
                <w:rFonts w:ascii="仿宋" w:eastAsia="仿宋" w:hAnsi="仿宋" w:cs="宋体" w:hint="eastAsia"/>
                <w:color w:val="000000"/>
                <w:kern w:val="0"/>
              </w:rPr>
              <w:t>多级过滤，可过滤病毒细菌和纳米颗粒，</w:t>
            </w:r>
            <w:r w:rsidRPr="00022C34">
              <w:rPr>
                <w:rFonts w:ascii="仿宋" w:eastAsia="仿宋" w:hAnsi="仿宋" w:cs="宋体" w:hint="eastAsia"/>
                <w:color w:val="000000"/>
                <w:kern w:val="0"/>
              </w:rPr>
              <w:t>得到含矿物质的小分子活性水，目前市场上还未出现同类产品。</w:t>
            </w:r>
          </w:p>
        </w:tc>
        <w:tc>
          <w:tcPr>
            <w:tcW w:w="1352"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22F23">
            <w:pPr>
              <w:widowControl/>
              <w:rPr>
                <w:rFonts w:ascii="仿宋" w:eastAsia="仿宋" w:hAnsi="仿宋" w:cs="宋体"/>
                <w:color w:val="000000"/>
                <w:kern w:val="0"/>
              </w:rPr>
            </w:pPr>
            <w:r w:rsidRPr="00022C34">
              <w:rPr>
                <w:rFonts w:ascii="仿宋" w:eastAsia="仿宋" w:hAnsi="仿宋" w:cs="宋体" w:hint="eastAsia"/>
                <w:color w:val="000000"/>
                <w:kern w:val="0"/>
              </w:rPr>
              <w:t>可</w:t>
            </w:r>
            <w:r w:rsidR="00922F23">
              <w:rPr>
                <w:rFonts w:ascii="仿宋" w:eastAsia="仿宋" w:hAnsi="仿宋" w:cs="宋体" w:hint="eastAsia"/>
                <w:color w:val="000000"/>
                <w:kern w:val="0"/>
              </w:rPr>
              <w:t>达到</w:t>
            </w:r>
            <w:r w:rsidRPr="00022C34">
              <w:rPr>
                <w:rFonts w:ascii="仿宋" w:eastAsia="仿宋" w:hAnsi="仿宋" w:cs="宋体" w:hint="eastAsia"/>
                <w:color w:val="000000"/>
                <w:kern w:val="0"/>
              </w:rPr>
              <w:t>直饮水标准，可过滤自来水中的遗氯和重金属。</w:t>
            </w:r>
          </w:p>
        </w:tc>
        <w:tc>
          <w:tcPr>
            <w:tcW w:w="671"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占有国内市场</w:t>
            </w:r>
            <w:r w:rsidRPr="00022C34">
              <w:rPr>
                <w:rFonts w:ascii="仿宋" w:eastAsia="仿宋" w:hAnsi="仿宋" w:cs="Courier New"/>
                <w:color w:val="000000"/>
                <w:kern w:val="0"/>
              </w:rPr>
              <w:t>10%</w:t>
            </w:r>
            <w:r w:rsidRPr="00022C34">
              <w:rPr>
                <w:rFonts w:ascii="仿宋" w:eastAsia="仿宋" w:hAnsi="仿宋" w:cs="宋体" w:hint="eastAsia"/>
                <w:color w:val="000000"/>
                <w:kern w:val="0"/>
              </w:rPr>
              <w:t>以上，并积极开拓国际市场。</w:t>
            </w:r>
          </w:p>
        </w:tc>
        <w:tc>
          <w:tcPr>
            <w:tcW w:w="68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占有国内市场</w:t>
            </w:r>
            <w:r w:rsidRPr="00022C34">
              <w:rPr>
                <w:rFonts w:ascii="仿宋" w:eastAsia="仿宋" w:hAnsi="仿宋" w:cs="Courier New"/>
                <w:color w:val="000000"/>
                <w:kern w:val="0"/>
              </w:rPr>
              <w:t>50%</w:t>
            </w:r>
            <w:r w:rsidRPr="00022C34">
              <w:rPr>
                <w:rFonts w:ascii="仿宋" w:eastAsia="仿宋" w:hAnsi="仿宋" w:cs="宋体" w:hint="eastAsia"/>
                <w:color w:val="000000"/>
                <w:kern w:val="0"/>
              </w:rPr>
              <w:t>以上</w:t>
            </w:r>
            <w:r>
              <w:rPr>
                <w:rFonts w:ascii="仿宋" w:eastAsia="仿宋" w:hAnsi="仿宋" w:cs="宋体" w:hint="eastAsia"/>
                <w:color w:val="000000"/>
                <w:kern w:val="0"/>
              </w:rPr>
              <w:t>，</w:t>
            </w:r>
            <w:r w:rsidRPr="00022C34">
              <w:rPr>
                <w:rFonts w:ascii="仿宋" w:eastAsia="仿宋" w:hAnsi="仿宋" w:cs="宋体" w:hint="eastAsia"/>
                <w:color w:val="000000"/>
                <w:kern w:val="0"/>
              </w:rPr>
              <w:t>占有国际市场</w:t>
            </w:r>
            <w:r w:rsidRPr="00022C34">
              <w:rPr>
                <w:rFonts w:ascii="仿宋" w:eastAsia="仿宋" w:hAnsi="仿宋" w:cs="Courier New"/>
                <w:color w:val="000000"/>
                <w:kern w:val="0"/>
              </w:rPr>
              <w:t>5%</w:t>
            </w:r>
            <w:r w:rsidRPr="00022C34">
              <w:rPr>
                <w:rFonts w:ascii="仿宋" w:eastAsia="仿宋" w:hAnsi="仿宋" w:cs="宋体" w:hint="eastAsia"/>
                <w:color w:val="000000"/>
                <w:kern w:val="0"/>
              </w:rPr>
              <w:t>以上</w:t>
            </w:r>
            <w:r>
              <w:rPr>
                <w:rFonts w:ascii="仿宋" w:eastAsia="仿宋" w:hAnsi="仿宋" w:cs="宋体" w:hint="eastAsia"/>
                <w:color w:val="000000"/>
                <w:kern w:val="0"/>
              </w:rPr>
              <w:t>。</w:t>
            </w:r>
          </w:p>
        </w:tc>
      </w:tr>
      <w:tr w:rsidR="009102E1" w:rsidRPr="00022C34" w:rsidTr="009102E1">
        <w:trPr>
          <w:trHeight w:val="1212"/>
        </w:trPr>
        <w:tc>
          <w:tcPr>
            <w:tcW w:w="180" w:type="pct"/>
            <w:tcBorders>
              <w:top w:val="nil"/>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53</w:t>
            </w:r>
          </w:p>
        </w:tc>
        <w:tc>
          <w:tcPr>
            <w:tcW w:w="45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1F3D97">
              <w:rPr>
                <w:rFonts w:ascii="仿宋" w:eastAsia="仿宋" w:hAnsi="仿宋" w:cs="宋体" w:hint="eastAsia"/>
                <w:color w:val="000000"/>
                <w:kern w:val="0"/>
              </w:rPr>
              <w:t>高性能纤维滤料加工技术</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聚酰亚胺纤维（</w:t>
            </w:r>
            <w:r w:rsidRPr="00022C34">
              <w:rPr>
                <w:rFonts w:ascii="仿宋" w:eastAsia="仿宋" w:hAnsi="仿宋" w:cs="Courier New"/>
                <w:color w:val="000000"/>
                <w:kern w:val="0"/>
              </w:rPr>
              <w:t>P84</w:t>
            </w:r>
            <w:r w:rsidRPr="00022C34">
              <w:rPr>
                <w:rFonts w:ascii="仿宋" w:eastAsia="仿宋" w:hAnsi="仿宋" w:cs="宋体" w:hint="eastAsia"/>
                <w:color w:val="000000"/>
                <w:kern w:val="0"/>
              </w:rPr>
              <w:t>）、聚苯硫醚纤维（</w:t>
            </w:r>
            <w:r w:rsidRPr="00022C34">
              <w:rPr>
                <w:rFonts w:ascii="仿宋" w:eastAsia="仿宋" w:hAnsi="仿宋" w:cs="Courier New"/>
                <w:color w:val="000000"/>
                <w:kern w:val="0"/>
              </w:rPr>
              <w:t>PPS</w:t>
            </w:r>
            <w:r w:rsidRPr="00022C34">
              <w:rPr>
                <w:rFonts w:ascii="仿宋" w:eastAsia="仿宋" w:hAnsi="仿宋" w:cs="宋体" w:hint="eastAsia"/>
                <w:color w:val="000000"/>
                <w:kern w:val="0"/>
              </w:rPr>
              <w:t>）、间位芳纶、聚四氟乙烯纤维（</w:t>
            </w:r>
            <w:r w:rsidRPr="00022C34">
              <w:rPr>
                <w:rFonts w:ascii="仿宋" w:eastAsia="仿宋" w:hAnsi="仿宋" w:cs="Courier New"/>
                <w:color w:val="000000"/>
                <w:kern w:val="0"/>
              </w:rPr>
              <w:t>PTFE</w:t>
            </w:r>
            <w:r w:rsidRPr="00022C34">
              <w:rPr>
                <w:rFonts w:ascii="仿宋" w:eastAsia="仿宋" w:hAnsi="仿宋" w:cs="宋体" w:hint="eastAsia"/>
                <w:color w:val="000000"/>
                <w:kern w:val="0"/>
              </w:rPr>
              <w:t>）、芳砜纶等高性能纤维滤料的非织造、机织和复合技术。</w:t>
            </w:r>
          </w:p>
        </w:tc>
        <w:tc>
          <w:tcPr>
            <w:tcW w:w="1352"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进一步改善产业化高性能纤维制品的质量和稳定性</w:t>
            </w:r>
            <w:r>
              <w:rPr>
                <w:rFonts w:ascii="仿宋" w:eastAsia="仿宋" w:hAnsi="仿宋" w:cs="宋体" w:hint="eastAsia"/>
                <w:color w:val="000000"/>
                <w:kern w:val="0"/>
              </w:rPr>
              <w:t>，</w:t>
            </w:r>
            <w:r w:rsidRPr="00022C34">
              <w:rPr>
                <w:rFonts w:ascii="仿宋" w:eastAsia="仿宋" w:hAnsi="仿宋" w:cs="宋体" w:hint="eastAsia"/>
                <w:color w:val="000000"/>
                <w:kern w:val="0"/>
              </w:rPr>
              <w:t>提高</w:t>
            </w:r>
            <w:r>
              <w:rPr>
                <w:rFonts w:ascii="仿宋" w:eastAsia="仿宋" w:hAnsi="仿宋" w:cs="宋体" w:hint="eastAsia"/>
                <w:color w:val="000000"/>
                <w:kern w:val="0"/>
              </w:rPr>
              <w:t>袋式高温滤料的</w:t>
            </w:r>
            <w:r w:rsidRPr="00022C34">
              <w:rPr>
                <w:rFonts w:ascii="仿宋" w:eastAsia="仿宋" w:hAnsi="仿宋" w:cs="宋体" w:hint="eastAsia"/>
                <w:color w:val="000000"/>
                <w:kern w:val="0"/>
              </w:rPr>
              <w:t>过滤精度</w:t>
            </w:r>
            <w:r>
              <w:rPr>
                <w:rFonts w:ascii="仿宋" w:eastAsia="仿宋" w:hAnsi="仿宋" w:cs="宋体" w:hint="eastAsia"/>
                <w:color w:val="000000"/>
                <w:kern w:val="0"/>
              </w:rPr>
              <w:t>、</w:t>
            </w:r>
            <w:r w:rsidRPr="00022C34">
              <w:rPr>
                <w:rFonts w:ascii="仿宋" w:eastAsia="仿宋" w:hAnsi="仿宋" w:cs="宋体" w:hint="eastAsia"/>
                <w:color w:val="000000"/>
                <w:kern w:val="0"/>
              </w:rPr>
              <w:t>易清灰性、强力</w:t>
            </w:r>
            <w:r>
              <w:rPr>
                <w:rFonts w:ascii="仿宋" w:eastAsia="仿宋" w:hAnsi="仿宋" w:cs="宋体" w:hint="eastAsia"/>
                <w:color w:val="000000"/>
                <w:kern w:val="0"/>
              </w:rPr>
              <w:t>、</w:t>
            </w:r>
            <w:r w:rsidRPr="00022C34">
              <w:rPr>
                <w:rFonts w:ascii="仿宋" w:eastAsia="仿宋" w:hAnsi="仿宋" w:cs="宋体" w:hint="eastAsia"/>
                <w:color w:val="000000"/>
                <w:kern w:val="0"/>
              </w:rPr>
              <w:t>耐磨等性能</w:t>
            </w:r>
            <w:r>
              <w:rPr>
                <w:rFonts w:ascii="仿宋" w:eastAsia="仿宋" w:hAnsi="仿宋" w:cs="宋体" w:hint="eastAsia"/>
                <w:color w:val="000000"/>
                <w:kern w:val="0"/>
              </w:rPr>
              <w:t>。</w:t>
            </w:r>
          </w:p>
        </w:tc>
        <w:tc>
          <w:tcPr>
            <w:tcW w:w="671"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突破袋式高温滤料加工技术，应用比例提高到</w:t>
            </w:r>
            <w:r w:rsidRPr="00022C34">
              <w:rPr>
                <w:rFonts w:ascii="仿宋" w:eastAsia="仿宋" w:hAnsi="仿宋" w:cs="Courier New"/>
                <w:color w:val="000000"/>
                <w:kern w:val="0"/>
              </w:rPr>
              <w:t>20%</w:t>
            </w:r>
            <w:r w:rsidRPr="00022C34">
              <w:rPr>
                <w:rFonts w:ascii="仿宋" w:eastAsia="仿宋" w:hAnsi="仿宋" w:cs="宋体" w:hint="eastAsia"/>
                <w:color w:val="000000"/>
                <w:kern w:val="0"/>
              </w:rPr>
              <w:t>以上。</w:t>
            </w:r>
          </w:p>
        </w:tc>
        <w:tc>
          <w:tcPr>
            <w:tcW w:w="68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应用推广比例提高到</w:t>
            </w:r>
            <w:r w:rsidRPr="00022C34">
              <w:rPr>
                <w:rFonts w:ascii="仿宋" w:eastAsia="仿宋" w:hAnsi="仿宋" w:cs="Courier New"/>
                <w:color w:val="000000"/>
                <w:kern w:val="0"/>
              </w:rPr>
              <w:t>40</w:t>
            </w:r>
            <w:r w:rsidRPr="00022C34">
              <w:rPr>
                <w:rFonts w:ascii="仿宋" w:eastAsia="仿宋" w:hAnsi="仿宋" w:cs="宋体" w:hint="eastAsia"/>
                <w:color w:val="000000"/>
                <w:kern w:val="0"/>
              </w:rPr>
              <w:t>％以上。</w:t>
            </w:r>
          </w:p>
        </w:tc>
      </w:tr>
      <w:tr w:rsidR="009102E1" w:rsidRPr="00022C34" w:rsidTr="009102E1">
        <w:trPr>
          <w:trHeight w:val="645"/>
        </w:trPr>
        <w:tc>
          <w:tcPr>
            <w:tcW w:w="180" w:type="pct"/>
            <w:tcBorders>
              <w:top w:val="nil"/>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54</w:t>
            </w:r>
          </w:p>
        </w:tc>
        <w:tc>
          <w:tcPr>
            <w:tcW w:w="45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耐高温、耐酸碱、高效过滤材料制备技术</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从高温钢水中过滤杂质、烟气除尘、高度化学腐蚀浓硫酸、烧碱过滤，到精细药物提纯过滤等品种繁多、性能要求苛刻条件下高精度过滤用纺织品设计和应用。</w:t>
            </w:r>
          </w:p>
        </w:tc>
        <w:tc>
          <w:tcPr>
            <w:tcW w:w="1352"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基本满足下游使用要求，拓展应用范围。</w:t>
            </w:r>
          </w:p>
        </w:tc>
        <w:tc>
          <w:tcPr>
            <w:tcW w:w="671"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推广率超过</w:t>
            </w:r>
            <w:r w:rsidRPr="00022C34">
              <w:rPr>
                <w:rFonts w:ascii="仿宋" w:eastAsia="仿宋" w:hAnsi="仿宋" w:cs="Courier New"/>
                <w:color w:val="000000"/>
                <w:kern w:val="0"/>
              </w:rPr>
              <w:t>20%</w:t>
            </w:r>
            <w:r w:rsidRPr="00022C34">
              <w:rPr>
                <w:rFonts w:ascii="仿宋" w:eastAsia="仿宋" w:hAnsi="仿宋" w:cs="宋体" w:hint="eastAsia"/>
                <w:color w:val="000000"/>
                <w:kern w:val="0"/>
              </w:rPr>
              <w:t>。</w:t>
            </w:r>
          </w:p>
        </w:tc>
        <w:tc>
          <w:tcPr>
            <w:tcW w:w="68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市场推广率超过</w:t>
            </w:r>
            <w:r w:rsidRPr="00022C34">
              <w:rPr>
                <w:rFonts w:ascii="仿宋" w:eastAsia="仿宋" w:hAnsi="仿宋" w:cs="Courier New"/>
                <w:color w:val="000000"/>
                <w:kern w:val="0"/>
              </w:rPr>
              <w:t>30%</w:t>
            </w:r>
            <w:r w:rsidRPr="00022C34">
              <w:rPr>
                <w:rFonts w:ascii="仿宋" w:eastAsia="仿宋" w:hAnsi="仿宋" w:cs="宋体" w:hint="eastAsia"/>
                <w:color w:val="000000"/>
                <w:kern w:val="0"/>
              </w:rPr>
              <w:t>。</w:t>
            </w:r>
          </w:p>
        </w:tc>
      </w:tr>
      <w:tr w:rsidR="009102E1" w:rsidRPr="00022C34" w:rsidTr="009102E1">
        <w:trPr>
          <w:trHeight w:val="660"/>
        </w:trPr>
        <w:tc>
          <w:tcPr>
            <w:tcW w:w="180" w:type="pct"/>
            <w:tcBorders>
              <w:top w:val="nil"/>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lastRenderedPageBreak/>
              <w:t>55</w:t>
            </w:r>
          </w:p>
        </w:tc>
        <w:tc>
          <w:tcPr>
            <w:tcW w:w="45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过滤用纺织品的节能减排应用技术</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CB3DD7" w:rsidP="009102E1">
            <w:pPr>
              <w:widowControl/>
              <w:rPr>
                <w:rFonts w:ascii="仿宋" w:eastAsia="仿宋" w:hAnsi="仿宋" w:cs="宋体"/>
                <w:color w:val="000000"/>
                <w:kern w:val="0"/>
              </w:rPr>
            </w:pPr>
            <w:r w:rsidRPr="00F77B09">
              <w:rPr>
                <w:rFonts w:ascii="仿宋" w:eastAsia="仿宋" w:hAnsi="仿宋" w:cs="仿宋" w:hint="eastAsia"/>
                <w:szCs w:val="30"/>
              </w:rPr>
              <w:t>解决钢铁、发电、冶金、水泥等下游产业过滤材料配套应用技术</w:t>
            </w:r>
            <w:r>
              <w:rPr>
                <w:rFonts w:ascii="仿宋" w:eastAsia="仿宋" w:hAnsi="仿宋" w:cs="仿宋" w:hint="eastAsia"/>
                <w:szCs w:val="30"/>
              </w:rPr>
              <w:t>。</w:t>
            </w:r>
          </w:p>
        </w:tc>
        <w:tc>
          <w:tcPr>
            <w:tcW w:w="1352"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CB3DD7">
            <w:pPr>
              <w:widowControl/>
              <w:rPr>
                <w:rFonts w:ascii="仿宋" w:eastAsia="仿宋" w:hAnsi="仿宋" w:cs="宋体"/>
                <w:color w:val="000000"/>
                <w:kern w:val="0"/>
              </w:rPr>
            </w:pPr>
            <w:r w:rsidRPr="00022C34">
              <w:rPr>
                <w:rFonts w:ascii="仿宋" w:eastAsia="仿宋" w:hAnsi="仿宋" w:cs="宋体" w:hint="eastAsia"/>
                <w:color w:val="000000"/>
                <w:kern w:val="0"/>
              </w:rPr>
              <w:t>在下游行业推广应用，可以加大节能减排效果。</w:t>
            </w:r>
          </w:p>
        </w:tc>
        <w:tc>
          <w:tcPr>
            <w:tcW w:w="671"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节能（按标煤计）</w:t>
            </w:r>
            <w:r w:rsidRPr="00022C34">
              <w:rPr>
                <w:rFonts w:ascii="仿宋" w:eastAsia="仿宋" w:hAnsi="仿宋" w:cs="Courier New"/>
                <w:color w:val="000000"/>
                <w:kern w:val="0"/>
              </w:rPr>
              <w:t>&gt;15%</w:t>
            </w:r>
            <w:r w:rsidRPr="00022C34">
              <w:rPr>
                <w:rFonts w:ascii="仿宋" w:eastAsia="仿宋" w:hAnsi="仿宋" w:cs="宋体" w:hint="eastAsia"/>
                <w:color w:val="000000"/>
                <w:kern w:val="0"/>
              </w:rPr>
              <w:t>，节水</w:t>
            </w:r>
            <w:r w:rsidRPr="00022C34">
              <w:rPr>
                <w:rFonts w:ascii="仿宋" w:eastAsia="仿宋" w:hAnsi="仿宋" w:cs="Courier New"/>
                <w:color w:val="000000"/>
                <w:kern w:val="0"/>
              </w:rPr>
              <w:t>&gt;15%</w:t>
            </w:r>
            <w:r w:rsidRPr="00022C34">
              <w:rPr>
                <w:rFonts w:ascii="仿宋" w:eastAsia="仿宋" w:hAnsi="仿宋" w:cs="宋体" w:hint="eastAsia"/>
                <w:color w:val="000000"/>
                <w:kern w:val="0"/>
              </w:rPr>
              <w:t>。</w:t>
            </w:r>
          </w:p>
        </w:tc>
        <w:tc>
          <w:tcPr>
            <w:tcW w:w="68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节能（按标煤）</w:t>
            </w:r>
            <w:r>
              <w:rPr>
                <w:rFonts w:ascii="仿宋" w:eastAsia="仿宋" w:hAnsi="仿宋" w:cs="Courier New"/>
                <w:color w:val="000000"/>
                <w:kern w:val="0"/>
              </w:rPr>
              <w:t>&gt;20%</w:t>
            </w:r>
            <w:r w:rsidRPr="00022C34">
              <w:rPr>
                <w:rFonts w:ascii="仿宋" w:eastAsia="仿宋" w:hAnsi="仿宋" w:cs="宋体" w:hint="eastAsia"/>
                <w:color w:val="000000"/>
                <w:kern w:val="0"/>
              </w:rPr>
              <w:t>，节水</w:t>
            </w:r>
            <w:r w:rsidRPr="00022C34">
              <w:rPr>
                <w:rFonts w:ascii="仿宋" w:eastAsia="仿宋" w:hAnsi="仿宋" w:cs="Courier New"/>
                <w:color w:val="000000"/>
                <w:kern w:val="0"/>
              </w:rPr>
              <w:t>&gt;20%</w:t>
            </w:r>
            <w:r w:rsidRPr="00022C34">
              <w:rPr>
                <w:rFonts w:ascii="仿宋" w:eastAsia="仿宋" w:hAnsi="仿宋" w:cs="宋体" w:hint="eastAsia"/>
                <w:color w:val="000000"/>
                <w:kern w:val="0"/>
              </w:rPr>
              <w:t>。</w:t>
            </w:r>
          </w:p>
        </w:tc>
      </w:tr>
    </w:tbl>
    <w:p w:rsidR="0095063B" w:rsidRDefault="0095063B" w:rsidP="0095063B">
      <w:pPr>
        <w:rPr>
          <w:kern w:val="0"/>
        </w:rPr>
      </w:pPr>
      <w:r>
        <w:rPr>
          <w:kern w:val="0"/>
        </w:rPr>
        <w:br w:type="page"/>
      </w:r>
    </w:p>
    <w:p w:rsidR="009102E1" w:rsidRPr="005A1EAE" w:rsidRDefault="009102E1" w:rsidP="005A1EAE">
      <w:pPr>
        <w:pStyle w:val="6"/>
        <w:rPr>
          <w:rFonts w:ascii="仿宋" w:eastAsia="仿宋" w:hAnsi="仿宋" w:cs="宋体"/>
          <w:color w:val="000000"/>
          <w:kern w:val="0"/>
          <w:sz w:val="30"/>
          <w:szCs w:val="30"/>
        </w:rPr>
      </w:pPr>
      <w:bookmarkStart w:id="112" w:name="_Toc454375256"/>
      <w:r w:rsidRPr="005A1EAE">
        <w:rPr>
          <w:rFonts w:ascii="仿宋" w:eastAsia="仿宋" w:hAnsi="仿宋" w:cs="宋体" w:hint="eastAsia"/>
          <w:color w:val="000000"/>
          <w:kern w:val="0"/>
          <w:sz w:val="30"/>
          <w:szCs w:val="30"/>
        </w:rPr>
        <w:lastRenderedPageBreak/>
        <w:t>2.新型非织造技术</w:t>
      </w:r>
      <w:r w:rsidRPr="005A1EAE">
        <w:rPr>
          <w:rFonts w:ascii="仿宋" w:eastAsia="仿宋" w:hAnsi="仿宋" w:hint="eastAsia"/>
          <w:bCs w:val="0"/>
          <w:kern w:val="0"/>
          <w:sz w:val="30"/>
          <w:szCs w:val="30"/>
        </w:rPr>
        <w:t>（第56</w:t>
      </w:r>
      <w:r w:rsidRPr="005A1EAE">
        <w:rPr>
          <w:rFonts w:hint="eastAsia"/>
          <w:sz w:val="30"/>
          <w:szCs w:val="30"/>
        </w:rPr>
        <w:t>~</w:t>
      </w:r>
      <w:r w:rsidRPr="005A1EAE">
        <w:rPr>
          <w:rFonts w:ascii="仿宋" w:eastAsia="仿宋" w:hAnsi="仿宋" w:hint="eastAsia"/>
          <w:bCs w:val="0"/>
          <w:kern w:val="0"/>
          <w:sz w:val="30"/>
          <w:szCs w:val="30"/>
        </w:rPr>
        <w:t>57项）</w:t>
      </w:r>
      <w:bookmarkEnd w:id="112"/>
    </w:p>
    <w:tbl>
      <w:tblPr>
        <w:tblW w:w="5551" w:type="pct"/>
        <w:tblInd w:w="-743" w:type="dxa"/>
        <w:shd w:val="clear" w:color="auto" w:fill="FFFFFF"/>
        <w:tblLook w:val="04A0"/>
      </w:tblPr>
      <w:tblGrid>
        <w:gridCol w:w="567"/>
        <w:gridCol w:w="1416"/>
        <w:gridCol w:w="5246"/>
        <w:gridCol w:w="4255"/>
        <w:gridCol w:w="2112"/>
        <w:gridCol w:w="2140"/>
      </w:tblGrid>
      <w:tr w:rsidR="009102E1" w:rsidRPr="00022C34" w:rsidTr="009102E1">
        <w:trPr>
          <w:trHeight w:val="300"/>
          <w:tblHeader/>
        </w:trPr>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b/>
                <w:color w:val="000000"/>
                <w:kern w:val="0"/>
              </w:rPr>
            </w:pPr>
            <w:r w:rsidRPr="00022C34">
              <w:rPr>
                <w:rFonts w:ascii="仿宋" w:eastAsia="仿宋" w:hAnsi="仿宋" w:cs="宋体" w:hint="eastAsia"/>
                <w:b/>
                <w:color w:val="000000"/>
                <w:kern w:val="0"/>
              </w:rPr>
              <w:t>序号</w:t>
            </w:r>
          </w:p>
        </w:tc>
        <w:tc>
          <w:tcPr>
            <w:tcW w:w="45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技术特征及市场需求</w:t>
            </w:r>
          </w:p>
        </w:tc>
        <w:tc>
          <w:tcPr>
            <w:tcW w:w="135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实施效果</w:t>
            </w:r>
          </w:p>
        </w:tc>
        <w:tc>
          <w:tcPr>
            <w:tcW w:w="67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Courier New"/>
                <w:b/>
                <w:bCs/>
                <w:color w:val="000000"/>
                <w:kern w:val="0"/>
              </w:rPr>
            </w:pPr>
            <w:r w:rsidRPr="00022C34">
              <w:rPr>
                <w:rFonts w:ascii="仿宋" w:eastAsia="仿宋" w:hAnsi="仿宋" w:cs="Courier New"/>
                <w:b/>
                <w:bCs/>
                <w:color w:val="000000"/>
                <w:kern w:val="0"/>
              </w:rPr>
              <w:t>2020</w:t>
            </w:r>
            <w:r w:rsidRPr="00022C34">
              <w:rPr>
                <w:rFonts w:ascii="仿宋" w:eastAsia="仿宋" w:hAnsi="仿宋" w:cs="Courier New" w:hint="eastAsia"/>
                <w:b/>
                <w:bCs/>
                <w:color w:val="000000"/>
                <w:kern w:val="0"/>
              </w:rPr>
              <w:t>年目标</w:t>
            </w:r>
          </w:p>
        </w:tc>
        <w:tc>
          <w:tcPr>
            <w:tcW w:w="68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jc w:val="center"/>
              <w:rPr>
                <w:rFonts w:ascii="仿宋" w:eastAsia="仿宋" w:hAnsi="仿宋" w:cs="Courier New"/>
                <w:b/>
                <w:bCs/>
                <w:color w:val="000000"/>
                <w:kern w:val="0"/>
              </w:rPr>
            </w:pPr>
            <w:r w:rsidRPr="00022C34">
              <w:rPr>
                <w:rFonts w:ascii="仿宋" w:eastAsia="仿宋" w:hAnsi="仿宋" w:cs="Courier New"/>
                <w:b/>
                <w:bCs/>
                <w:color w:val="000000"/>
                <w:kern w:val="0"/>
              </w:rPr>
              <w:t>2025</w:t>
            </w:r>
            <w:r w:rsidRPr="00022C34">
              <w:rPr>
                <w:rFonts w:ascii="仿宋" w:eastAsia="仿宋" w:hAnsi="仿宋" w:cs="Courier New" w:hint="eastAsia"/>
                <w:b/>
                <w:bCs/>
                <w:color w:val="000000"/>
                <w:kern w:val="0"/>
              </w:rPr>
              <w:t>年目标</w:t>
            </w:r>
          </w:p>
        </w:tc>
      </w:tr>
      <w:tr w:rsidR="009102E1" w:rsidRPr="00022C34" w:rsidTr="009102E1">
        <w:trPr>
          <w:trHeight w:val="1274"/>
        </w:trPr>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56</w:t>
            </w:r>
          </w:p>
        </w:tc>
        <w:tc>
          <w:tcPr>
            <w:tcW w:w="45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CA6388" w:rsidP="009102E1">
            <w:pPr>
              <w:widowControl/>
              <w:rPr>
                <w:rFonts w:ascii="仿宋" w:eastAsia="仿宋" w:hAnsi="仿宋" w:cs="宋体"/>
                <w:color w:val="000000"/>
                <w:kern w:val="0"/>
              </w:rPr>
            </w:pPr>
            <w:r>
              <w:rPr>
                <w:rFonts w:ascii="仿宋" w:eastAsia="仿宋" w:hAnsi="仿宋" w:cs="宋体" w:hint="eastAsia"/>
                <w:color w:val="000000"/>
                <w:kern w:val="0"/>
              </w:rPr>
              <w:t>特种</w:t>
            </w:r>
            <w:r w:rsidR="009102E1" w:rsidRPr="00022C34">
              <w:rPr>
                <w:rFonts w:ascii="仿宋" w:eastAsia="仿宋" w:hAnsi="仿宋" w:cs="宋体" w:hint="eastAsia"/>
                <w:color w:val="000000"/>
                <w:kern w:val="0"/>
              </w:rPr>
              <w:t>纤维气流成网机</w:t>
            </w:r>
            <w:r w:rsidR="009102E1">
              <w:rPr>
                <w:rFonts w:ascii="仿宋" w:eastAsia="仿宋" w:hAnsi="仿宋" w:cs="宋体" w:hint="eastAsia"/>
                <w:color w:val="000000"/>
                <w:kern w:val="0"/>
              </w:rPr>
              <w:t>及其应用</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181EF8">
            <w:pPr>
              <w:widowControl/>
              <w:rPr>
                <w:rFonts w:ascii="仿宋" w:eastAsia="仿宋" w:hAnsi="仿宋" w:cs="宋体"/>
                <w:color w:val="000000"/>
                <w:kern w:val="0"/>
              </w:rPr>
            </w:pPr>
            <w:r w:rsidRPr="00022C34">
              <w:rPr>
                <w:rFonts w:ascii="仿宋" w:eastAsia="仿宋" w:hAnsi="仿宋" w:cs="宋体" w:hint="eastAsia"/>
                <w:color w:val="000000"/>
                <w:kern w:val="0"/>
              </w:rPr>
              <w:t>对碳纤维</w:t>
            </w:r>
            <w:r>
              <w:rPr>
                <w:rFonts w:ascii="仿宋" w:eastAsia="仿宋" w:hAnsi="仿宋" w:cs="宋体" w:hint="eastAsia"/>
                <w:color w:val="000000"/>
                <w:kern w:val="0"/>
              </w:rPr>
              <w:t>、</w:t>
            </w:r>
            <w:r w:rsidRPr="00022C34">
              <w:rPr>
                <w:rFonts w:ascii="仿宋" w:eastAsia="仿宋" w:hAnsi="仿宋" w:cs="宋体" w:hint="eastAsia"/>
                <w:color w:val="000000"/>
                <w:kern w:val="0"/>
              </w:rPr>
              <w:t>不锈钢纤维等</w:t>
            </w:r>
            <w:r w:rsidR="00181EF8" w:rsidRPr="00022C34">
              <w:rPr>
                <w:rFonts w:ascii="仿宋" w:eastAsia="仿宋" w:hAnsi="仿宋" w:cs="宋体" w:hint="eastAsia"/>
                <w:color w:val="000000"/>
                <w:kern w:val="0"/>
              </w:rPr>
              <w:t>特</w:t>
            </w:r>
            <w:r w:rsidR="00181EF8">
              <w:rPr>
                <w:rFonts w:ascii="仿宋" w:eastAsia="仿宋" w:hAnsi="仿宋" w:cs="宋体" w:hint="eastAsia"/>
                <w:color w:val="000000"/>
                <w:kern w:val="0"/>
              </w:rPr>
              <w:t>种</w:t>
            </w:r>
            <w:r w:rsidR="00181EF8" w:rsidRPr="00022C34">
              <w:rPr>
                <w:rFonts w:ascii="仿宋" w:eastAsia="仿宋" w:hAnsi="仿宋" w:cs="宋体" w:hint="eastAsia"/>
                <w:color w:val="000000"/>
                <w:kern w:val="0"/>
              </w:rPr>
              <w:t>纤维</w:t>
            </w:r>
            <w:r w:rsidRPr="00022C34">
              <w:rPr>
                <w:rFonts w:ascii="仿宋" w:eastAsia="仿宋" w:hAnsi="仿宋" w:cs="宋体" w:hint="eastAsia"/>
                <w:color w:val="000000"/>
                <w:kern w:val="0"/>
              </w:rPr>
              <w:t>进行成网，生产新型纺织品</w:t>
            </w:r>
            <w:r w:rsidR="00181EF8">
              <w:rPr>
                <w:rFonts w:ascii="仿宋" w:eastAsia="仿宋" w:hAnsi="仿宋" w:cs="宋体" w:hint="eastAsia"/>
                <w:color w:val="000000"/>
                <w:kern w:val="0"/>
              </w:rPr>
              <w:t>，</w:t>
            </w:r>
            <w:r w:rsidRPr="00022C34">
              <w:rPr>
                <w:rFonts w:ascii="仿宋" w:eastAsia="仿宋" w:hAnsi="仿宋" w:cs="宋体" w:hint="eastAsia"/>
                <w:color w:val="000000"/>
                <w:kern w:val="0"/>
              </w:rPr>
              <w:t>带动汽车、装饰、建筑、航空航天等领域相关技术的应用。</w:t>
            </w:r>
          </w:p>
        </w:tc>
        <w:tc>
          <w:tcPr>
            <w:tcW w:w="1352"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可突破特种纤维对常规纺织机械不能成网的技术。</w:t>
            </w:r>
          </w:p>
        </w:tc>
        <w:tc>
          <w:tcPr>
            <w:tcW w:w="671"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181EF8">
            <w:pPr>
              <w:widowControl/>
              <w:rPr>
                <w:rFonts w:ascii="仿宋" w:eastAsia="仿宋" w:hAnsi="仿宋" w:cs="宋体"/>
                <w:color w:val="000000"/>
                <w:kern w:val="0"/>
              </w:rPr>
            </w:pPr>
            <w:r w:rsidRPr="00022C34">
              <w:rPr>
                <w:rFonts w:ascii="仿宋" w:eastAsia="仿宋" w:hAnsi="仿宋" w:cs="宋体" w:hint="eastAsia"/>
                <w:color w:val="000000"/>
                <w:kern w:val="0"/>
              </w:rPr>
              <w:t>规模以上企业应用比例达到</w:t>
            </w:r>
            <w:r w:rsidRPr="00022C34">
              <w:rPr>
                <w:rFonts w:ascii="仿宋" w:eastAsia="仿宋" w:hAnsi="仿宋" w:cs="Courier New"/>
                <w:color w:val="000000"/>
                <w:kern w:val="0"/>
              </w:rPr>
              <w:t>60%</w:t>
            </w:r>
            <w:r>
              <w:rPr>
                <w:rFonts w:ascii="仿宋" w:eastAsia="仿宋" w:hAnsi="仿宋" w:cs="Courier New" w:hint="eastAsia"/>
                <w:color w:val="000000"/>
                <w:kern w:val="0"/>
              </w:rPr>
              <w:t>。</w:t>
            </w:r>
          </w:p>
        </w:tc>
        <w:tc>
          <w:tcPr>
            <w:tcW w:w="680"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在行业推广</w:t>
            </w:r>
            <w:r>
              <w:rPr>
                <w:rFonts w:ascii="仿宋" w:eastAsia="仿宋" w:hAnsi="仿宋" w:cs="宋体" w:hint="eastAsia"/>
                <w:color w:val="000000"/>
                <w:kern w:val="0"/>
              </w:rPr>
              <w:t>。</w:t>
            </w:r>
          </w:p>
        </w:tc>
      </w:tr>
      <w:tr w:rsidR="009102E1" w:rsidRPr="00022C34" w:rsidTr="009102E1">
        <w:trPr>
          <w:trHeight w:val="1844"/>
        </w:trPr>
        <w:tc>
          <w:tcPr>
            <w:tcW w:w="180" w:type="pct"/>
            <w:tcBorders>
              <w:top w:val="nil"/>
              <w:left w:val="single" w:sz="4" w:space="0" w:color="auto"/>
              <w:bottom w:val="single" w:sz="4" w:space="0" w:color="auto"/>
              <w:right w:val="single" w:sz="4" w:space="0" w:color="auto"/>
            </w:tcBorders>
            <w:shd w:val="clear" w:color="auto" w:fill="FFFFFF"/>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57</w:t>
            </w:r>
          </w:p>
        </w:tc>
        <w:tc>
          <w:tcPr>
            <w:tcW w:w="45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医疗防护用纺织品加工技术</w:t>
            </w:r>
          </w:p>
        </w:tc>
        <w:tc>
          <w:tcPr>
            <w:tcW w:w="1667" w:type="pct"/>
            <w:tcBorders>
              <w:top w:val="single" w:sz="4" w:space="0" w:color="auto"/>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推广一次性手术衣、口罩、铺单等手术室用非织造材料的临床应用技术。市场实际需求大，推广空间广阔。</w:t>
            </w:r>
          </w:p>
        </w:tc>
        <w:tc>
          <w:tcPr>
            <w:tcW w:w="1352"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推广一次性手术衣、口罩、铺单等手术室用非织造材料的临床应用技术。</w:t>
            </w:r>
          </w:p>
        </w:tc>
        <w:tc>
          <w:tcPr>
            <w:tcW w:w="671"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113184">
            <w:pPr>
              <w:widowControl/>
              <w:rPr>
                <w:rFonts w:ascii="仿宋" w:eastAsia="仿宋" w:hAnsi="仿宋" w:cs="宋体"/>
                <w:color w:val="000000"/>
                <w:kern w:val="0"/>
              </w:rPr>
            </w:pPr>
            <w:r w:rsidRPr="00022C34">
              <w:rPr>
                <w:rFonts w:ascii="仿宋" w:eastAsia="仿宋" w:hAnsi="仿宋" w:cs="宋体" w:hint="eastAsia"/>
                <w:color w:val="000000"/>
                <w:kern w:val="0"/>
              </w:rPr>
              <w:t>抗菌和阻隔性能符合使用要求，透湿舒适性好，在国内各大医疗卫生系统内推广比例</w:t>
            </w:r>
            <w:r w:rsidR="00113184">
              <w:rPr>
                <w:rFonts w:ascii="仿宋" w:eastAsia="仿宋" w:hAnsi="仿宋" w:cs="Courier New" w:hint="eastAsia"/>
                <w:color w:val="000000"/>
                <w:kern w:val="0"/>
              </w:rPr>
              <w:t>2</w:t>
            </w:r>
            <w:r w:rsidRPr="00022C34">
              <w:rPr>
                <w:rFonts w:ascii="仿宋" w:eastAsia="仿宋" w:hAnsi="仿宋" w:cs="Courier New"/>
                <w:color w:val="000000"/>
                <w:kern w:val="0"/>
              </w:rPr>
              <w:t>0%</w:t>
            </w:r>
            <w:r w:rsidRPr="00022C34">
              <w:rPr>
                <w:rFonts w:ascii="仿宋" w:eastAsia="仿宋" w:hAnsi="仿宋" w:cs="宋体" w:hint="eastAsia"/>
                <w:color w:val="000000"/>
                <w:kern w:val="0"/>
              </w:rPr>
              <w:t>以上。</w:t>
            </w:r>
          </w:p>
        </w:tc>
        <w:tc>
          <w:tcPr>
            <w:tcW w:w="680" w:type="pct"/>
            <w:tcBorders>
              <w:top w:val="nil"/>
              <w:left w:val="nil"/>
              <w:bottom w:val="single" w:sz="4" w:space="0" w:color="auto"/>
              <w:right w:val="single" w:sz="4" w:space="0" w:color="auto"/>
            </w:tcBorders>
            <w:shd w:val="clear" w:color="auto" w:fill="FFFFFF"/>
            <w:vAlign w:val="center"/>
            <w:hideMark/>
          </w:tcPr>
          <w:p w:rsidR="009102E1" w:rsidRPr="00022C34" w:rsidRDefault="009102E1" w:rsidP="001B782A">
            <w:pPr>
              <w:widowControl/>
              <w:rPr>
                <w:rFonts w:ascii="仿宋" w:eastAsia="仿宋" w:hAnsi="仿宋" w:cs="宋体"/>
                <w:color w:val="000000"/>
                <w:kern w:val="0"/>
              </w:rPr>
            </w:pPr>
            <w:r w:rsidRPr="00022C34">
              <w:rPr>
                <w:rFonts w:ascii="仿宋" w:eastAsia="仿宋" w:hAnsi="仿宋" w:cs="宋体" w:hint="eastAsia"/>
                <w:color w:val="000000"/>
                <w:kern w:val="0"/>
              </w:rPr>
              <w:t>推广比例</w:t>
            </w:r>
            <w:r w:rsidR="001B782A">
              <w:rPr>
                <w:rFonts w:ascii="仿宋" w:eastAsia="仿宋" w:hAnsi="仿宋" w:cs="Courier New" w:hint="eastAsia"/>
                <w:color w:val="000000"/>
                <w:kern w:val="0"/>
              </w:rPr>
              <w:t>4</w:t>
            </w:r>
            <w:r w:rsidRPr="00022C34">
              <w:rPr>
                <w:rFonts w:ascii="仿宋" w:eastAsia="仿宋" w:hAnsi="仿宋" w:cs="Courier New"/>
                <w:color w:val="000000"/>
                <w:kern w:val="0"/>
              </w:rPr>
              <w:t>5%</w:t>
            </w:r>
            <w:r w:rsidRPr="00022C34">
              <w:rPr>
                <w:rFonts w:ascii="仿宋" w:eastAsia="仿宋" w:hAnsi="仿宋" w:cs="宋体" w:hint="eastAsia"/>
                <w:color w:val="000000"/>
                <w:kern w:val="0"/>
              </w:rPr>
              <w:t>以上。</w:t>
            </w:r>
          </w:p>
        </w:tc>
      </w:tr>
    </w:tbl>
    <w:p w:rsidR="009102E1" w:rsidRDefault="009102E1" w:rsidP="008C4BFB">
      <w:pPr>
        <w:widowControl/>
        <w:tabs>
          <w:tab w:val="left" w:pos="6486"/>
          <w:tab w:val="left" w:pos="10741"/>
          <w:tab w:val="left" w:pos="12853"/>
        </w:tabs>
        <w:spacing w:line="360" w:lineRule="auto"/>
        <w:ind w:leftChars="-354" w:left="-743" w:firstLineChars="250" w:firstLine="753"/>
        <w:jc w:val="left"/>
        <w:rPr>
          <w:rFonts w:ascii="仿宋" w:eastAsia="仿宋" w:hAnsi="仿宋" w:cs="宋体"/>
          <w:b/>
          <w:color w:val="000000"/>
          <w:kern w:val="0"/>
          <w:sz w:val="30"/>
          <w:szCs w:val="30"/>
        </w:rPr>
      </w:pPr>
    </w:p>
    <w:p w:rsidR="009102E1" w:rsidRPr="005A1EAE" w:rsidRDefault="009102E1" w:rsidP="005A1EAE">
      <w:pPr>
        <w:pStyle w:val="6"/>
        <w:rPr>
          <w:rFonts w:ascii="仿宋" w:eastAsia="仿宋" w:hAnsi="仿宋" w:cs="宋体"/>
          <w:color w:val="000000"/>
          <w:kern w:val="0"/>
          <w:sz w:val="30"/>
          <w:szCs w:val="30"/>
        </w:rPr>
      </w:pPr>
      <w:r>
        <w:rPr>
          <w:rFonts w:ascii="仿宋" w:eastAsia="仿宋" w:hAnsi="仿宋" w:cs="宋体"/>
          <w:b w:val="0"/>
          <w:color w:val="000000"/>
          <w:kern w:val="0"/>
          <w:sz w:val="30"/>
          <w:szCs w:val="30"/>
        </w:rPr>
        <w:br w:type="page"/>
      </w:r>
      <w:bookmarkStart w:id="113" w:name="_Toc454375257"/>
      <w:r w:rsidRPr="005A1EAE">
        <w:rPr>
          <w:rFonts w:ascii="仿宋" w:eastAsia="仿宋" w:hAnsi="仿宋" w:cs="宋体" w:hint="eastAsia"/>
          <w:color w:val="000000"/>
          <w:kern w:val="0"/>
          <w:sz w:val="30"/>
          <w:szCs w:val="30"/>
        </w:rPr>
        <w:lastRenderedPageBreak/>
        <w:t>3.新型</w:t>
      </w:r>
      <w:r w:rsidR="00920EA9">
        <w:rPr>
          <w:rFonts w:ascii="仿宋" w:eastAsia="仿宋" w:hAnsi="仿宋" w:cs="宋体" w:hint="eastAsia"/>
          <w:color w:val="000000"/>
          <w:kern w:val="0"/>
          <w:sz w:val="30"/>
          <w:szCs w:val="30"/>
        </w:rPr>
        <w:t>织物制备及产品</w:t>
      </w:r>
      <w:r w:rsidRPr="005A1EAE">
        <w:rPr>
          <w:rFonts w:ascii="仿宋" w:eastAsia="仿宋" w:hAnsi="仿宋" w:hint="eastAsia"/>
          <w:bCs w:val="0"/>
          <w:kern w:val="0"/>
          <w:sz w:val="30"/>
          <w:szCs w:val="30"/>
        </w:rPr>
        <w:t>（第58</w:t>
      </w:r>
      <w:r w:rsidRPr="005A1EAE">
        <w:rPr>
          <w:rFonts w:hint="eastAsia"/>
          <w:sz w:val="30"/>
          <w:szCs w:val="30"/>
        </w:rPr>
        <w:t>~</w:t>
      </w:r>
      <w:r w:rsidRPr="005A1EAE">
        <w:rPr>
          <w:rFonts w:ascii="仿宋" w:eastAsia="仿宋" w:hAnsi="仿宋" w:hint="eastAsia"/>
          <w:bCs w:val="0"/>
          <w:kern w:val="0"/>
          <w:sz w:val="30"/>
          <w:szCs w:val="30"/>
        </w:rPr>
        <w:t>60项）</w:t>
      </w:r>
      <w:bookmarkEnd w:id="113"/>
    </w:p>
    <w:tbl>
      <w:tblPr>
        <w:tblW w:w="5551" w:type="pct"/>
        <w:tblInd w:w="-743" w:type="dxa"/>
        <w:tblLook w:val="04A0"/>
      </w:tblPr>
      <w:tblGrid>
        <w:gridCol w:w="567"/>
        <w:gridCol w:w="1416"/>
        <w:gridCol w:w="5246"/>
        <w:gridCol w:w="4255"/>
        <w:gridCol w:w="2112"/>
        <w:gridCol w:w="2140"/>
      </w:tblGrid>
      <w:tr w:rsidR="009102E1" w:rsidRPr="00022C34" w:rsidTr="009102E1">
        <w:trPr>
          <w:trHeight w:val="300"/>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color w:val="000000"/>
                <w:kern w:val="0"/>
              </w:rPr>
            </w:pPr>
            <w:r w:rsidRPr="00022C34">
              <w:rPr>
                <w:rFonts w:ascii="仿宋" w:eastAsia="仿宋" w:hAnsi="仿宋" w:cs="宋体" w:hint="eastAsia"/>
                <w:b/>
                <w:color w:val="000000"/>
                <w:kern w:val="0"/>
              </w:rPr>
              <w:t>序号</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技术名称</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技术特征及市场需求</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rPr>
            </w:pPr>
            <w:r w:rsidRPr="00022C34">
              <w:rPr>
                <w:rFonts w:ascii="仿宋" w:eastAsia="仿宋" w:hAnsi="仿宋" w:cs="宋体" w:hint="eastAsia"/>
                <w:b/>
                <w:bCs/>
                <w:color w:val="000000"/>
                <w:kern w:val="0"/>
              </w:rPr>
              <w:t>实施效果</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Courier New"/>
                <w:b/>
                <w:bCs/>
                <w:color w:val="000000"/>
                <w:kern w:val="0"/>
              </w:rPr>
            </w:pPr>
            <w:r w:rsidRPr="00022C34">
              <w:rPr>
                <w:rFonts w:ascii="仿宋" w:eastAsia="仿宋" w:hAnsi="仿宋" w:cs="Courier New"/>
                <w:b/>
                <w:bCs/>
                <w:color w:val="000000"/>
                <w:kern w:val="0"/>
              </w:rPr>
              <w:t>2020</w:t>
            </w:r>
            <w:r w:rsidRPr="00022C34">
              <w:rPr>
                <w:rFonts w:ascii="仿宋" w:eastAsia="仿宋" w:hAnsi="仿宋" w:cs="Courier New" w:hint="eastAsia"/>
                <w:b/>
                <w:bCs/>
                <w:color w:val="000000"/>
                <w:kern w:val="0"/>
              </w:rPr>
              <w:t>年目标</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Courier New"/>
                <w:b/>
                <w:bCs/>
                <w:color w:val="000000"/>
                <w:kern w:val="0"/>
              </w:rPr>
            </w:pPr>
            <w:r w:rsidRPr="00022C34">
              <w:rPr>
                <w:rFonts w:ascii="仿宋" w:eastAsia="仿宋" w:hAnsi="仿宋" w:cs="Courier New"/>
                <w:b/>
                <w:bCs/>
                <w:color w:val="000000"/>
                <w:kern w:val="0"/>
              </w:rPr>
              <w:t>2025</w:t>
            </w:r>
            <w:r w:rsidRPr="00022C34">
              <w:rPr>
                <w:rFonts w:ascii="仿宋" w:eastAsia="仿宋" w:hAnsi="仿宋" w:cs="Courier New" w:hint="eastAsia"/>
                <w:b/>
                <w:bCs/>
                <w:color w:val="000000"/>
                <w:kern w:val="0"/>
              </w:rPr>
              <w:t>年目标</w:t>
            </w:r>
          </w:p>
        </w:tc>
      </w:tr>
      <w:tr w:rsidR="009102E1" w:rsidRPr="00022C34" w:rsidTr="009102E1">
        <w:trPr>
          <w:trHeight w:val="190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58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新一代碳纤维三维机织设备</w:t>
            </w:r>
            <w:r>
              <w:rPr>
                <w:rFonts w:ascii="仿宋" w:eastAsia="仿宋" w:hAnsi="仿宋" w:cs="宋体" w:hint="eastAsia"/>
                <w:color w:val="000000"/>
                <w:kern w:val="0"/>
              </w:rPr>
              <w:t>及其应用</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1F1570">
            <w:pPr>
              <w:widowControl/>
              <w:rPr>
                <w:rFonts w:ascii="仿宋" w:eastAsia="仿宋" w:hAnsi="仿宋" w:cs="宋体"/>
                <w:color w:val="000000"/>
                <w:kern w:val="0"/>
              </w:rPr>
            </w:pPr>
            <w:r w:rsidRPr="00022C34">
              <w:rPr>
                <w:rFonts w:ascii="仿宋" w:eastAsia="仿宋" w:hAnsi="仿宋" w:cs="宋体" w:hint="eastAsia"/>
                <w:color w:val="000000"/>
                <w:kern w:val="0"/>
              </w:rPr>
              <w:t>碳纤维材料在航空、航天及民用中得到越来越广泛的应用</w:t>
            </w:r>
            <w:r w:rsidRPr="00022C34">
              <w:rPr>
                <w:rFonts w:ascii="仿宋" w:eastAsia="仿宋" w:hAnsi="仿宋" w:cs="Courier New"/>
                <w:color w:val="000000"/>
                <w:kern w:val="0"/>
              </w:rPr>
              <w:t>,</w:t>
            </w:r>
            <w:r w:rsidRPr="00022C34">
              <w:rPr>
                <w:rFonts w:ascii="仿宋" w:eastAsia="仿宋" w:hAnsi="仿宋" w:cs="宋体" w:hint="eastAsia"/>
                <w:color w:val="000000"/>
                <w:kern w:val="0"/>
              </w:rPr>
              <w:t>复合材料织物织造技术依然是目前研究的重点之一。新一代碳纤维三维织机可以织造质量高、形状复杂、低成本的碳纤维复合材料织物，为复合材料在航空航天及民用领域的推广应用开辟了广阔前景。</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目前我国碳纤维多层立体织物织造设备以半机械、半自动化的装备为主，技术装备落后，造成产品制造周期长、成本高、质量不稳定，严重影响新材料的产业化应用。通过本设备，提高由它织造的织物质量</w:t>
            </w:r>
            <w:r>
              <w:rPr>
                <w:rFonts w:ascii="仿宋" w:eastAsia="仿宋" w:hAnsi="仿宋" w:cs="宋体" w:hint="eastAsia"/>
                <w:color w:val="000000"/>
                <w:kern w:val="0"/>
              </w:rPr>
              <w:t>，</w:t>
            </w:r>
            <w:r w:rsidRPr="00022C34">
              <w:rPr>
                <w:rFonts w:ascii="仿宋" w:eastAsia="仿宋" w:hAnsi="仿宋" w:cs="宋体" w:hint="eastAsia"/>
                <w:color w:val="000000"/>
                <w:kern w:val="0"/>
              </w:rPr>
              <w:t>为开发生产新一代碳纤维三维机织装备奠定基础。</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在航空航天行业规模以上企业应用比例达到</w:t>
            </w:r>
            <w:r w:rsidRPr="00022C34">
              <w:rPr>
                <w:rFonts w:ascii="仿宋" w:eastAsia="仿宋" w:hAnsi="仿宋" w:cs="Courier New"/>
                <w:color w:val="000000"/>
                <w:kern w:val="0"/>
              </w:rPr>
              <w:t>30%</w:t>
            </w:r>
            <w:r w:rsidRPr="00022C34">
              <w:rPr>
                <w:rFonts w:ascii="仿宋" w:eastAsia="仿宋" w:hAnsi="仿宋" w:cs="宋体" w:hint="eastAsia"/>
                <w:color w:val="000000"/>
                <w:kern w:val="0"/>
              </w:rPr>
              <w:t>。</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在航空航天行业规模以上企业应用比例达到</w:t>
            </w:r>
            <w:r w:rsidRPr="00022C34">
              <w:rPr>
                <w:rFonts w:ascii="仿宋" w:eastAsia="仿宋" w:hAnsi="仿宋" w:cs="Courier New"/>
                <w:color w:val="000000"/>
                <w:kern w:val="0"/>
              </w:rPr>
              <w:t>60%</w:t>
            </w:r>
            <w:r w:rsidRPr="00022C34">
              <w:rPr>
                <w:rFonts w:ascii="仿宋" w:eastAsia="仿宋" w:hAnsi="仿宋" w:cs="宋体" w:hint="eastAsia"/>
                <w:color w:val="000000"/>
                <w:kern w:val="0"/>
              </w:rPr>
              <w:t>。</w:t>
            </w:r>
          </w:p>
        </w:tc>
      </w:tr>
      <w:tr w:rsidR="009102E1" w:rsidRPr="00022C34" w:rsidTr="009102E1">
        <w:trPr>
          <w:trHeight w:val="120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9102E1" w:rsidRPr="00781AB3" w:rsidRDefault="009102E1" w:rsidP="009102E1">
            <w:pPr>
              <w:widowControl/>
              <w:jc w:val="center"/>
              <w:rPr>
                <w:rFonts w:ascii="仿宋" w:eastAsia="仿宋" w:hAnsi="仿宋" w:cs="宋体"/>
                <w:kern w:val="0"/>
              </w:rPr>
            </w:pPr>
            <w:r>
              <w:rPr>
                <w:rFonts w:ascii="仿宋" w:eastAsia="仿宋" w:hAnsi="仿宋" w:cs="宋体" w:hint="eastAsia"/>
                <w:kern w:val="0"/>
              </w:rPr>
              <w:t>59</w:t>
            </w:r>
          </w:p>
        </w:tc>
        <w:tc>
          <w:tcPr>
            <w:tcW w:w="45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高性能低成本阻燃面料生产技术</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Pr>
                <w:rFonts w:ascii="仿宋" w:eastAsia="仿宋" w:hAnsi="仿宋" w:cs="宋体" w:hint="eastAsia"/>
                <w:color w:val="000000"/>
                <w:kern w:val="0"/>
              </w:rPr>
              <w:t>采用全国产化的阻燃纤维进行复配，形成协同效应，在性能优于</w:t>
            </w:r>
            <w:r w:rsidRPr="00022C34">
              <w:rPr>
                <w:rFonts w:ascii="仿宋" w:eastAsia="仿宋" w:hAnsi="仿宋" w:cs="宋体" w:hint="eastAsia"/>
                <w:color w:val="000000"/>
                <w:kern w:val="0"/>
              </w:rPr>
              <w:t>国际品牌阻燃面料的前提下，价格仅为国际品牌的1/2～2/3.在具备良好阻燃性能的同时，有良好的穿着舒适性和相对低廉的价格，解决市场对耐久性阻燃</w:t>
            </w:r>
            <w:r>
              <w:rPr>
                <w:rFonts w:ascii="仿宋" w:eastAsia="仿宋" w:hAnsi="仿宋" w:cs="宋体" w:hint="eastAsia"/>
                <w:color w:val="000000"/>
                <w:kern w:val="0"/>
              </w:rPr>
              <w:t>防护</w:t>
            </w:r>
            <w:r w:rsidRPr="00022C34">
              <w:rPr>
                <w:rFonts w:ascii="仿宋" w:eastAsia="仿宋" w:hAnsi="仿宋" w:cs="宋体" w:hint="eastAsia"/>
                <w:color w:val="000000"/>
                <w:kern w:val="0"/>
              </w:rPr>
              <w:t>的急需问题。</w:t>
            </w:r>
          </w:p>
        </w:tc>
        <w:tc>
          <w:tcPr>
            <w:tcW w:w="1352"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已形成产业联盟，其阻燃面料产品已经应用于阻燃作战服、武警特战服、武警救援服，以及国内外厂矿的防护服装。</w:t>
            </w:r>
          </w:p>
        </w:tc>
        <w:tc>
          <w:tcPr>
            <w:tcW w:w="671"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成为军警阻燃作战服和厂矿阻燃工作服的主要面料。</w:t>
            </w:r>
          </w:p>
        </w:tc>
        <w:tc>
          <w:tcPr>
            <w:tcW w:w="68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成为产业用纺织品的基本材料之一。</w:t>
            </w:r>
          </w:p>
        </w:tc>
      </w:tr>
      <w:tr w:rsidR="009102E1" w:rsidRPr="00022C34" w:rsidTr="009102E1">
        <w:trPr>
          <w:trHeight w:val="645"/>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9102E1" w:rsidRPr="00022C34"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60</w:t>
            </w:r>
          </w:p>
        </w:tc>
        <w:tc>
          <w:tcPr>
            <w:tcW w:w="45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生态环保用复合土工布系列产品</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该系列复合土工布具有重金属吸附、节水节能、缓释环保、加筋抗水土流失等优点。可广泛应用于农田土壤重金属治理、植被恢复、垃圾填埋场、污水处理厂等工程，具有施工简便、造价低等显著特点。</w:t>
            </w:r>
          </w:p>
        </w:tc>
        <w:tc>
          <w:tcPr>
            <w:tcW w:w="1352"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该产品系列可对水土流失及重大自然灾害地区进行预防和治理，并能在土地修复等方面发挥重要作用。</w:t>
            </w:r>
          </w:p>
        </w:tc>
        <w:tc>
          <w:tcPr>
            <w:tcW w:w="671"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生态土工布用量达</w:t>
            </w:r>
            <w:r w:rsidRPr="00022C34">
              <w:rPr>
                <w:rFonts w:ascii="仿宋" w:eastAsia="仿宋" w:hAnsi="仿宋" w:cs="Courier New"/>
                <w:color w:val="000000"/>
                <w:kern w:val="0"/>
              </w:rPr>
              <w:t>1</w:t>
            </w:r>
            <w:r w:rsidRPr="00022C34">
              <w:rPr>
                <w:rFonts w:ascii="仿宋" w:eastAsia="仿宋" w:hAnsi="仿宋" w:cs="宋体" w:hint="eastAsia"/>
                <w:color w:val="000000"/>
                <w:kern w:val="0"/>
              </w:rPr>
              <w:t>亿平方米</w:t>
            </w:r>
            <w:r w:rsidRPr="00022C34">
              <w:rPr>
                <w:rFonts w:ascii="仿宋" w:eastAsia="仿宋" w:hAnsi="仿宋" w:cs="Courier New"/>
                <w:color w:val="000000"/>
                <w:kern w:val="0"/>
              </w:rPr>
              <w:t>/</w:t>
            </w:r>
            <w:r w:rsidRPr="00022C34">
              <w:rPr>
                <w:rFonts w:ascii="仿宋" w:eastAsia="仿宋" w:hAnsi="仿宋" w:cs="宋体" w:hint="eastAsia"/>
                <w:color w:val="000000"/>
                <w:kern w:val="0"/>
              </w:rPr>
              <w:t>年</w:t>
            </w:r>
            <w:r>
              <w:rPr>
                <w:rFonts w:ascii="仿宋" w:eastAsia="仿宋" w:hAnsi="仿宋" w:cs="宋体" w:hint="eastAsia"/>
                <w:color w:val="000000"/>
                <w:kern w:val="0"/>
              </w:rPr>
              <w:t>。</w:t>
            </w:r>
          </w:p>
        </w:tc>
        <w:tc>
          <w:tcPr>
            <w:tcW w:w="680" w:type="pct"/>
            <w:tcBorders>
              <w:top w:val="nil"/>
              <w:left w:val="nil"/>
              <w:bottom w:val="single" w:sz="4" w:space="0" w:color="auto"/>
              <w:right w:val="single" w:sz="4" w:space="0" w:color="auto"/>
            </w:tcBorders>
            <w:shd w:val="clear" w:color="auto" w:fill="auto"/>
            <w:vAlign w:val="center"/>
            <w:hideMark/>
          </w:tcPr>
          <w:p w:rsidR="009102E1" w:rsidRPr="00022C34"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应用面积达</w:t>
            </w:r>
            <w:r w:rsidRPr="00022C34">
              <w:rPr>
                <w:rFonts w:ascii="仿宋" w:eastAsia="仿宋" w:hAnsi="仿宋" w:cs="Courier New"/>
                <w:color w:val="000000"/>
                <w:kern w:val="0"/>
              </w:rPr>
              <w:t>5</w:t>
            </w:r>
            <w:r w:rsidRPr="00022C34">
              <w:rPr>
                <w:rFonts w:ascii="仿宋" w:eastAsia="仿宋" w:hAnsi="仿宋" w:cs="宋体" w:hint="eastAsia"/>
                <w:color w:val="000000"/>
                <w:kern w:val="0"/>
              </w:rPr>
              <w:t>亿平方米</w:t>
            </w:r>
            <w:r w:rsidRPr="00022C34">
              <w:rPr>
                <w:rFonts w:ascii="仿宋" w:eastAsia="仿宋" w:hAnsi="仿宋" w:cs="Courier New"/>
                <w:color w:val="000000"/>
                <w:kern w:val="0"/>
              </w:rPr>
              <w:t>/</w:t>
            </w:r>
            <w:r w:rsidRPr="00022C34">
              <w:rPr>
                <w:rFonts w:ascii="仿宋" w:eastAsia="仿宋" w:hAnsi="仿宋" w:cs="宋体" w:hint="eastAsia"/>
                <w:color w:val="000000"/>
                <w:kern w:val="0"/>
              </w:rPr>
              <w:t>年</w:t>
            </w:r>
            <w:r>
              <w:rPr>
                <w:rFonts w:ascii="仿宋" w:eastAsia="仿宋" w:hAnsi="仿宋" w:cs="宋体" w:hint="eastAsia"/>
                <w:color w:val="000000"/>
                <w:kern w:val="0"/>
              </w:rPr>
              <w:t>。</w:t>
            </w:r>
          </w:p>
        </w:tc>
      </w:tr>
    </w:tbl>
    <w:p w:rsidR="009102E1" w:rsidRPr="005A1EAE" w:rsidRDefault="009102E1" w:rsidP="005A1EAE">
      <w:pPr>
        <w:pStyle w:val="5"/>
        <w:rPr>
          <w:rFonts w:ascii="仿宋" w:eastAsia="仿宋" w:hAnsi="仿宋"/>
          <w:bCs w:val="0"/>
          <w:kern w:val="0"/>
          <w:sz w:val="32"/>
          <w:szCs w:val="32"/>
        </w:rPr>
      </w:pPr>
      <w:r w:rsidRPr="005A1EAE">
        <w:rPr>
          <w:rFonts w:ascii="仿宋" w:eastAsia="仿宋" w:hAnsi="仿宋"/>
          <w:bCs w:val="0"/>
          <w:kern w:val="0"/>
        </w:rPr>
        <w:br w:type="page"/>
      </w:r>
      <w:bookmarkStart w:id="114" w:name="_Toc454375258"/>
      <w:r w:rsidRPr="005A1EAE">
        <w:rPr>
          <w:rFonts w:ascii="仿宋" w:eastAsia="仿宋" w:hAnsi="仿宋" w:hint="eastAsia"/>
          <w:bCs w:val="0"/>
          <w:kern w:val="0"/>
          <w:sz w:val="32"/>
          <w:szCs w:val="32"/>
        </w:rPr>
        <w:lastRenderedPageBreak/>
        <w:t>五、国产化纺织机械</w:t>
      </w:r>
      <w:r w:rsidRPr="005A1EAE">
        <w:rPr>
          <w:rFonts w:ascii="仿宋" w:eastAsia="仿宋" w:hAnsi="仿宋" w:hint="eastAsia"/>
          <w:bCs w:val="0"/>
          <w:kern w:val="0"/>
          <w:sz w:val="32"/>
        </w:rPr>
        <w:t>（第</w:t>
      </w:r>
      <w:r w:rsidRPr="005A1EAE">
        <w:rPr>
          <w:rFonts w:ascii="仿宋" w:eastAsia="仿宋" w:hAnsi="仿宋" w:hint="eastAsia"/>
          <w:bCs w:val="0"/>
          <w:kern w:val="0"/>
          <w:sz w:val="32"/>
          <w:szCs w:val="32"/>
        </w:rPr>
        <w:t>61</w:t>
      </w:r>
      <w:r w:rsidRPr="005A1EAE">
        <w:rPr>
          <w:rFonts w:hint="eastAsia"/>
          <w:sz w:val="32"/>
          <w:szCs w:val="32"/>
        </w:rPr>
        <w:t>~</w:t>
      </w:r>
      <w:r w:rsidRPr="005A1EAE">
        <w:rPr>
          <w:rFonts w:ascii="仿宋" w:eastAsia="仿宋" w:hAnsi="仿宋" w:hint="eastAsia"/>
          <w:bCs w:val="0"/>
          <w:kern w:val="0"/>
          <w:sz w:val="32"/>
          <w:szCs w:val="32"/>
        </w:rPr>
        <w:t>88</w:t>
      </w:r>
      <w:r w:rsidRPr="005A1EAE">
        <w:rPr>
          <w:rFonts w:ascii="仿宋" w:eastAsia="仿宋" w:hAnsi="仿宋" w:hint="eastAsia"/>
          <w:bCs w:val="0"/>
          <w:kern w:val="0"/>
          <w:sz w:val="32"/>
        </w:rPr>
        <w:t>项，共28项）</w:t>
      </w:r>
      <w:bookmarkEnd w:id="114"/>
    </w:p>
    <w:p w:rsidR="009102E1" w:rsidRPr="005A1EAE" w:rsidRDefault="009102E1" w:rsidP="005A1EAE">
      <w:pPr>
        <w:pStyle w:val="6"/>
        <w:rPr>
          <w:rFonts w:ascii="仿宋" w:eastAsia="仿宋" w:hAnsi="仿宋"/>
          <w:bCs w:val="0"/>
          <w:kern w:val="0"/>
          <w:sz w:val="30"/>
          <w:szCs w:val="30"/>
        </w:rPr>
      </w:pPr>
      <w:bookmarkStart w:id="115" w:name="_Toc454375259"/>
      <w:r w:rsidRPr="005A1EAE">
        <w:rPr>
          <w:rFonts w:ascii="仿宋" w:eastAsia="仿宋" w:hAnsi="仿宋" w:cs="仿宋" w:hint="eastAsia"/>
          <w:bCs w:val="0"/>
          <w:sz w:val="30"/>
          <w:szCs w:val="30"/>
        </w:rPr>
        <w:t>1.纺纱机械</w:t>
      </w:r>
      <w:r w:rsidRPr="005A1EAE">
        <w:rPr>
          <w:rFonts w:ascii="仿宋" w:eastAsia="仿宋" w:hAnsi="仿宋" w:hint="eastAsia"/>
          <w:bCs w:val="0"/>
          <w:kern w:val="0"/>
          <w:sz w:val="30"/>
          <w:szCs w:val="30"/>
        </w:rPr>
        <w:t>（第61</w:t>
      </w:r>
      <w:r w:rsidRPr="005A1EAE">
        <w:rPr>
          <w:rFonts w:hint="eastAsia"/>
          <w:sz w:val="30"/>
          <w:szCs w:val="30"/>
        </w:rPr>
        <w:t>~</w:t>
      </w:r>
      <w:r w:rsidRPr="005A1EAE">
        <w:rPr>
          <w:rFonts w:ascii="仿宋" w:eastAsia="仿宋" w:hAnsi="仿宋" w:hint="eastAsia"/>
          <w:bCs w:val="0"/>
          <w:kern w:val="0"/>
          <w:sz w:val="30"/>
          <w:szCs w:val="30"/>
        </w:rPr>
        <w:t>67项）</w:t>
      </w:r>
      <w:bookmarkEnd w:id="115"/>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245"/>
        <w:gridCol w:w="4253"/>
        <w:gridCol w:w="2126"/>
        <w:gridCol w:w="2126"/>
      </w:tblGrid>
      <w:tr w:rsidR="009102E1" w:rsidRPr="00022C34" w:rsidTr="009102E1">
        <w:trPr>
          <w:cantSplit/>
          <w:trHeight w:val="624"/>
          <w:tblHeader/>
        </w:trPr>
        <w:tc>
          <w:tcPr>
            <w:tcW w:w="567"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编号</w:t>
            </w:r>
          </w:p>
        </w:tc>
        <w:tc>
          <w:tcPr>
            <w:tcW w:w="1418"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技术名称</w:t>
            </w:r>
          </w:p>
        </w:tc>
        <w:tc>
          <w:tcPr>
            <w:tcW w:w="5245"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技术特征及市场需求</w:t>
            </w:r>
          </w:p>
        </w:tc>
        <w:tc>
          <w:tcPr>
            <w:tcW w:w="4253"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实施效果</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2020年目标</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2025年目标</w:t>
            </w:r>
          </w:p>
        </w:tc>
      </w:tr>
      <w:tr w:rsidR="009102E1" w:rsidRPr="00022C34" w:rsidTr="009102E1">
        <w:trPr>
          <w:trHeight w:val="90"/>
        </w:trPr>
        <w:tc>
          <w:tcPr>
            <w:tcW w:w="567" w:type="dxa"/>
            <w:vAlign w:val="center"/>
          </w:tcPr>
          <w:p w:rsidR="009102E1" w:rsidRPr="00823C96"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61</w:t>
            </w:r>
          </w:p>
        </w:tc>
        <w:tc>
          <w:tcPr>
            <w:tcW w:w="1418" w:type="dxa"/>
            <w:vAlign w:val="center"/>
          </w:tcPr>
          <w:p w:rsidR="009102E1" w:rsidRPr="00823C96" w:rsidRDefault="009102E1" w:rsidP="009102E1">
            <w:pPr>
              <w:autoSpaceDE w:val="0"/>
              <w:autoSpaceDN w:val="0"/>
              <w:adjustRightInd w:val="0"/>
              <w:rPr>
                <w:rFonts w:ascii="仿宋" w:eastAsia="仿宋" w:hAnsi="仿宋" w:cs="宋体"/>
                <w:color w:val="000000"/>
                <w:kern w:val="0"/>
              </w:rPr>
            </w:pPr>
            <w:r w:rsidRPr="00823C96">
              <w:rPr>
                <w:rFonts w:ascii="仿宋" w:eastAsia="仿宋" w:hAnsi="仿宋" w:cs="宋体" w:hint="eastAsia"/>
                <w:color w:val="000000"/>
                <w:kern w:val="0"/>
              </w:rPr>
              <w:t>自动落纱粗纱机长车及粗细联自动输送系统</w:t>
            </w:r>
          </w:p>
        </w:tc>
        <w:tc>
          <w:tcPr>
            <w:tcW w:w="5245"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随着粗纱机技术的不断提高，粗纱机百锭时断头率得到降低，为粗纱机长车的发展提供了条件。粗纱机长车及粗细联自动输送系统的使用，减少了粗纱机的配台数，提高了生产效率。</w:t>
            </w:r>
          </w:p>
        </w:tc>
        <w:tc>
          <w:tcPr>
            <w:tcW w:w="4253"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节约用工，降低劳动强度，提高经济效益。</w:t>
            </w:r>
          </w:p>
        </w:tc>
        <w:tc>
          <w:tcPr>
            <w:tcW w:w="2126" w:type="dxa"/>
            <w:vAlign w:val="center"/>
          </w:tcPr>
          <w:p w:rsidR="009102E1" w:rsidRPr="00823C96" w:rsidRDefault="009102E1" w:rsidP="009102E1">
            <w:pPr>
              <w:autoSpaceDE w:val="0"/>
              <w:autoSpaceDN w:val="0"/>
              <w:adjustRightInd w:val="0"/>
              <w:rPr>
                <w:rFonts w:ascii="仿宋" w:eastAsia="仿宋" w:hAnsi="仿宋" w:cs="宋体"/>
                <w:color w:val="000000"/>
                <w:kern w:val="0"/>
              </w:rPr>
            </w:pPr>
            <w:r w:rsidRPr="00823C96">
              <w:rPr>
                <w:rFonts w:ascii="仿宋" w:eastAsia="仿宋" w:hAnsi="仿宋" w:cs="宋体" w:hint="eastAsia"/>
                <w:color w:val="000000"/>
                <w:kern w:val="0"/>
              </w:rPr>
              <w:t>预计年产200台以上。</w:t>
            </w:r>
          </w:p>
        </w:tc>
        <w:tc>
          <w:tcPr>
            <w:tcW w:w="2126"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规模以上企业应用比例达到20%。</w:t>
            </w:r>
          </w:p>
        </w:tc>
      </w:tr>
      <w:tr w:rsidR="009102E1" w:rsidRPr="00022C34" w:rsidTr="009102E1">
        <w:trPr>
          <w:trHeight w:val="1484"/>
        </w:trPr>
        <w:tc>
          <w:tcPr>
            <w:tcW w:w="567" w:type="dxa"/>
            <w:vAlign w:val="center"/>
          </w:tcPr>
          <w:p w:rsidR="009102E1" w:rsidRPr="00823C96"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62</w:t>
            </w:r>
          </w:p>
        </w:tc>
        <w:tc>
          <w:tcPr>
            <w:tcW w:w="1418"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环锭细纱机长车</w:t>
            </w:r>
          </w:p>
        </w:tc>
        <w:tc>
          <w:tcPr>
            <w:tcW w:w="5245"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目前1008锭的集体落纱环锭细纱机已比较成熟。根据市场需求，进一步开发</w:t>
            </w:r>
            <w:r w:rsidR="00441B53">
              <w:rPr>
                <w:rFonts w:ascii="仿宋" w:eastAsia="仿宋" w:hAnsi="仿宋" w:cs="宋体" w:hint="eastAsia"/>
                <w:b w:val="0"/>
                <w:color w:val="000000"/>
                <w:szCs w:val="21"/>
              </w:rPr>
              <w:t>出了</w:t>
            </w:r>
            <w:r w:rsidRPr="00823C96">
              <w:rPr>
                <w:rFonts w:ascii="仿宋" w:eastAsia="仿宋" w:hAnsi="仿宋" w:cs="宋体" w:hint="eastAsia"/>
                <w:b w:val="0"/>
                <w:color w:val="000000"/>
                <w:szCs w:val="21"/>
              </w:rPr>
              <w:t>1200锭以上的超长集体落纱细纱机，</w:t>
            </w:r>
            <w:r w:rsidR="00441B53">
              <w:rPr>
                <w:rFonts w:ascii="仿宋" w:eastAsia="仿宋" w:hAnsi="仿宋" w:cs="宋体" w:hint="eastAsia"/>
                <w:b w:val="0"/>
                <w:color w:val="000000"/>
                <w:szCs w:val="21"/>
              </w:rPr>
              <w:t>可</w:t>
            </w:r>
            <w:r w:rsidRPr="00823C96">
              <w:rPr>
                <w:rFonts w:ascii="仿宋" w:eastAsia="仿宋" w:hAnsi="仿宋" w:cs="宋体" w:hint="eastAsia"/>
                <w:b w:val="0"/>
                <w:color w:val="000000"/>
                <w:szCs w:val="21"/>
              </w:rPr>
              <w:t>实现电子牵伸同步控制，三列罗拉传动各自独立，可任意设定改变各罗拉的速度。</w:t>
            </w:r>
          </w:p>
        </w:tc>
        <w:tc>
          <w:tcPr>
            <w:tcW w:w="4253" w:type="dxa"/>
            <w:vAlign w:val="center"/>
          </w:tcPr>
          <w:p w:rsidR="009102E1" w:rsidRPr="00823C96" w:rsidRDefault="009102E1" w:rsidP="006D11B2">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扩大工艺适纺范围，提高经济效益</w:t>
            </w:r>
            <w:r w:rsidR="006D11B2">
              <w:rPr>
                <w:rFonts w:ascii="仿宋" w:eastAsia="仿宋" w:hAnsi="仿宋" w:cs="宋体" w:hint="eastAsia"/>
                <w:b w:val="0"/>
                <w:color w:val="000000"/>
                <w:szCs w:val="21"/>
              </w:rPr>
              <w:t>；</w:t>
            </w:r>
            <w:r w:rsidRPr="00823C96">
              <w:rPr>
                <w:rFonts w:ascii="仿宋" w:eastAsia="仿宋" w:hAnsi="仿宋" w:cs="宋体" w:hint="eastAsia"/>
                <w:b w:val="0"/>
                <w:color w:val="000000"/>
                <w:szCs w:val="21"/>
              </w:rPr>
              <w:t>减少用工，降低企业生产运营成本。</w:t>
            </w:r>
          </w:p>
        </w:tc>
        <w:tc>
          <w:tcPr>
            <w:tcW w:w="2126"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预计年产200台以上。</w:t>
            </w:r>
          </w:p>
        </w:tc>
        <w:tc>
          <w:tcPr>
            <w:tcW w:w="2126"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不断升级、完善，为“无人化”纺纱成套设备的应用打好基础。</w:t>
            </w:r>
          </w:p>
        </w:tc>
      </w:tr>
      <w:tr w:rsidR="009102E1" w:rsidRPr="00022C34" w:rsidTr="009102E1">
        <w:trPr>
          <w:trHeight w:val="1407"/>
        </w:trPr>
        <w:tc>
          <w:tcPr>
            <w:tcW w:w="567" w:type="dxa"/>
            <w:vAlign w:val="center"/>
          </w:tcPr>
          <w:p w:rsidR="009102E1" w:rsidRPr="00823C96"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63</w:t>
            </w:r>
          </w:p>
        </w:tc>
        <w:tc>
          <w:tcPr>
            <w:tcW w:w="1418"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管纱自动生头技术及关键装置</w:t>
            </w:r>
          </w:p>
        </w:tc>
        <w:tc>
          <w:tcPr>
            <w:tcW w:w="5245"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管纱采用自动插管、挑头、生头、输送、络纱、落筒等工序，具有用工少、劳动强度低等优点。该技术是纺织行业提高劳动生产率、提高自动化水平，减少用工的关键技术。主要用于细络联型络筒机和托盘式络筒机。</w:t>
            </w:r>
          </w:p>
        </w:tc>
        <w:tc>
          <w:tcPr>
            <w:tcW w:w="4253"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比常规络筒机降低60-75%的用工。</w:t>
            </w:r>
          </w:p>
        </w:tc>
        <w:tc>
          <w:tcPr>
            <w:tcW w:w="2126"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规模以上企业应用比例达到25%。</w:t>
            </w:r>
          </w:p>
        </w:tc>
        <w:tc>
          <w:tcPr>
            <w:tcW w:w="2126" w:type="dxa"/>
            <w:vAlign w:val="center"/>
          </w:tcPr>
          <w:p w:rsidR="009102E1" w:rsidRPr="00823C96" w:rsidRDefault="009102E1" w:rsidP="009102E1">
            <w:pPr>
              <w:pStyle w:val="51"/>
              <w:widowControl w:val="0"/>
              <w:spacing w:line="320" w:lineRule="exact"/>
              <w:jc w:val="both"/>
              <w:rPr>
                <w:rFonts w:ascii="仿宋" w:eastAsia="仿宋" w:hAnsi="仿宋" w:cs="宋体"/>
                <w:b w:val="0"/>
                <w:color w:val="000000"/>
                <w:szCs w:val="21"/>
              </w:rPr>
            </w:pPr>
            <w:r w:rsidRPr="00823C96">
              <w:rPr>
                <w:rFonts w:ascii="仿宋" w:eastAsia="仿宋" w:hAnsi="仿宋" w:cs="宋体" w:hint="eastAsia"/>
                <w:b w:val="0"/>
                <w:color w:val="000000"/>
                <w:szCs w:val="21"/>
              </w:rPr>
              <w:t>规模以上企业应用比例达到50%。</w:t>
            </w:r>
          </w:p>
        </w:tc>
      </w:tr>
      <w:tr w:rsidR="009102E1" w:rsidRPr="00022C34" w:rsidTr="009102E1">
        <w:trPr>
          <w:trHeight w:val="1115"/>
        </w:trPr>
        <w:tc>
          <w:tcPr>
            <w:tcW w:w="567" w:type="dxa"/>
            <w:vAlign w:val="center"/>
          </w:tcPr>
          <w:p w:rsidR="009102E1" w:rsidRPr="00823C96"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64</w:t>
            </w:r>
          </w:p>
        </w:tc>
        <w:tc>
          <w:tcPr>
            <w:tcW w:w="1418"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自动络筒机落筒小车</w:t>
            </w:r>
          </w:p>
        </w:tc>
        <w:tc>
          <w:tcPr>
            <w:tcW w:w="5245"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由自动络筒机生产的筒纱采用专门的装置从单锭上取下，并自动完成新筒管的更换和生头。采用此装置可降低工人劳动强度，是全自动设备不可或缺的装置之一。</w:t>
            </w:r>
          </w:p>
        </w:tc>
        <w:tc>
          <w:tcPr>
            <w:tcW w:w="4253"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可减轻挡车工20%左右的劳动强度。</w:t>
            </w:r>
          </w:p>
        </w:tc>
        <w:tc>
          <w:tcPr>
            <w:tcW w:w="2126"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规模以上企业应用比例达到15%。</w:t>
            </w:r>
          </w:p>
        </w:tc>
        <w:tc>
          <w:tcPr>
            <w:tcW w:w="2126"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规模以上企业应用比例达到30%。</w:t>
            </w:r>
          </w:p>
        </w:tc>
      </w:tr>
      <w:tr w:rsidR="009102E1" w:rsidRPr="00022C34" w:rsidTr="009102E1">
        <w:trPr>
          <w:trHeight w:val="896"/>
        </w:trPr>
        <w:tc>
          <w:tcPr>
            <w:tcW w:w="567" w:type="dxa"/>
            <w:vAlign w:val="center"/>
          </w:tcPr>
          <w:p w:rsidR="009102E1" w:rsidRPr="00823C96"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lastRenderedPageBreak/>
              <w:t>65</w:t>
            </w:r>
          </w:p>
        </w:tc>
        <w:tc>
          <w:tcPr>
            <w:tcW w:w="1418"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粗细联、细络联技术与装备</w:t>
            </w:r>
          </w:p>
        </w:tc>
        <w:tc>
          <w:tcPr>
            <w:tcW w:w="5245"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自动运输技术；自动落纱技术；自动检测技术</w:t>
            </w:r>
            <w:r w:rsidR="006D11B2">
              <w:rPr>
                <w:rFonts w:ascii="仿宋" w:eastAsia="仿宋" w:hAnsi="仿宋" w:cs="宋体" w:hint="eastAsia"/>
                <w:color w:val="000000"/>
                <w:kern w:val="0"/>
              </w:rPr>
              <w:t>。</w:t>
            </w:r>
          </w:p>
        </w:tc>
        <w:tc>
          <w:tcPr>
            <w:tcW w:w="4253"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节约用工、提高劳动生产率、提高产品质量</w:t>
            </w:r>
            <w:r w:rsidR="006D11B2">
              <w:rPr>
                <w:rFonts w:ascii="仿宋" w:eastAsia="仿宋" w:hAnsi="仿宋" w:cs="宋体" w:hint="eastAsia"/>
                <w:color w:val="000000"/>
                <w:kern w:val="0"/>
              </w:rPr>
              <w:t>。</w:t>
            </w:r>
          </w:p>
        </w:tc>
        <w:tc>
          <w:tcPr>
            <w:tcW w:w="2126"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规模以上企业应用比例达到10%</w:t>
            </w:r>
            <w:r w:rsidR="006D11B2">
              <w:rPr>
                <w:rFonts w:ascii="仿宋" w:eastAsia="仿宋" w:hAnsi="仿宋" w:cs="宋体" w:hint="eastAsia"/>
                <w:color w:val="000000"/>
                <w:kern w:val="0"/>
              </w:rPr>
              <w:t>。</w:t>
            </w:r>
          </w:p>
        </w:tc>
        <w:tc>
          <w:tcPr>
            <w:tcW w:w="2126" w:type="dxa"/>
            <w:vAlign w:val="center"/>
          </w:tcPr>
          <w:p w:rsidR="009102E1" w:rsidRPr="00823C96" w:rsidRDefault="009102E1" w:rsidP="009102E1">
            <w:pPr>
              <w:spacing w:line="320" w:lineRule="exact"/>
              <w:rPr>
                <w:rFonts w:ascii="仿宋" w:eastAsia="仿宋" w:hAnsi="仿宋" w:cs="宋体"/>
                <w:color w:val="000000"/>
                <w:kern w:val="0"/>
              </w:rPr>
            </w:pPr>
            <w:r w:rsidRPr="00823C96">
              <w:rPr>
                <w:rFonts w:ascii="仿宋" w:eastAsia="仿宋" w:hAnsi="仿宋" w:cs="宋体" w:hint="eastAsia"/>
                <w:color w:val="000000"/>
                <w:kern w:val="0"/>
              </w:rPr>
              <w:t>规模以上企业应用比例达到20%</w:t>
            </w:r>
            <w:r w:rsidR="006D11B2">
              <w:rPr>
                <w:rFonts w:ascii="仿宋" w:eastAsia="仿宋" w:hAnsi="仿宋" w:cs="宋体" w:hint="eastAsia"/>
                <w:color w:val="000000"/>
                <w:kern w:val="0"/>
              </w:rPr>
              <w:t>。</w:t>
            </w:r>
          </w:p>
        </w:tc>
      </w:tr>
      <w:tr w:rsidR="009102E1" w:rsidRPr="00022C34" w:rsidTr="009102E1">
        <w:trPr>
          <w:trHeight w:val="896"/>
        </w:trPr>
        <w:tc>
          <w:tcPr>
            <w:tcW w:w="567" w:type="dxa"/>
            <w:vAlign w:val="center"/>
          </w:tcPr>
          <w:p w:rsidR="009102E1" w:rsidRPr="00823C96"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66</w:t>
            </w:r>
          </w:p>
        </w:tc>
        <w:tc>
          <w:tcPr>
            <w:tcW w:w="1418"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短流程羊绒分梳成套设备</w:t>
            </w:r>
          </w:p>
        </w:tc>
        <w:tc>
          <w:tcPr>
            <w:tcW w:w="5245"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采用短流程连续化、联合自动循环分梳技术，借助风力输送、双分梳结构提高分梳质量和效率。采用转换差变分梳机构替代盖板分梳机构。用户可实现对成套设备的个性化定制，以适应不同的工艺需求。</w:t>
            </w:r>
          </w:p>
        </w:tc>
        <w:tc>
          <w:tcPr>
            <w:tcW w:w="4253"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可减少用工，节能降耗，提高产量，提高分梳效率，降低纤维损伤，降低维护成本。</w:t>
            </w:r>
          </w:p>
        </w:tc>
        <w:tc>
          <w:tcPr>
            <w:tcW w:w="2126"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规模以上企业应用比例达到30%</w:t>
            </w:r>
            <w:r w:rsidR="006D11B2">
              <w:rPr>
                <w:rFonts w:ascii="仿宋" w:eastAsia="仿宋" w:hAnsi="仿宋" w:cs="宋体" w:hint="eastAsia"/>
                <w:color w:val="000000"/>
                <w:kern w:val="0"/>
              </w:rPr>
              <w:t>。</w:t>
            </w:r>
          </w:p>
        </w:tc>
        <w:tc>
          <w:tcPr>
            <w:tcW w:w="2126"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规模以上企业应用比例达到50%</w:t>
            </w:r>
            <w:r w:rsidR="006D11B2">
              <w:rPr>
                <w:rFonts w:ascii="仿宋" w:eastAsia="仿宋" w:hAnsi="仿宋" w:cs="宋体" w:hint="eastAsia"/>
                <w:color w:val="000000"/>
                <w:kern w:val="0"/>
              </w:rPr>
              <w:t>。</w:t>
            </w:r>
          </w:p>
        </w:tc>
      </w:tr>
      <w:tr w:rsidR="009102E1" w:rsidRPr="00022C34" w:rsidTr="009102E1">
        <w:trPr>
          <w:trHeight w:val="896"/>
        </w:trPr>
        <w:tc>
          <w:tcPr>
            <w:tcW w:w="567" w:type="dxa"/>
            <w:vAlign w:val="center"/>
          </w:tcPr>
          <w:p w:rsidR="009102E1" w:rsidRPr="00823C96"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67</w:t>
            </w:r>
          </w:p>
        </w:tc>
        <w:tc>
          <w:tcPr>
            <w:tcW w:w="1418"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自动缫丝机</w:t>
            </w:r>
          </w:p>
        </w:tc>
        <w:tc>
          <w:tcPr>
            <w:tcW w:w="5245"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该设备实现了各环节的茧量均衡；对索理绪汤温、缫丝汤温、丝片干燥温度进行智能控制；该设备采用嵌入分布式计算机网络系统，能实现制丝企业的自动缫丝联网管理，从而实现自动缫丝生产管理的网络化。</w:t>
            </w:r>
          </w:p>
        </w:tc>
        <w:tc>
          <w:tcPr>
            <w:tcW w:w="4253"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实现自动缫丝工艺全程自动化，从整体上提高丝厂装备和技术水平；在保证产品质量的同时提高丝产量，降低吨丝水耗、电耗、蒸汽消耗。</w:t>
            </w:r>
          </w:p>
        </w:tc>
        <w:tc>
          <w:tcPr>
            <w:tcW w:w="2126"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实现产业化应用，可加速淘汰落后设备。</w:t>
            </w:r>
          </w:p>
        </w:tc>
        <w:tc>
          <w:tcPr>
            <w:tcW w:w="2126" w:type="dxa"/>
            <w:vAlign w:val="center"/>
          </w:tcPr>
          <w:p w:rsidR="009102E1" w:rsidRPr="00823C96" w:rsidRDefault="009102E1" w:rsidP="009102E1">
            <w:pPr>
              <w:rPr>
                <w:rFonts w:ascii="仿宋" w:eastAsia="仿宋" w:hAnsi="仿宋" w:cs="宋体"/>
                <w:color w:val="000000"/>
                <w:kern w:val="0"/>
              </w:rPr>
            </w:pPr>
            <w:r w:rsidRPr="00823C96">
              <w:rPr>
                <w:rFonts w:ascii="仿宋" w:eastAsia="仿宋" w:hAnsi="仿宋" w:cs="宋体" w:hint="eastAsia"/>
                <w:color w:val="000000"/>
                <w:kern w:val="0"/>
              </w:rPr>
              <w:t>进一步完善和推广。</w:t>
            </w:r>
          </w:p>
        </w:tc>
      </w:tr>
    </w:tbl>
    <w:p w:rsidR="009102E1" w:rsidRPr="005A1EAE" w:rsidRDefault="009102E1" w:rsidP="005A1EAE">
      <w:pPr>
        <w:pStyle w:val="6"/>
        <w:rPr>
          <w:rFonts w:ascii="仿宋" w:eastAsia="仿宋" w:hAnsi="仿宋" w:cs="仿宋"/>
          <w:bCs w:val="0"/>
          <w:sz w:val="30"/>
          <w:szCs w:val="30"/>
        </w:rPr>
      </w:pPr>
      <w:r w:rsidRPr="005A1EAE">
        <w:rPr>
          <w:rFonts w:ascii="仿宋" w:eastAsia="仿宋" w:hAnsi="仿宋" w:cs="仿宋"/>
          <w:bCs w:val="0"/>
          <w:sz w:val="30"/>
          <w:szCs w:val="30"/>
        </w:rPr>
        <w:br w:type="page"/>
      </w:r>
      <w:bookmarkStart w:id="116" w:name="_Toc454375260"/>
      <w:r w:rsidRPr="005A1EAE">
        <w:rPr>
          <w:rFonts w:ascii="仿宋" w:eastAsia="仿宋" w:hAnsi="仿宋" w:cs="仿宋" w:hint="eastAsia"/>
          <w:bCs w:val="0"/>
          <w:sz w:val="30"/>
          <w:szCs w:val="30"/>
        </w:rPr>
        <w:lastRenderedPageBreak/>
        <w:t>2.</w:t>
      </w:r>
      <w:r w:rsidR="009F7BDA">
        <w:rPr>
          <w:rFonts w:ascii="仿宋" w:eastAsia="仿宋" w:hAnsi="仿宋" w:cs="仿宋" w:hint="eastAsia"/>
          <w:bCs w:val="0"/>
          <w:sz w:val="30"/>
          <w:szCs w:val="30"/>
        </w:rPr>
        <w:t>机织与准备</w:t>
      </w:r>
      <w:r w:rsidRPr="005A1EAE">
        <w:rPr>
          <w:rFonts w:ascii="仿宋" w:eastAsia="仿宋" w:hAnsi="仿宋" w:cs="仿宋" w:hint="eastAsia"/>
          <w:bCs w:val="0"/>
          <w:sz w:val="30"/>
          <w:szCs w:val="30"/>
        </w:rPr>
        <w:t>机械</w:t>
      </w:r>
      <w:r w:rsidRPr="005A1EAE">
        <w:rPr>
          <w:rFonts w:ascii="仿宋" w:eastAsia="仿宋" w:hAnsi="仿宋" w:hint="eastAsia"/>
          <w:bCs w:val="0"/>
          <w:kern w:val="0"/>
          <w:sz w:val="30"/>
          <w:szCs w:val="30"/>
        </w:rPr>
        <w:t>（第68</w:t>
      </w:r>
      <w:r w:rsidRPr="005A1EAE">
        <w:rPr>
          <w:rFonts w:hint="eastAsia"/>
          <w:sz w:val="30"/>
          <w:szCs w:val="30"/>
        </w:rPr>
        <w:t>~</w:t>
      </w:r>
      <w:r w:rsidRPr="005A1EAE">
        <w:rPr>
          <w:rFonts w:ascii="仿宋" w:eastAsia="仿宋" w:hAnsi="仿宋" w:hint="eastAsia"/>
          <w:bCs w:val="0"/>
          <w:kern w:val="0"/>
          <w:sz w:val="30"/>
          <w:szCs w:val="30"/>
        </w:rPr>
        <w:t>71项）</w:t>
      </w:r>
      <w:bookmarkEnd w:id="116"/>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245"/>
        <w:gridCol w:w="4253"/>
        <w:gridCol w:w="2126"/>
        <w:gridCol w:w="2126"/>
      </w:tblGrid>
      <w:tr w:rsidR="009102E1" w:rsidRPr="00022C34" w:rsidTr="009102E1">
        <w:trPr>
          <w:cantSplit/>
          <w:trHeight w:val="624"/>
          <w:tblHeader/>
        </w:trPr>
        <w:tc>
          <w:tcPr>
            <w:tcW w:w="567"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编号</w:t>
            </w:r>
          </w:p>
        </w:tc>
        <w:tc>
          <w:tcPr>
            <w:tcW w:w="1418"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技术名称</w:t>
            </w:r>
          </w:p>
        </w:tc>
        <w:tc>
          <w:tcPr>
            <w:tcW w:w="5245"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技术特征及市场需求</w:t>
            </w:r>
          </w:p>
        </w:tc>
        <w:tc>
          <w:tcPr>
            <w:tcW w:w="4253"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实施效果</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2020年目标</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2025年目标</w:t>
            </w:r>
          </w:p>
        </w:tc>
      </w:tr>
      <w:tr w:rsidR="009102E1" w:rsidRPr="00022C34" w:rsidTr="009102E1">
        <w:trPr>
          <w:trHeight w:val="2215"/>
        </w:trPr>
        <w:tc>
          <w:tcPr>
            <w:tcW w:w="567" w:type="dxa"/>
            <w:vAlign w:val="center"/>
          </w:tcPr>
          <w:p w:rsidR="009102E1" w:rsidRPr="00E7098E"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68</w:t>
            </w:r>
          </w:p>
        </w:tc>
        <w:tc>
          <w:tcPr>
            <w:tcW w:w="1418"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预湿浆纱机</w:t>
            </w:r>
          </w:p>
        </w:tc>
        <w:tc>
          <w:tcPr>
            <w:tcW w:w="5245"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该机适用于棉、涤棉、化纤混纺短纤经纱的预湿上浆或常规上浆</w:t>
            </w:r>
            <w:r w:rsidR="000553D7">
              <w:rPr>
                <w:rFonts w:ascii="仿宋" w:eastAsia="仿宋" w:hAnsi="仿宋" w:cs="仿宋" w:hint="eastAsia"/>
              </w:rPr>
              <w:t>，满足高档坯布、轴染色织上浆工艺的要求。可与国内外多种有梭织机和无梭织机配套使用。</w:t>
            </w:r>
          </w:p>
        </w:tc>
        <w:tc>
          <w:tcPr>
            <w:tcW w:w="4253" w:type="dxa"/>
            <w:vAlign w:val="center"/>
          </w:tcPr>
          <w:p w:rsidR="009102E1" w:rsidRPr="00E7098E" w:rsidRDefault="000553D7" w:rsidP="009102E1">
            <w:pPr>
              <w:rPr>
                <w:rFonts w:ascii="仿宋" w:eastAsia="仿宋" w:hAnsi="仿宋" w:cs="宋体"/>
                <w:color w:val="000000"/>
                <w:kern w:val="0"/>
              </w:rPr>
            </w:pPr>
            <w:r>
              <w:rPr>
                <w:rFonts w:ascii="仿宋" w:eastAsia="仿宋" w:hAnsi="仿宋" w:cs="仿宋" w:hint="eastAsia"/>
              </w:rPr>
              <w:t>可减少浆料用量,降低上浆成本，提高浆纱速度和上浆质量。</w:t>
            </w:r>
          </w:p>
        </w:tc>
        <w:tc>
          <w:tcPr>
            <w:tcW w:w="2126"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推广预湿上浆新工艺和设备的应用。</w:t>
            </w:r>
          </w:p>
        </w:tc>
        <w:tc>
          <w:tcPr>
            <w:tcW w:w="2126" w:type="dxa"/>
            <w:vAlign w:val="center"/>
          </w:tcPr>
          <w:p w:rsidR="009102E1" w:rsidRPr="00E7098E" w:rsidRDefault="009102E1" w:rsidP="008C4BFB">
            <w:pPr>
              <w:ind w:rightChars="62" w:right="130"/>
              <w:rPr>
                <w:rFonts w:ascii="仿宋" w:eastAsia="仿宋" w:hAnsi="仿宋" w:cs="宋体"/>
                <w:color w:val="000000"/>
                <w:kern w:val="0"/>
              </w:rPr>
            </w:pPr>
            <w:r w:rsidRPr="00E7098E">
              <w:rPr>
                <w:rFonts w:ascii="仿宋" w:eastAsia="仿宋" w:hAnsi="仿宋" w:cs="宋体" w:hint="eastAsia"/>
                <w:color w:val="000000"/>
                <w:kern w:val="0"/>
              </w:rPr>
              <w:t>不断升级改造、完善，扩大经纱品种适用面。</w:t>
            </w:r>
          </w:p>
        </w:tc>
      </w:tr>
      <w:tr w:rsidR="009102E1" w:rsidRPr="00022C34" w:rsidTr="009102E1">
        <w:trPr>
          <w:trHeight w:val="1176"/>
        </w:trPr>
        <w:tc>
          <w:tcPr>
            <w:tcW w:w="567" w:type="dxa"/>
            <w:vAlign w:val="center"/>
          </w:tcPr>
          <w:p w:rsidR="009102E1" w:rsidRPr="00E7098E"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69</w:t>
            </w:r>
          </w:p>
        </w:tc>
        <w:tc>
          <w:tcPr>
            <w:tcW w:w="1418" w:type="dxa"/>
            <w:vAlign w:val="center"/>
          </w:tcPr>
          <w:p w:rsidR="009102E1" w:rsidRPr="0043236C" w:rsidRDefault="009102E1" w:rsidP="009102E1">
            <w:pPr>
              <w:pStyle w:val="21"/>
              <w:spacing w:after="0" w:line="320" w:lineRule="exact"/>
              <w:ind w:leftChars="0" w:left="0" w:firstLineChars="0" w:firstLine="0"/>
              <w:rPr>
                <w:rFonts w:ascii="仿宋" w:eastAsia="仿宋" w:hAnsi="仿宋" w:cs="宋体"/>
                <w:color w:val="FF0000"/>
                <w:kern w:val="0"/>
                <w:sz w:val="21"/>
                <w:szCs w:val="21"/>
              </w:rPr>
            </w:pPr>
            <w:r w:rsidRPr="00C9470D">
              <w:rPr>
                <w:rStyle w:val="font2"/>
                <w:rFonts w:ascii="仿宋" w:eastAsia="仿宋" w:hAnsi="仿宋" w:hint="eastAsia"/>
                <w:color w:val="000000"/>
                <w:sz w:val="21"/>
                <w:szCs w:val="21"/>
              </w:rPr>
              <w:t>高速喷气毛巾织机</w:t>
            </w:r>
          </w:p>
        </w:tc>
        <w:tc>
          <w:tcPr>
            <w:tcW w:w="5245" w:type="dxa"/>
            <w:vAlign w:val="center"/>
          </w:tcPr>
          <w:p w:rsidR="009102E1" w:rsidRPr="00E7098E" w:rsidRDefault="000553D7" w:rsidP="009102E1">
            <w:pPr>
              <w:pStyle w:val="21"/>
              <w:spacing w:after="0" w:line="320" w:lineRule="exact"/>
              <w:ind w:leftChars="0" w:left="0" w:firstLineChars="0" w:firstLine="0"/>
              <w:rPr>
                <w:rFonts w:ascii="仿宋" w:eastAsia="仿宋" w:hAnsi="仿宋" w:cs="宋体"/>
                <w:color w:val="000000"/>
                <w:kern w:val="0"/>
                <w:sz w:val="21"/>
                <w:szCs w:val="21"/>
              </w:rPr>
            </w:pPr>
            <w:r>
              <w:rPr>
                <w:rFonts w:ascii="仿宋" w:eastAsia="仿宋" w:hAnsi="仿宋" w:hint="eastAsia"/>
                <w:color w:val="000000"/>
                <w:sz w:val="21"/>
                <w:szCs w:val="21"/>
              </w:rPr>
              <w:t>国产喷气毛巾织机已经开始产业化。配合不同的起毛圈机构</w:t>
            </w:r>
            <w:r>
              <w:rPr>
                <w:rStyle w:val="font2"/>
                <w:rFonts w:ascii="仿宋" w:eastAsia="仿宋" w:hAnsi="仿宋" w:hint="eastAsia"/>
                <w:color w:val="000000"/>
                <w:sz w:val="21"/>
                <w:szCs w:val="21"/>
              </w:rPr>
              <w:t>，准确控制毛巾张力，实现变毛圈高度、变纬密织造，同时提高毛圈织物的质量，适应高速、高效织造的要求。入纬率高于1100米/分（筘幅1.9米）。</w:t>
            </w:r>
          </w:p>
        </w:tc>
        <w:tc>
          <w:tcPr>
            <w:tcW w:w="4253" w:type="dxa"/>
            <w:vAlign w:val="center"/>
          </w:tcPr>
          <w:p w:rsidR="009102E1" w:rsidRPr="00E7098E" w:rsidRDefault="00C9470D" w:rsidP="009102E1">
            <w:pPr>
              <w:pStyle w:val="21"/>
              <w:spacing w:after="0" w:line="320" w:lineRule="exact"/>
              <w:ind w:leftChars="0" w:left="0" w:firstLineChars="0" w:firstLine="0"/>
              <w:rPr>
                <w:rFonts w:ascii="仿宋" w:eastAsia="仿宋" w:hAnsi="仿宋" w:cs="宋体"/>
                <w:color w:val="000000"/>
                <w:kern w:val="0"/>
                <w:sz w:val="21"/>
                <w:szCs w:val="21"/>
              </w:rPr>
            </w:pPr>
            <w:r>
              <w:rPr>
                <w:rFonts w:ascii="仿宋" w:eastAsia="仿宋" w:hAnsi="仿宋" w:hint="eastAsia"/>
                <w:color w:val="000000"/>
                <w:sz w:val="21"/>
                <w:szCs w:val="21"/>
              </w:rPr>
              <w:t>可织造毛圈高度12mm以内的各种毛巾和毛圈织物，提高面料附加值。</w:t>
            </w:r>
          </w:p>
        </w:tc>
        <w:tc>
          <w:tcPr>
            <w:tcW w:w="2126" w:type="dxa"/>
            <w:vAlign w:val="center"/>
          </w:tcPr>
          <w:p w:rsidR="009102E1" w:rsidRPr="00E7098E" w:rsidRDefault="00C9470D" w:rsidP="009102E1">
            <w:pPr>
              <w:pStyle w:val="21"/>
              <w:spacing w:after="0" w:line="320" w:lineRule="exact"/>
              <w:ind w:leftChars="0" w:left="0" w:firstLineChars="0" w:firstLine="0"/>
              <w:rPr>
                <w:rFonts w:ascii="仿宋" w:eastAsia="仿宋" w:hAnsi="仿宋" w:cs="宋体"/>
                <w:color w:val="000000"/>
                <w:kern w:val="0"/>
                <w:sz w:val="21"/>
                <w:szCs w:val="21"/>
              </w:rPr>
            </w:pPr>
            <w:r>
              <w:rPr>
                <w:rFonts w:ascii="仿宋" w:eastAsia="仿宋" w:hAnsi="仿宋" w:cs="宋体" w:hint="eastAsia"/>
                <w:color w:val="000000"/>
                <w:kern w:val="0"/>
                <w:sz w:val="21"/>
                <w:szCs w:val="21"/>
              </w:rPr>
              <w:t>推广应用。</w:t>
            </w:r>
          </w:p>
        </w:tc>
        <w:tc>
          <w:tcPr>
            <w:tcW w:w="2126" w:type="dxa"/>
            <w:vAlign w:val="center"/>
          </w:tcPr>
          <w:p w:rsidR="009102E1" w:rsidRPr="00E7098E" w:rsidRDefault="00C9470D" w:rsidP="009102E1">
            <w:pPr>
              <w:pStyle w:val="21"/>
              <w:spacing w:after="0" w:line="320" w:lineRule="exact"/>
              <w:ind w:leftChars="0" w:left="0" w:firstLineChars="0" w:firstLine="0"/>
              <w:rPr>
                <w:rFonts w:ascii="仿宋" w:eastAsia="仿宋" w:hAnsi="仿宋" w:cs="宋体"/>
                <w:color w:val="000000"/>
                <w:kern w:val="0"/>
                <w:sz w:val="21"/>
                <w:szCs w:val="21"/>
              </w:rPr>
            </w:pPr>
            <w:r>
              <w:rPr>
                <w:rFonts w:ascii="仿宋" w:eastAsia="仿宋" w:hAnsi="仿宋" w:cs="宋体" w:hint="eastAsia"/>
                <w:color w:val="000000"/>
                <w:kern w:val="0"/>
                <w:sz w:val="21"/>
                <w:szCs w:val="21"/>
              </w:rPr>
              <w:t>不断升级改造。</w:t>
            </w:r>
          </w:p>
        </w:tc>
      </w:tr>
      <w:tr w:rsidR="009102E1" w:rsidRPr="00022C34" w:rsidTr="009102E1">
        <w:trPr>
          <w:trHeight w:val="1176"/>
        </w:trPr>
        <w:tc>
          <w:tcPr>
            <w:tcW w:w="567" w:type="dxa"/>
            <w:vAlign w:val="center"/>
          </w:tcPr>
          <w:p w:rsidR="009102E1" w:rsidRPr="00E7098E"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70</w:t>
            </w:r>
          </w:p>
        </w:tc>
        <w:tc>
          <w:tcPr>
            <w:tcW w:w="1418"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精密分条整经机</w:t>
            </w:r>
          </w:p>
        </w:tc>
        <w:tc>
          <w:tcPr>
            <w:tcW w:w="5245" w:type="dxa"/>
            <w:vAlign w:val="center"/>
          </w:tcPr>
          <w:p w:rsidR="009102E1" w:rsidRPr="00E7098E" w:rsidRDefault="000553D7" w:rsidP="009102E1">
            <w:pPr>
              <w:rPr>
                <w:rFonts w:ascii="仿宋" w:eastAsia="仿宋" w:hAnsi="仿宋" w:cs="宋体"/>
                <w:color w:val="000000"/>
                <w:kern w:val="0"/>
              </w:rPr>
            </w:pPr>
            <w:r>
              <w:rPr>
                <w:rFonts w:ascii="仿宋" w:eastAsia="仿宋" w:hAnsi="仿宋" w:cs="宋体" w:hint="eastAsia"/>
                <w:color w:val="000000"/>
                <w:kern w:val="0"/>
              </w:rPr>
              <w:t>该机适用于毛精纺织物、化纤长丝织物、色织织物、真丝织物及特种产业用纺织品等品种的织造，可为剑杆、片梭、喷水、喷气等无梭织机配套。</w:t>
            </w:r>
          </w:p>
        </w:tc>
        <w:tc>
          <w:tcPr>
            <w:tcW w:w="4253"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整经卷绕恒线速，高速度运行；实现整经全程张力精确控制，保证纱线与纱线之间、条与条之间同长度、同张力。</w:t>
            </w:r>
          </w:p>
        </w:tc>
        <w:tc>
          <w:tcPr>
            <w:tcW w:w="2126"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推广应用。</w:t>
            </w:r>
          </w:p>
        </w:tc>
        <w:tc>
          <w:tcPr>
            <w:tcW w:w="2126" w:type="dxa"/>
            <w:vAlign w:val="center"/>
          </w:tcPr>
          <w:p w:rsidR="009102E1" w:rsidRPr="00E7098E" w:rsidRDefault="009102E1" w:rsidP="008C4BFB">
            <w:pPr>
              <w:ind w:rightChars="62" w:right="130"/>
              <w:rPr>
                <w:rFonts w:ascii="仿宋" w:eastAsia="仿宋" w:hAnsi="仿宋" w:cs="宋体"/>
                <w:color w:val="000000"/>
                <w:kern w:val="0"/>
              </w:rPr>
            </w:pPr>
            <w:r w:rsidRPr="00E7098E">
              <w:rPr>
                <w:rFonts w:ascii="仿宋" w:eastAsia="仿宋" w:hAnsi="仿宋" w:cs="宋体" w:hint="eastAsia"/>
                <w:color w:val="000000"/>
                <w:kern w:val="0"/>
              </w:rPr>
              <w:t>不断升级改造、完善。</w:t>
            </w:r>
          </w:p>
        </w:tc>
      </w:tr>
      <w:tr w:rsidR="009102E1" w:rsidRPr="00022C34" w:rsidTr="009102E1">
        <w:trPr>
          <w:trHeight w:val="1176"/>
        </w:trPr>
        <w:tc>
          <w:tcPr>
            <w:tcW w:w="567" w:type="dxa"/>
            <w:vAlign w:val="center"/>
          </w:tcPr>
          <w:p w:rsidR="009102E1" w:rsidRPr="00E7098E" w:rsidRDefault="009102E1" w:rsidP="009102E1">
            <w:pPr>
              <w:widowControl/>
              <w:jc w:val="center"/>
              <w:textAlignment w:val="center"/>
              <w:rPr>
                <w:rFonts w:ascii="仿宋" w:eastAsia="仿宋" w:hAnsi="仿宋" w:cs="宋体"/>
                <w:color w:val="000000"/>
                <w:kern w:val="0"/>
              </w:rPr>
            </w:pPr>
            <w:r>
              <w:rPr>
                <w:rFonts w:ascii="仿宋" w:eastAsia="仿宋" w:hAnsi="仿宋" w:cs="宋体" w:hint="eastAsia"/>
                <w:color w:val="000000"/>
                <w:kern w:val="0"/>
              </w:rPr>
              <w:t>71</w:t>
            </w:r>
          </w:p>
        </w:tc>
        <w:tc>
          <w:tcPr>
            <w:tcW w:w="1418"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无通丝电子提花机</w:t>
            </w:r>
          </w:p>
        </w:tc>
        <w:tc>
          <w:tcPr>
            <w:tcW w:w="5245"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该机为高速提花机，转速900转/分，电子连接轴驱动，模块式结构</w:t>
            </w:r>
            <w:r w:rsidR="000553D7">
              <w:rPr>
                <w:rFonts w:ascii="仿宋" w:eastAsia="仿宋" w:hAnsi="仿宋" w:cs="仿宋" w:hint="eastAsia"/>
              </w:rPr>
              <w:t>，积极式直接驱动提综设计</w:t>
            </w:r>
            <w:r w:rsidRPr="00E7098E">
              <w:rPr>
                <w:rFonts w:ascii="仿宋" w:eastAsia="仿宋" w:hAnsi="仿宋" w:cs="宋体" w:hint="eastAsia"/>
                <w:color w:val="000000"/>
                <w:kern w:val="0"/>
              </w:rPr>
              <w:t>。</w:t>
            </w:r>
          </w:p>
        </w:tc>
        <w:tc>
          <w:tcPr>
            <w:tcW w:w="4253" w:type="dxa"/>
            <w:vAlign w:val="center"/>
          </w:tcPr>
          <w:p w:rsidR="009102E1" w:rsidRPr="00E7098E" w:rsidRDefault="000553D7" w:rsidP="009102E1">
            <w:pPr>
              <w:rPr>
                <w:rFonts w:ascii="仿宋" w:eastAsia="仿宋" w:hAnsi="仿宋" w:cs="宋体"/>
                <w:color w:val="000000"/>
                <w:kern w:val="0"/>
              </w:rPr>
            </w:pPr>
            <w:r>
              <w:rPr>
                <w:rFonts w:ascii="仿宋" w:eastAsia="仿宋" w:hAnsi="仿宋" w:cs="仿宋" w:hint="eastAsia"/>
              </w:rPr>
              <w:t>无需通丝装置，实现综丝直接运动；可以直接安装于织机上面，空间高度明显降低。</w:t>
            </w:r>
          </w:p>
        </w:tc>
        <w:tc>
          <w:tcPr>
            <w:tcW w:w="2126"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花型设计及布局完全自由。</w:t>
            </w:r>
          </w:p>
        </w:tc>
        <w:tc>
          <w:tcPr>
            <w:tcW w:w="2126" w:type="dxa"/>
            <w:vAlign w:val="center"/>
          </w:tcPr>
          <w:p w:rsidR="009102E1" w:rsidRPr="00E7098E" w:rsidRDefault="009102E1" w:rsidP="009102E1">
            <w:pPr>
              <w:rPr>
                <w:rFonts w:ascii="仿宋" w:eastAsia="仿宋" w:hAnsi="仿宋" w:cs="宋体"/>
                <w:color w:val="000000"/>
                <w:kern w:val="0"/>
              </w:rPr>
            </w:pPr>
            <w:r w:rsidRPr="00E7098E">
              <w:rPr>
                <w:rFonts w:ascii="仿宋" w:eastAsia="仿宋" w:hAnsi="仿宋" w:cs="宋体" w:hint="eastAsia"/>
                <w:color w:val="000000"/>
                <w:kern w:val="0"/>
              </w:rPr>
              <w:t>不断升级改造、完善。</w:t>
            </w:r>
          </w:p>
        </w:tc>
      </w:tr>
    </w:tbl>
    <w:p w:rsidR="009102E1" w:rsidRDefault="009102E1" w:rsidP="009102E1">
      <w:pPr>
        <w:tabs>
          <w:tab w:val="left" w:pos="-176"/>
        </w:tabs>
        <w:spacing w:line="360" w:lineRule="auto"/>
        <w:ind w:left="-743"/>
        <w:jc w:val="left"/>
        <w:rPr>
          <w:rFonts w:ascii="仿宋" w:eastAsia="仿宋" w:hAnsi="仿宋" w:cs="仿宋"/>
          <w:b/>
          <w:bCs/>
          <w:sz w:val="28"/>
          <w:szCs w:val="28"/>
        </w:rPr>
      </w:pPr>
    </w:p>
    <w:p w:rsidR="009102E1" w:rsidRPr="005A1EAE" w:rsidRDefault="009102E1" w:rsidP="005A1EAE">
      <w:pPr>
        <w:pStyle w:val="6"/>
        <w:rPr>
          <w:rFonts w:ascii="仿宋" w:eastAsia="仿宋" w:hAnsi="仿宋" w:cs="仿宋"/>
          <w:sz w:val="30"/>
          <w:szCs w:val="30"/>
        </w:rPr>
      </w:pPr>
      <w:r>
        <w:rPr>
          <w:rFonts w:ascii="仿宋" w:eastAsia="仿宋" w:hAnsi="仿宋" w:cs="仿宋"/>
          <w:b w:val="0"/>
          <w:sz w:val="30"/>
          <w:szCs w:val="30"/>
        </w:rPr>
        <w:br w:type="page"/>
      </w:r>
      <w:bookmarkStart w:id="117" w:name="_Toc454375261"/>
      <w:r w:rsidR="009F7BDA">
        <w:rPr>
          <w:rFonts w:ascii="仿宋" w:eastAsia="仿宋" w:hAnsi="仿宋" w:cs="仿宋" w:hint="eastAsia"/>
          <w:sz w:val="30"/>
          <w:szCs w:val="30"/>
        </w:rPr>
        <w:lastRenderedPageBreak/>
        <w:t>3</w:t>
      </w:r>
      <w:r w:rsidRPr="005A1EAE">
        <w:rPr>
          <w:rFonts w:ascii="仿宋" w:eastAsia="仿宋" w:hAnsi="仿宋" w:cs="仿宋" w:hint="eastAsia"/>
          <w:sz w:val="30"/>
          <w:szCs w:val="30"/>
        </w:rPr>
        <w:t>.针织机械</w:t>
      </w:r>
      <w:r w:rsidRPr="005A1EAE">
        <w:rPr>
          <w:rFonts w:ascii="仿宋" w:eastAsia="仿宋" w:hAnsi="仿宋" w:hint="eastAsia"/>
          <w:bCs w:val="0"/>
          <w:kern w:val="0"/>
          <w:sz w:val="30"/>
          <w:szCs w:val="30"/>
        </w:rPr>
        <w:t>（第7</w:t>
      </w:r>
      <w:r w:rsidR="005F3814">
        <w:rPr>
          <w:rFonts w:ascii="仿宋" w:eastAsia="仿宋" w:hAnsi="仿宋" w:hint="eastAsia"/>
          <w:bCs w:val="0"/>
          <w:kern w:val="0"/>
          <w:sz w:val="30"/>
          <w:szCs w:val="30"/>
        </w:rPr>
        <w:t>2</w:t>
      </w:r>
      <w:r w:rsidRPr="005A1EAE">
        <w:rPr>
          <w:rFonts w:hint="eastAsia"/>
          <w:sz w:val="30"/>
          <w:szCs w:val="30"/>
        </w:rPr>
        <w:t>~</w:t>
      </w:r>
      <w:r w:rsidR="005F3814">
        <w:rPr>
          <w:rFonts w:ascii="仿宋" w:eastAsia="仿宋" w:hAnsi="仿宋" w:hint="eastAsia"/>
          <w:bCs w:val="0"/>
          <w:kern w:val="0"/>
          <w:sz w:val="30"/>
          <w:szCs w:val="30"/>
        </w:rPr>
        <w:t>77</w:t>
      </w:r>
      <w:r w:rsidRPr="005A1EAE">
        <w:rPr>
          <w:rFonts w:ascii="仿宋" w:eastAsia="仿宋" w:hAnsi="仿宋" w:hint="eastAsia"/>
          <w:bCs w:val="0"/>
          <w:kern w:val="0"/>
          <w:sz w:val="30"/>
          <w:szCs w:val="30"/>
        </w:rPr>
        <w:t>项）</w:t>
      </w:r>
      <w:bookmarkEnd w:id="117"/>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245"/>
        <w:gridCol w:w="4253"/>
        <w:gridCol w:w="2126"/>
        <w:gridCol w:w="2126"/>
      </w:tblGrid>
      <w:tr w:rsidR="009102E1" w:rsidRPr="00022C34" w:rsidTr="009102E1">
        <w:trPr>
          <w:cantSplit/>
          <w:trHeight w:val="624"/>
          <w:tblHeader/>
        </w:trPr>
        <w:tc>
          <w:tcPr>
            <w:tcW w:w="567"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编号</w:t>
            </w:r>
          </w:p>
        </w:tc>
        <w:tc>
          <w:tcPr>
            <w:tcW w:w="1418"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技术名称</w:t>
            </w:r>
          </w:p>
        </w:tc>
        <w:tc>
          <w:tcPr>
            <w:tcW w:w="5245"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技术特征及市场需求</w:t>
            </w:r>
          </w:p>
        </w:tc>
        <w:tc>
          <w:tcPr>
            <w:tcW w:w="4253"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实施效果</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2020年目标</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2025年目标</w:t>
            </w:r>
          </w:p>
        </w:tc>
      </w:tr>
      <w:tr w:rsidR="009102E1" w:rsidRPr="00022C34" w:rsidTr="009F7BDA">
        <w:trPr>
          <w:trHeight w:val="1533"/>
        </w:trPr>
        <w:tc>
          <w:tcPr>
            <w:tcW w:w="567" w:type="dxa"/>
            <w:vAlign w:val="center"/>
          </w:tcPr>
          <w:p w:rsidR="009102E1" w:rsidRPr="00022C34" w:rsidRDefault="009102E1" w:rsidP="009F7BDA">
            <w:pPr>
              <w:autoSpaceDN w:val="0"/>
              <w:jc w:val="center"/>
              <w:textAlignment w:val="center"/>
              <w:rPr>
                <w:rFonts w:ascii="仿宋" w:eastAsia="仿宋" w:hAnsi="仿宋" w:cs="仿宋"/>
                <w:color w:val="000000"/>
              </w:rPr>
            </w:pPr>
            <w:r>
              <w:rPr>
                <w:rFonts w:ascii="仿宋" w:eastAsia="仿宋" w:hAnsi="仿宋" w:cs="仿宋" w:hint="eastAsia"/>
                <w:color w:val="000000"/>
              </w:rPr>
              <w:t>7</w:t>
            </w:r>
            <w:r w:rsidR="009F7BDA">
              <w:rPr>
                <w:rFonts w:ascii="仿宋" w:eastAsia="仿宋" w:hAnsi="仿宋" w:cs="仿宋" w:hint="eastAsia"/>
                <w:color w:val="000000"/>
              </w:rPr>
              <w:t>2</w:t>
            </w:r>
          </w:p>
        </w:tc>
        <w:tc>
          <w:tcPr>
            <w:tcW w:w="1418" w:type="dxa"/>
            <w:vAlign w:val="center"/>
          </w:tcPr>
          <w:p w:rsidR="009102E1"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数控多功能圆纬无缝成型机</w:t>
            </w:r>
          </w:p>
        </w:tc>
        <w:tc>
          <w:tcPr>
            <w:tcW w:w="5245" w:type="dxa"/>
            <w:vAlign w:val="center"/>
          </w:tcPr>
          <w:p w:rsidR="009102E1"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采用提花和三角结合的方式，针筒采用提花结构，而针盘则通过三角轨道，实现一定条件下的双向移圈，电脑数控双面编织，适用于棉、毛、化纤等织物的编织。</w:t>
            </w:r>
          </w:p>
        </w:tc>
        <w:tc>
          <w:tcPr>
            <w:tcW w:w="4253" w:type="dxa"/>
            <w:vAlign w:val="center"/>
          </w:tcPr>
          <w:p w:rsidR="009102E1"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可编织产品适应性提高，实现同台设备编织正、反面提花、双向移圈、平纹、罗纹、换色提花、组织提花以及上述复合组织结构的编织。</w:t>
            </w:r>
          </w:p>
        </w:tc>
        <w:tc>
          <w:tcPr>
            <w:tcW w:w="2126" w:type="dxa"/>
            <w:vAlign w:val="center"/>
          </w:tcPr>
          <w:p w:rsidR="009102E1" w:rsidRDefault="009102E1" w:rsidP="009102E1">
            <w:pPr>
              <w:rPr>
                <w:rFonts w:ascii="仿宋" w:eastAsia="仿宋" w:hAnsi="仿宋" w:cs="仿宋"/>
                <w:b/>
              </w:rPr>
            </w:pPr>
            <w:r>
              <w:rPr>
                <w:rFonts w:ascii="仿宋" w:eastAsia="仿宋" w:hAnsi="仿宋" w:cs="仿宋" w:hint="eastAsia"/>
              </w:rPr>
              <w:t>规模以上企业应用比例达到10 %。</w:t>
            </w:r>
          </w:p>
        </w:tc>
        <w:tc>
          <w:tcPr>
            <w:tcW w:w="2126" w:type="dxa"/>
            <w:vAlign w:val="center"/>
          </w:tcPr>
          <w:p w:rsidR="009102E1" w:rsidRDefault="009102E1" w:rsidP="009102E1">
            <w:pPr>
              <w:rPr>
                <w:rFonts w:ascii="仿宋" w:eastAsia="仿宋" w:hAnsi="仿宋" w:cs="仿宋"/>
                <w:b/>
              </w:rPr>
            </w:pPr>
            <w:r>
              <w:rPr>
                <w:rFonts w:ascii="仿宋" w:eastAsia="仿宋" w:hAnsi="仿宋" w:cs="仿宋" w:hint="eastAsia"/>
              </w:rPr>
              <w:t>在针织行业部分推广应用。</w:t>
            </w:r>
          </w:p>
        </w:tc>
      </w:tr>
      <w:tr w:rsidR="009102E1" w:rsidRPr="00022C34" w:rsidTr="009102E1">
        <w:trPr>
          <w:trHeight w:val="3127"/>
        </w:trPr>
        <w:tc>
          <w:tcPr>
            <w:tcW w:w="567" w:type="dxa"/>
            <w:vAlign w:val="center"/>
          </w:tcPr>
          <w:p w:rsidR="009102E1" w:rsidRPr="00022C34" w:rsidRDefault="009102E1" w:rsidP="009F7BDA">
            <w:pPr>
              <w:autoSpaceDN w:val="0"/>
              <w:jc w:val="center"/>
              <w:textAlignment w:val="center"/>
              <w:rPr>
                <w:rFonts w:ascii="仿宋" w:eastAsia="仿宋" w:hAnsi="仿宋" w:cs="仿宋"/>
              </w:rPr>
            </w:pPr>
            <w:r>
              <w:rPr>
                <w:rFonts w:ascii="仿宋" w:eastAsia="仿宋" w:hAnsi="仿宋" w:cs="仿宋" w:hint="eastAsia"/>
                <w:color w:val="000000"/>
              </w:rPr>
              <w:t>7</w:t>
            </w:r>
            <w:r w:rsidR="009F7BDA">
              <w:rPr>
                <w:rFonts w:ascii="仿宋" w:eastAsia="仿宋" w:hAnsi="仿宋" w:cs="仿宋" w:hint="eastAsia"/>
                <w:color w:val="000000"/>
              </w:rPr>
              <w:t>3</w:t>
            </w:r>
          </w:p>
        </w:tc>
        <w:tc>
          <w:tcPr>
            <w:tcW w:w="1418" w:type="dxa"/>
            <w:vAlign w:val="center"/>
          </w:tcPr>
          <w:p w:rsidR="009102E1" w:rsidRDefault="009102E1" w:rsidP="009102E1">
            <w:pPr>
              <w:pStyle w:val="51"/>
              <w:widowControl w:val="0"/>
              <w:spacing w:line="320" w:lineRule="exact"/>
              <w:jc w:val="both"/>
              <w:rPr>
                <w:rFonts w:ascii="仿宋" w:eastAsia="仿宋" w:hAnsi="仿宋" w:cs="仿宋"/>
                <w:b w:val="0"/>
                <w:kern w:val="2"/>
                <w:szCs w:val="21"/>
              </w:rPr>
            </w:pPr>
            <w:r>
              <w:rPr>
                <w:rFonts w:ascii="仿宋" w:eastAsia="仿宋" w:hAnsi="仿宋" w:cs="仿宋" w:hint="eastAsia"/>
                <w:b w:val="0"/>
                <w:szCs w:val="21"/>
              </w:rPr>
              <w:t>电脑横机打版、</w:t>
            </w:r>
            <w:r w:rsidRPr="00324658">
              <w:rPr>
                <w:rFonts w:ascii="仿宋" w:eastAsia="仿宋" w:hAnsi="仿宋" w:cs="仿宋" w:hint="eastAsia"/>
                <w:b w:val="0"/>
                <w:szCs w:val="21"/>
              </w:rPr>
              <w:t>编织及控制系统</w:t>
            </w:r>
          </w:p>
        </w:tc>
        <w:tc>
          <w:tcPr>
            <w:tcW w:w="5245" w:type="dxa"/>
            <w:vAlign w:val="center"/>
          </w:tcPr>
          <w:p w:rsidR="009102E1" w:rsidRPr="00AD1AE2" w:rsidRDefault="000553D7"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该</w:t>
            </w:r>
            <w:r w:rsidR="009102E1">
              <w:rPr>
                <w:rFonts w:ascii="仿宋" w:eastAsia="仿宋" w:hAnsi="仿宋" w:cs="仿宋" w:hint="eastAsia"/>
                <w:b w:val="0"/>
                <w:szCs w:val="21"/>
              </w:rPr>
              <w:t>系统除了具有基本的花型和工艺设计功能之外，还具有织物结构真实模拟功能，成型工艺自动生成功能，穿衣效果自动模拟功能，生产数据自动采集和分析功能，以及生产工艺的自动优化功能等；</w:t>
            </w:r>
            <w:r w:rsidR="009102E1" w:rsidRPr="00AD1AE2">
              <w:rPr>
                <w:rFonts w:ascii="仿宋" w:eastAsia="仿宋" w:hAnsi="仿宋" w:cs="仿宋" w:hint="eastAsia"/>
                <w:b w:val="0"/>
                <w:szCs w:val="21"/>
              </w:rPr>
              <w:t>电脑横机编织及控制技术兼容主流横机数据格式，带智能张力识别和编织技术，具备智能监控和联网。</w:t>
            </w:r>
          </w:p>
          <w:p w:rsidR="009102E1"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该系统能够提高打版、编织效率，减轻工人劳动强度，提升电脑横机的利用水平。</w:t>
            </w:r>
          </w:p>
        </w:tc>
        <w:tc>
          <w:tcPr>
            <w:tcW w:w="4253" w:type="dxa"/>
            <w:vAlign w:val="center"/>
          </w:tcPr>
          <w:p w:rsidR="009102E1" w:rsidRDefault="009102E1" w:rsidP="000553D7">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1.织物结构的仿真模拟。能够逼真地显示出纱线、线圈等结构在织物内的色彩特征、结构特征，特别要体现出三维结构的效果，纱线实际毛羽和风格的效果，体现线圈变形后的效果；2.服装试穿效果模拟。实现衣服的悬垂、褶皱、厚薄等效果的真实模拟，实现不同原料和结构的织物特征对服装穿着后的影响特征；3.实现特殊工艺，如织可穿工艺的快速自动生成</w:t>
            </w:r>
            <w:r w:rsidRPr="00C23A40">
              <w:rPr>
                <w:rFonts w:ascii="仿宋" w:eastAsia="仿宋" w:hAnsi="仿宋" w:cs="仿宋" w:hint="eastAsia"/>
                <w:b w:val="0"/>
                <w:szCs w:val="21"/>
              </w:rPr>
              <w:t>。</w:t>
            </w:r>
          </w:p>
        </w:tc>
        <w:tc>
          <w:tcPr>
            <w:tcW w:w="2126" w:type="dxa"/>
            <w:vAlign w:val="center"/>
          </w:tcPr>
          <w:p w:rsidR="009102E1"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实现织物结构的仿真模拟；</w:t>
            </w:r>
            <w:r w:rsidRPr="00C23A40">
              <w:rPr>
                <w:rFonts w:ascii="仿宋" w:eastAsia="仿宋" w:hAnsi="仿宋" w:cs="仿宋" w:hint="eastAsia"/>
                <w:b w:val="0"/>
                <w:szCs w:val="21"/>
              </w:rPr>
              <w:t>电脑横机编织及控制技术规模以上企业应用比例达到 20%。</w:t>
            </w:r>
          </w:p>
        </w:tc>
        <w:tc>
          <w:tcPr>
            <w:tcW w:w="2126" w:type="dxa"/>
            <w:vAlign w:val="center"/>
          </w:tcPr>
          <w:p w:rsidR="009102E1" w:rsidRPr="00C23A40"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实现服装试穿效果模拟和织可穿工艺特殊工艺；</w:t>
            </w:r>
            <w:r w:rsidRPr="00C23A40">
              <w:rPr>
                <w:rFonts w:ascii="仿宋" w:eastAsia="仿宋" w:hAnsi="仿宋" w:cs="仿宋" w:hint="eastAsia"/>
                <w:b w:val="0"/>
                <w:szCs w:val="21"/>
              </w:rPr>
              <w:t>电脑横机编织及控制技术规模以上企业应用比例达到40%。</w:t>
            </w:r>
          </w:p>
        </w:tc>
      </w:tr>
      <w:tr w:rsidR="009102E1" w:rsidRPr="00022C34" w:rsidTr="009102E1">
        <w:trPr>
          <w:trHeight w:val="1811"/>
        </w:trPr>
        <w:tc>
          <w:tcPr>
            <w:tcW w:w="567" w:type="dxa"/>
            <w:vAlign w:val="center"/>
          </w:tcPr>
          <w:p w:rsidR="009102E1" w:rsidRPr="00022C34" w:rsidRDefault="009102E1" w:rsidP="009F7BDA">
            <w:pPr>
              <w:autoSpaceDN w:val="0"/>
              <w:jc w:val="center"/>
              <w:textAlignment w:val="center"/>
              <w:rPr>
                <w:rFonts w:ascii="仿宋" w:eastAsia="仿宋" w:hAnsi="仿宋" w:cs="仿宋"/>
                <w:color w:val="000000"/>
              </w:rPr>
            </w:pPr>
            <w:r>
              <w:rPr>
                <w:rFonts w:ascii="仿宋" w:eastAsia="仿宋" w:hAnsi="仿宋" w:cs="仿宋" w:hint="eastAsia"/>
                <w:color w:val="000000"/>
              </w:rPr>
              <w:t>7</w:t>
            </w:r>
            <w:r w:rsidR="009F7BDA">
              <w:rPr>
                <w:rFonts w:ascii="仿宋" w:eastAsia="仿宋" w:hAnsi="仿宋" w:cs="仿宋" w:hint="eastAsia"/>
                <w:color w:val="000000"/>
              </w:rPr>
              <w:t>4</w:t>
            </w:r>
          </w:p>
        </w:tc>
        <w:tc>
          <w:tcPr>
            <w:tcW w:w="1418" w:type="dxa"/>
            <w:vAlign w:val="center"/>
          </w:tcPr>
          <w:p w:rsidR="009102E1" w:rsidRDefault="009102E1" w:rsidP="009102E1">
            <w:pPr>
              <w:spacing w:line="320" w:lineRule="exact"/>
              <w:rPr>
                <w:rFonts w:ascii="仿宋" w:eastAsia="仿宋" w:hAnsi="仿宋" w:cs="仿宋"/>
                <w:b/>
              </w:rPr>
            </w:pPr>
            <w:r>
              <w:rPr>
                <w:rFonts w:ascii="仿宋" w:eastAsia="仿宋" w:hAnsi="仿宋" w:cs="仿宋" w:hint="eastAsia"/>
              </w:rPr>
              <w:t>智能化经编装备</w:t>
            </w:r>
          </w:p>
        </w:tc>
        <w:tc>
          <w:tcPr>
            <w:tcW w:w="5245" w:type="dxa"/>
            <w:vAlign w:val="center"/>
          </w:tcPr>
          <w:p w:rsidR="009102E1" w:rsidRPr="00374CEB" w:rsidRDefault="00916B29" w:rsidP="009102E1">
            <w:pPr>
              <w:pStyle w:val="51"/>
              <w:widowControl w:val="0"/>
              <w:spacing w:line="320" w:lineRule="exact"/>
              <w:jc w:val="both"/>
              <w:rPr>
                <w:rFonts w:ascii="仿宋" w:eastAsia="仿宋" w:hAnsi="仿宋" w:cs="仿宋"/>
                <w:b w:val="0"/>
                <w:kern w:val="2"/>
                <w:szCs w:val="21"/>
              </w:rPr>
            </w:pPr>
            <w:r>
              <w:rPr>
                <w:rFonts w:ascii="仿宋" w:eastAsia="仿宋" w:hAnsi="仿宋" w:cs="仿宋" w:hint="eastAsia"/>
                <w:b w:val="0"/>
                <w:kern w:val="2"/>
                <w:szCs w:val="21"/>
              </w:rPr>
              <w:t>该装备应用</w:t>
            </w:r>
            <w:r w:rsidRPr="00916B29">
              <w:rPr>
                <w:rFonts w:ascii="仿宋" w:eastAsia="仿宋" w:hAnsi="仿宋" w:cs="仿宋" w:hint="eastAsia"/>
                <w:b w:val="0"/>
                <w:kern w:val="2"/>
                <w:szCs w:val="21"/>
              </w:rPr>
              <w:t>多种先进数控技术，实现了经编织造过程的智能化。采用</w:t>
            </w:r>
            <w:r>
              <w:rPr>
                <w:rFonts w:ascii="仿宋" w:eastAsia="仿宋" w:hAnsi="仿宋" w:cs="仿宋" w:hint="eastAsia"/>
                <w:b w:val="0"/>
                <w:kern w:val="2"/>
                <w:szCs w:val="21"/>
              </w:rPr>
              <w:t>集电子送经/牵拉、电子横移和电子贾卡提花控制于一体的集成控制技术、纱线张力及织物密度的恒张力动态控制技术、基于图像处理的织疵在线检测技术和成圈机件配合参数的精密检测与智能控制技术、基于人工智能的自动落布技术。</w:t>
            </w:r>
          </w:p>
        </w:tc>
        <w:tc>
          <w:tcPr>
            <w:tcW w:w="4253" w:type="dxa"/>
            <w:vAlign w:val="center"/>
          </w:tcPr>
          <w:p w:rsidR="009102E1" w:rsidRPr="00374CEB" w:rsidRDefault="009102E1" w:rsidP="009102E1">
            <w:pPr>
              <w:pStyle w:val="51"/>
              <w:widowControl w:val="0"/>
              <w:spacing w:line="320" w:lineRule="exact"/>
              <w:jc w:val="both"/>
              <w:rPr>
                <w:rFonts w:ascii="仿宋" w:eastAsia="仿宋" w:hAnsi="仿宋" w:cs="仿宋"/>
                <w:b w:val="0"/>
                <w:kern w:val="2"/>
                <w:szCs w:val="21"/>
              </w:rPr>
            </w:pPr>
            <w:r w:rsidRPr="00374CEB">
              <w:rPr>
                <w:rFonts w:ascii="仿宋" w:eastAsia="仿宋" w:hAnsi="仿宋" w:cs="仿宋" w:hint="eastAsia"/>
                <w:b w:val="0"/>
                <w:kern w:val="2"/>
                <w:szCs w:val="21"/>
              </w:rPr>
              <w:t>通过对经编装备智能化的研究，形成完整的高端经编装备生产体系，掌握高端装备生产的关键核心技术，减少60%以上的用工量，整机无故障周期延长</w:t>
            </w:r>
            <w:r w:rsidRPr="00374CEB">
              <w:rPr>
                <w:rFonts w:ascii="仿宋" w:eastAsia="仿宋" w:hAnsi="仿宋" w:cs="仿宋"/>
                <w:b w:val="0"/>
                <w:kern w:val="2"/>
                <w:szCs w:val="21"/>
              </w:rPr>
              <w:t>30%</w:t>
            </w:r>
            <w:r w:rsidRPr="00374CEB">
              <w:rPr>
                <w:rFonts w:ascii="仿宋" w:eastAsia="仿宋" w:hAnsi="仿宋" w:cs="仿宋" w:hint="eastAsia"/>
                <w:b w:val="0"/>
                <w:kern w:val="2"/>
                <w:szCs w:val="21"/>
              </w:rPr>
              <w:t>以上。</w:t>
            </w:r>
          </w:p>
        </w:tc>
        <w:tc>
          <w:tcPr>
            <w:tcW w:w="2126" w:type="dxa"/>
            <w:vAlign w:val="center"/>
          </w:tcPr>
          <w:p w:rsidR="009102E1" w:rsidRPr="00374CEB" w:rsidRDefault="00916B29" w:rsidP="009102E1">
            <w:pPr>
              <w:pStyle w:val="51"/>
              <w:widowControl w:val="0"/>
              <w:spacing w:line="320" w:lineRule="exact"/>
              <w:jc w:val="both"/>
              <w:rPr>
                <w:rFonts w:ascii="仿宋" w:eastAsia="仿宋" w:hAnsi="仿宋" w:cs="仿宋"/>
                <w:b w:val="0"/>
                <w:kern w:val="2"/>
                <w:szCs w:val="21"/>
              </w:rPr>
            </w:pPr>
            <w:r>
              <w:rPr>
                <w:rFonts w:ascii="仿宋" w:eastAsia="仿宋" w:hAnsi="仿宋" w:cs="仿宋" w:hint="eastAsia"/>
                <w:b w:val="0"/>
                <w:kern w:val="2"/>
                <w:szCs w:val="21"/>
              </w:rPr>
              <w:t>建成2-3条</w:t>
            </w:r>
            <w:r>
              <w:rPr>
                <w:rFonts w:ascii="仿宋" w:eastAsia="仿宋" w:hAnsi="仿宋" w:cs="仿宋" w:hint="eastAsia"/>
                <w:b w:val="0"/>
                <w:szCs w:val="21"/>
              </w:rPr>
              <w:t>装备生产线，</w:t>
            </w:r>
            <w:r>
              <w:rPr>
                <w:rFonts w:ascii="仿宋" w:eastAsia="仿宋" w:hAnsi="仿宋" w:cs="仿宋" w:hint="eastAsia"/>
                <w:b w:val="0"/>
                <w:kern w:val="2"/>
                <w:szCs w:val="21"/>
              </w:rPr>
              <w:t>年制造智能化经编机50-60台。规模以上企业应用比例达到25</w:t>
            </w:r>
            <w:r>
              <w:rPr>
                <w:rFonts w:ascii="仿宋" w:eastAsia="仿宋" w:hAnsi="仿宋" w:cs="仿宋"/>
                <w:b w:val="0"/>
                <w:kern w:val="2"/>
                <w:szCs w:val="21"/>
              </w:rPr>
              <w:t>%</w:t>
            </w:r>
            <w:r>
              <w:rPr>
                <w:rFonts w:ascii="仿宋" w:eastAsia="仿宋" w:hAnsi="仿宋" w:cs="仿宋" w:hint="eastAsia"/>
                <w:b w:val="0"/>
                <w:kern w:val="2"/>
                <w:szCs w:val="21"/>
              </w:rPr>
              <w:t>。</w:t>
            </w:r>
          </w:p>
        </w:tc>
        <w:tc>
          <w:tcPr>
            <w:tcW w:w="2126" w:type="dxa"/>
            <w:vAlign w:val="center"/>
          </w:tcPr>
          <w:p w:rsidR="009102E1" w:rsidRPr="00374CEB" w:rsidRDefault="009102E1" w:rsidP="009102E1">
            <w:pPr>
              <w:pStyle w:val="51"/>
              <w:widowControl w:val="0"/>
              <w:spacing w:line="320" w:lineRule="exact"/>
              <w:jc w:val="both"/>
              <w:rPr>
                <w:rFonts w:ascii="仿宋" w:eastAsia="仿宋" w:hAnsi="仿宋" w:cs="仿宋"/>
                <w:b w:val="0"/>
                <w:kern w:val="2"/>
                <w:szCs w:val="21"/>
              </w:rPr>
            </w:pPr>
            <w:r w:rsidRPr="00374CEB">
              <w:rPr>
                <w:rFonts w:ascii="仿宋" w:eastAsia="仿宋" w:hAnsi="仿宋" w:cs="仿宋" w:hint="eastAsia"/>
                <w:b w:val="0"/>
                <w:kern w:val="2"/>
                <w:szCs w:val="21"/>
              </w:rPr>
              <w:t>规模以上企业应用比例达到4</w:t>
            </w:r>
            <w:r w:rsidRPr="00374CEB">
              <w:rPr>
                <w:rFonts w:ascii="仿宋" w:eastAsia="仿宋" w:hAnsi="仿宋" w:cs="仿宋"/>
                <w:b w:val="0"/>
                <w:kern w:val="2"/>
                <w:szCs w:val="21"/>
              </w:rPr>
              <w:t>0%</w:t>
            </w:r>
          </w:p>
        </w:tc>
      </w:tr>
      <w:tr w:rsidR="009102E1" w:rsidRPr="00022C34" w:rsidTr="000334B9">
        <w:trPr>
          <w:trHeight w:val="1235"/>
        </w:trPr>
        <w:tc>
          <w:tcPr>
            <w:tcW w:w="567" w:type="dxa"/>
            <w:vAlign w:val="center"/>
          </w:tcPr>
          <w:p w:rsidR="009102E1" w:rsidRPr="00022C34" w:rsidRDefault="009102E1" w:rsidP="009F7BDA">
            <w:pPr>
              <w:autoSpaceDN w:val="0"/>
              <w:jc w:val="center"/>
              <w:textAlignment w:val="center"/>
              <w:rPr>
                <w:rFonts w:ascii="仿宋" w:eastAsia="仿宋" w:hAnsi="仿宋" w:cs="仿宋"/>
                <w:color w:val="000000"/>
              </w:rPr>
            </w:pPr>
            <w:r>
              <w:rPr>
                <w:rFonts w:ascii="仿宋" w:eastAsia="仿宋" w:hAnsi="仿宋" w:cs="仿宋" w:hint="eastAsia"/>
                <w:color w:val="000000"/>
              </w:rPr>
              <w:lastRenderedPageBreak/>
              <w:t>7</w:t>
            </w:r>
            <w:r w:rsidR="009F7BDA">
              <w:rPr>
                <w:rFonts w:ascii="仿宋" w:eastAsia="仿宋" w:hAnsi="仿宋" w:cs="仿宋" w:hint="eastAsia"/>
                <w:color w:val="000000"/>
              </w:rPr>
              <w:t>5</w:t>
            </w:r>
          </w:p>
        </w:tc>
        <w:tc>
          <w:tcPr>
            <w:tcW w:w="1418" w:type="dxa"/>
            <w:vAlign w:val="center"/>
          </w:tcPr>
          <w:p w:rsidR="009102E1"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高速经编机槽针生产</w:t>
            </w:r>
          </w:p>
        </w:tc>
        <w:tc>
          <w:tcPr>
            <w:tcW w:w="5245" w:type="dxa"/>
            <w:vAlign w:val="center"/>
          </w:tcPr>
          <w:p w:rsidR="009102E1" w:rsidRDefault="009102E1" w:rsidP="00916B29">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高速经编机槽针性能硬而韧，一致性好，已在高速经编机上稳定使用。硬度&gt;HRC58-60,左右变形&lt;0.05mm,前后变形&lt;0.05mm。</w:t>
            </w:r>
          </w:p>
        </w:tc>
        <w:tc>
          <w:tcPr>
            <w:tcW w:w="4253" w:type="dxa"/>
            <w:vAlign w:val="center"/>
          </w:tcPr>
          <w:p w:rsidR="009102E1" w:rsidRDefault="00916B29"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高速经编机槽针一致性好，变形小。</w:t>
            </w:r>
          </w:p>
        </w:tc>
        <w:tc>
          <w:tcPr>
            <w:tcW w:w="2126" w:type="dxa"/>
            <w:vAlign w:val="center"/>
          </w:tcPr>
          <w:p w:rsidR="009102E1"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高速经编机槽针国产化率达到50%以上。</w:t>
            </w:r>
          </w:p>
        </w:tc>
        <w:tc>
          <w:tcPr>
            <w:tcW w:w="2126" w:type="dxa"/>
            <w:vAlign w:val="center"/>
          </w:tcPr>
          <w:p w:rsidR="009102E1" w:rsidRDefault="009102E1" w:rsidP="009102E1">
            <w:pPr>
              <w:pStyle w:val="51"/>
              <w:widowControl w:val="0"/>
              <w:spacing w:line="320" w:lineRule="exact"/>
              <w:jc w:val="both"/>
              <w:rPr>
                <w:rFonts w:ascii="仿宋" w:eastAsia="仿宋" w:hAnsi="仿宋" w:cs="仿宋"/>
                <w:b w:val="0"/>
                <w:szCs w:val="21"/>
              </w:rPr>
            </w:pPr>
            <w:r>
              <w:rPr>
                <w:rFonts w:ascii="仿宋" w:eastAsia="仿宋" w:hAnsi="仿宋" w:cs="仿宋" w:hint="eastAsia"/>
                <w:b w:val="0"/>
                <w:szCs w:val="21"/>
              </w:rPr>
              <w:t>高速经编机槽针基本国产化。</w:t>
            </w:r>
          </w:p>
        </w:tc>
      </w:tr>
      <w:tr w:rsidR="009102E1" w:rsidRPr="00C67979" w:rsidTr="009102E1">
        <w:trPr>
          <w:trHeight w:val="1398"/>
        </w:trPr>
        <w:tc>
          <w:tcPr>
            <w:tcW w:w="567" w:type="dxa"/>
            <w:vAlign w:val="center"/>
          </w:tcPr>
          <w:p w:rsidR="009102E1" w:rsidRPr="00C67979" w:rsidRDefault="009F7BDA" w:rsidP="009102E1">
            <w:pPr>
              <w:widowControl/>
              <w:jc w:val="center"/>
              <w:textAlignment w:val="center"/>
              <w:rPr>
                <w:rFonts w:ascii="仿宋" w:eastAsia="仿宋" w:hAnsi="仿宋" w:cs="仿宋"/>
                <w:kern w:val="0"/>
              </w:rPr>
            </w:pPr>
            <w:r>
              <w:rPr>
                <w:rFonts w:ascii="仿宋" w:eastAsia="仿宋" w:hAnsi="仿宋" w:cs="仿宋" w:hint="eastAsia"/>
                <w:kern w:val="0"/>
              </w:rPr>
              <w:t>76</w:t>
            </w:r>
          </w:p>
        </w:tc>
        <w:tc>
          <w:tcPr>
            <w:tcW w:w="1418" w:type="dxa"/>
            <w:vAlign w:val="center"/>
          </w:tcPr>
          <w:p w:rsidR="009102E1" w:rsidRPr="00C67979" w:rsidRDefault="009102E1" w:rsidP="009102E1">
            <w:pPr>
              <w:pStyle w:val="21"/>
              <w:spacing w:after="0" w:line="320" w:lineRule="exact"/>
              <w:ind w:leftChars="0" w:left="0" w:firstLineChars="0" w:firstLine="0"/>
              <w:rPr>
                <w:rFonts w:ascii="仿宋" w:eastAsia="仿宋" w:hAnsi="仿宋" w:cs="仿宋"/>
                <w:kern w:val="0"/>
                <w:sz w:val="21"/>
                <w:szCs w:val="21"/>
              </w:rPr>
            </w:pPr>
            <w:r w:rsidRPr="00C67979">
              <w:rPr>
                <w:rFonts w:ascii="仿宋" w:eastAsia="仿宋" w:hAnsi="仿宋" w:cs="仿宋" w:hint="eastAsia"/>
                <w:kern w:val="0"/>
                <w:sz w:val="21"/>
                <w:szCs w:val="21"/>
              </w:rPr>
              <w:t>针织物计算机辅助设计CAD系统</w:t>
            </w:r>
          </w:p>
        </w:tc>
        <w:tc>
          <w:tcPr>
            <w:tcW w:w="5245" w:type="dxa"/>
            <w:vAlign w:val="center"/>
          </w:tcPr>
          <w:p w:rsidR="009102E1" w:rsidRPr="00C67979" w:rsidRDefault="009102E1" w:rsidP="009102E1">
            <w:pPr>
              <w:autoSpaceDE w:val="0"/>
              <w:autoSpaceDN w:val="0"/>
              <w:adjustRightInd w:val="0"/>
              <w:spacing w:line="320" w:lineRule="exact"/>
              <w:jc w:val="left"/>
              <w:rPr>
                <w:rFonts w:ascii="仿宋" w:eastAsia="仿宋" w:hAnsi="仿宋" w:cs="仿宋"/>
                <w:kern w:val="0"/>
              </w:rPr>
            </w:pPr>
            <w:r w:rsidRPr="00C67979">
              <w:rPr>
                <w:rFonts w:ascii="仿宋" w:eastAsia="仿宋" w:hAnsi="仿宋" w:cs="仿宋" w:hint="eastAsia"/>
                <w:kern w:val="0"/>
              </w:rPr>
              <w:t>针织物辅助设计CAD系统通过对针织物的线圈结构和外观形态的继续研究，不断优化针织线圈的结构和仿真模型，以及针织物辅助设计CAD系统的织物三维展示模型；通过花型文件数据结构的研究，制订文件数据的标准化格式，提高针织花型文件的通用性和统一性，实现针织物设计的智能化和通用化。</w:t>
            </w:r>
          </w:p>
        </w:tc>
        <w:tc>
          <w:tcPr>
            <w:tcW w:w="4253" w:type="dxa"/>
            <w:vAlign w:val="center"/>
          </w:tcPr>
          <w:p w:rsidR="009102E1" w:rsidRPr="00C67979" w:rsidRDefault="009102E1" w:rsidP="009102E1">
            <w:pPr>
              <w:pStyle w:val="21"/>
              <w:spacing w:after="0" w:line="320" w:lineRule="exact"/>
              <w:ind w:leftChars="0" w:left="0" w:firstLineChars="0" w:firstLine="0"/>
              <w:rPr>
                <w:rFonts w:ascii="仿宋" w:eastAsia="仿宋" w:hAnsi="仿宋" w:cs="仿宋"/>
                <w:kern w:val="0"/>
                <w:sz w:val="21"/>
                <w:szCs w:val="21"/>
              </w:rPr>
            </w:pPr>
            <w:r w:rsidRPr="00C67979">
              <w:rPr>
                <w:rFonts w:ascii="仿宋" w:eastAsia="仿宋" w:hAnsi="仿宋" w:cs="仿宋" w:hint="eastAsia"/>
                <w:kern w:val="0"/>
                <w:sz w:val="21"/>
                <w:szCs w:val="21"/>
              </w:rPr>
              <w:t>针织物辅助设计CAD系统使得所设计的针织物逼真地展现在设计者眼前，并可选择不同的组织结构、纱线品种粗细和编织张力，快速实现织物效果的仿真，可降低试样成本，缩短生产周期。</w:t>
            </w:r>
          </w:p>
        </w:tc>
        <w:tc>
          <w:tcPr>
            <w:tcW w:w="2126" w:type="dxa"/>
            <w:vAlign w:val="center"/>
          </w:tcPr>
          <w:p w:rsidR="009102E1" w:rsidRPr="00C67979" w:rsidRDefault="009102E1" w:rsidP="009102E1">
            <w:pPr>
              <w:pStyle w:val="21"/>
              <w:spacing w:after="0" w:line="320" w:lineRule="exact"/>
              <w:ind w:leftChars="0" w:left="0" w:firstLineChars="0" w:firstLine="0"/>
              <w:rPr>
                <w:rFonts w:ascii="仿宋" w:eastAsia="仿宋" w:hAnsi="仿宋" w:cs="仿宋"/>
                <w:kern w:val="0"/>
                <w:sz w:val="21"/>
                <w:szCs w:val="21"/>
              </w:rPr>
            </w:pPr>
            <w:r w:rsidRPr="00C67979">
              <w:rPr>
                <w:rFonts w:ascii="仿宋" w:eastAsia="仿宋" w:hAnsi="仿宋" w:cs="仿宋" w:hint="eastAsia"/>
                <w:kern w:val="0"/>
                <w:sz w:val="21"/>
                <w:szCs w:val="21"/>
              </w:rPr>
              <w:t>规模以上企业应用比例达到40</w:t>
            </w:r>
            <w:r w:rsidRPr="00C67979">
              <w:rPr>
                <w:rFonts w:ascii="仿宋" w:eastAsia="仿宋" w:hAnsi="仿宋" w:cs="仿宋"/>
                <w:kern w:val="0"/>
                <w:sz w:val="21"/>
                <w:szCs w:val="21"/>
              </w:rPr>
              <w:t>%</w:t>
            </w:r>
            <w:r w:rsidRPr="00C67979">
              <w:rPr>
                <w:rFonts w:ascii="仿宋" w:eastAsia="仿宋" w:hAnsi="仿宋" w:cs="仿宋" w:hint="eastAsia"/>
                <w:kern w:val="0"/>
                <w:sz w:val="21"/>
                <w:szCs w:val="21"/>
              </w:rPr>
              <w:t>。</w:t>
            </w:r>
          </w:p>
        </w:tc>
        <w:tc>
          <w:tcPr>
            <w:tcW w:w="2126" w:type="dxa"/>
            <w:vAlign w:val="center"/>
          </w:tcPr>
          <w:p w:rsidR="009102E1" w:rsidRPr="00C67979" w:rsidRDefault="009102E1" w:rsidP="009102E1">
            <w:pPr>
              <w:pStyle w:val="21"/>
              <w:spacing w:after="0" w:line="320" w:lineRule="exact"/>
              <w:ind w:leftChars="0" w:left="0" w:firstLineChars="0" w:firstLine="0"/>
              <w:rPr>
                <w:rFonts w:ascii="仿宋" w:eastAsia="仿宋" w:hAnsi="仿宋" w:cs="仿宋"/>
                <w:kern w:val="0"/>
                <w:sz w:val="21"/>
                <w:szCs w:val="21"/>
              </w:rPr>
            </w:pPr>
            <w:r w:rsidRPr="00C67979">
              <w:rPr>
                <w:rFonts w:ascii="仿宋" w:eastAsia="仿宋" w:hAnsi="仿宋" w:cs="仿宋" w:hint="eastAsia"/>
                <w:kern w:val="0"/>
                <w:sz w:val="21"/>
                <w:szCs w:val="21"/>
              </w:rPr>
              <w:t>规模以上企业应用比例达到8</w:t>
            </w:r>
            <w:r w:rsidRPr="00C67979">
              <w:rPr>
                <w:rFonts w:ascii="仿宋" w:eastAsia="仿宋" w:hAnsi="仿宋" w:cs="仿宋"/>
                <w:kern w:val="0"/>
                <w:sz w:val="21"/>
                <w:szCs w:val="21"/>
              </w:rPr>
              <w:t>0%</w:t>
            </w:r>
            <w:r w:rsidRPr="00C67979">
              <w:rPr>
                <w:rFonts w:ascii="仿宋" w:eastAsia="仿宋" w:hAnsi="仿宋" w:cs="仿宋" w:hint="eastAsia"/>
                <w:kern w:val="0"/>
                <w:sz w:val="21"/>
                <w:szCs w:val="21"/>
              </w:rPr>
              <w:t>。</w:t>
            </w:r>
          </w:p>
        </w:tc>
      </w:tr>
      <w:tr w:rsidR="009102E1" w:rsidRPr="00D46FBC" w:rsidTr="009102E1">
        <w:trPr>
          <w:trHeight w:val="1398"/>
        </w:trPr>
        <w:tc>
          <w:tcPr>
            <w:tcW w:w="567" w:type="dxa"/>
            <w:vAlign w:val="center"/>
          </w:tcPr>
          <w:p w:rsidR="009102E1" w:rsidRPr="00D46FBC" w:rsidRDefault="009F7BDA" w:rsidP="009102E1">
            <w:pPr>
              <w:widowControl/>
              <w:jc w:val="center"/>
              <w:textAlignment w:val="center"/>
              <w:rPr>
                <w:rFonts w:ascii="仿宋" w:eastAsia="仿宋" w:hAnsi="仿宋" w:cs="仿宋"/>
                <w:kern w:val="0"/>
              </w:rPr>
            </w:pPr>
            <w:r>
              <w:rPr>
                <w:rFonts w:ascii="仿宋" w:eastAsia="仿宋" w:hAnsi="仿宋" w:cs="仿宋" w:hint="eastAsia"/>
                <w:kern w:val="0"/>
              </w:rPr>
              <w:t>77</w:t>
            </w:r>
          </w:p>
        </w:tc>
        <w:tc>
          <w:tcPr>
            <w:tcW w:w="1418" w:type="dxa"/>
            <w:vAlign w:val="center"/>
          </w:tcPr>
          <w:p w:rsidR="009102E1" w:rsidRPr="00D46FBC" w:rsidRDefault="009102E1" w:rsidP="009102E1">
            <w:pPr>
              <w:pStyle w:val="21"/>
              <w:spacing w:after="0" w:line="320" w:lineRule="exact"/>
              <w:ind w:leftChars="0" w:left="0" w:firstLineChars="0" w:firstLine="0"/>
              <w:rPr>
                <w:rFonts w:ascii="仿宋" w:eastAsia="仿宋" w:hAnsi="仿宋" w:cs="仿宋"/>
                <w:kern w:val="0"/>
                <w:sz w:val="21"/>
                <w:szCs w:val="21"/>
              </w:rPr>
            </w:pPr>
            <w:r w:rsidRPr="00D46FBC">
              <w:rPr>
                <w:rFonts w:ascii="仿宋" w:eastAsia="仿宋" w:hAnsi="仿宋" w:cs="仿宋" w:hint="eastAsia"/>
                <w:kern w:val="0"/>
                <w:sz w:val="21"/>
                <w:szCs w:val="21"/>
              </w:rPr>
              <w:t>毛衫自动对目缝合系统</w:t>
            </w:r>
          </w:p>
        </w:tc>
        <w:tc>
          <w:tcPr>
            <w:tcW w:w="5245" w:type="dxa"/>
            <w:vAlign w:val="center"/>
          </w:tcPr>
          <w:p w:rsidR="009102E1" w:rsidRPr="00D46FBC" w:rsidRDefault="009102E1" w:rsidP="009102E1">
            <w:pPr>
              <w:autoSpaceDE w:val="0"/>
              <w:autoSpaceDN w:val="0"/>
              <w:adjustRightInd w:val="0"/>
              <w:spacing w:line="320" w:lineRule="exact"/>
              <w:jc w:val="left"/>
              <w:rPr>
                <w:rFonts w:ascii="仿宋" w:eastAsia="仿宋" w:hAnsi="仿宋" w:cs="仿宋"/>
                <w:kern w:val="0"/>
              </w:rPr>
            </w:pPr>
            <w:r w:rsidRPr="00D46FBC">
              <w:rPr>
                <w:rFonts w:ascii="仿宋" w:eastAsia="仿宋" w:hAnsi="仿宋" w:cs="仿宋" w:hint="eastAsia"/>
                <w:kern w:val="0"/>
              </w:rPr>
              <w:t>电脑横机技术编织衣片后，须对毛衫进行缝合，目前缝合只能靠手工来完成，费人力且效率低，制约针织行业的发展。</w:t>
            </w:r>
          </w:p>
          <w:p w:rsidR="009102E1" w:rsidRPr="00D46FBC" w:rsidRDefault="009102E1" w:rsidP="009102E1">
            <w:pPr>
              <w:autoSpaceDE w:val="0"/>
              <w:autoSpaceDN w:val="0"/>
              <w:adjustRightInd w:val="0"/>
              <w:spacing w:line="320" w:lineRule="exact"/>
              <w:jc w:val="left"/>
              <w:rPr>
                <w:rFonts w:ascii="仿宋" w:eastAsia="仿宋" w:hAnsi="仿宋" w:cs="仿宋"/>
                <w:kern w:val="0"/>
              </w:rPr>
            </w:pPr>
            <w:r w:rsidRPr="00D46FBC">
              <w:rPr>
                <w:rFonts w:ascii="仿宋" w:eastAsia="仿宋" w:hAnsi="仿宋" w:cs="仿宋" w:hint="eastAsia"/>
                <w:kern w:val="0"/>
              </w:rPr>
              <w:t>开发织片编织和缝合的新一代毛衫自动对目缝合系统，对毛衫编织工艺关键技术和毛衫衣片缝合工艺关键技术进行了创新，开发出具有独创性的基于针对针自动转移和自动缝合机构，通过多传感信息融合和高精度运动控制技术，实现了毛衫织片线圈自动转移、自动换装和自动对目缝合的功能。</w:t>
            </w:r>
          </w:p>
        </w:tc>
        <w:tc>
          <w:tcPr>
            <w:tcW w:w="4253" w:type="dxa"/>
            <w:vAlign w:val="center"/>
          </w:tcPr>
          <w:p w:rsidR="009102E1" w:rsidRPr="00D46FBC" w:rsidRDefault="009102E1" w:rsidP="009102E1">
            <w:pPr>
              <w:pStyle w:val="21"/>
              <w:spacing w:after="0" w:line="320" w:lineRule="exact"/>
              <w:ind w:leftChars="0" w:left="0" w:firstLineChars="0" w:firstLine="0"/>
              <w:rPr>
                <w:rFonts w:ascii="仿宋" w:eastAsia="仿宋" w:hAnsi="仿宋" w:cs="仿宋"/>
                <w:kern w:val="0"/>
                <w:sz w:val="21"/>
                <w:szCs w:val="21"/>
              </w:rPr>
            </w:pPr>
            <w:r w:rsidRPr="00D46FBC">
              <w:rPr>
                <w:rFonts w:ascii="仿宋" w:eastAsia="仿宋" w:hAnsi="仿宋" w:cs="仿宋" w:hint="eastAsia"/>
                <w:kern w:val="0"/>
                <w:sz w:val="21"/>
                <w:szCs w:val="21"/>
              </w:rPr>
              <w:t>提高毛衫织造的自动化程度，提升产品环保性能，节约用工，降低劳动强度，提高经济效益。</w:t>
            </w:r>
          </w:p>
        </w:tc>
        <w:tc>
          <w:tcPr>
            <w:tcW w:w="2126" w:type="dxa"/>
            <w:vAlign w:val="center"/>
          </w:tcPr>
          <w:p w:rsidR="009102E1" w:rsidRPr="00D46FBC" w:rsidRDefault="009102E1" w:rsidP="009102E1">
            <w:pPr>
              <w:pStyle w:val="21"/>
              <w:spacing w:after="0" w:line="320" w:lineRule="exact"/>
              <w:ind w:leftChars="0" w:left="0" w:firstLineChars="0" w:firstLine="0"/>
              <w:rPr>
                <w:rFonts w:ascii="仿宋" w:eastAsia="仿宋" w:hAnsi="仿宋" w:cs="仿宋"/>
                <w:kern w:val="0"/>
                <w:sz w:val="21"/>
                <w:szCs w:val="21"/>
              </w:rPr>
            </w:pPr>
            <w:r w:rsidRPr="00D46FBC">
              <w:rPr>
                <w:rFonts w:ascii="仿宋" w:eastAsia="仿宋" w:hAnsi="仿宋" w:cs="仿宋" w:hint="eastAsia"/>
                <w:kern w:val="0"/>
                <w:sz w:val="21"/>
                <w:szCs w:val="21"/>
              </w:rPr>
              <w:t>规模以上企业应用比例达到25%。</w:t>
            </w:r>
          </w:p>
        </w:tc>
        <w:tc>
          <w:tcPr>
            <w:tcW w:w="2126" w:type="dxa"/>
            <w:vAlign w:val="center"/>
          </w:tcPr>
          <w:p w:rsidR="009102E1" w:rsidRPr="00D46FBC" w:rsidRDefault="009102E1" w:rsidP="009102E1">
            <w:pPr>
              <w:pStyle w:val="21"/>
              <w:spacing w:after="0" w:line="320" w:lineRule="exact"/>
              <w:ind w:leftChars="0" w:left="0" w:firstLineChars="0" w:firstLine="0"/>
              <w:rPr>
                <w:rFonts w:ascii="仿宋" w:eastAsia="仿宋" w:hAnsi="仿宋" w:cs="仿宋"/>
                <w:kern w:val="0"/>
                <w:sz w:val="21"/>
                <w:szCs w:val="21"/>
              </w:rPr>
            </w:pPr>
            <w:r w:rsidRPr="00D46FBC">
              <w:rPr>
                <w:rFonts w:ascii="仿宋" w:eastAsia="仿宋" w:hAnsi="仿宋" w:cs="仿宋" w:hint="eastAsia"/>
                <w:kern w:val="0"/>
                <w:sz w:val="21"/>
                <w:szCs w:val="21"/>
              </w:rPr>
              <w:t>规模以上企业应用比例达到50%。</w:t>
            </w:r>
          </w:p>
        </w:tc>
      </w:tr>
    </w:tbl>
    <w:p w:rsidR="009102E1" w:rsidRDefault="009102E1" w:rsidP="009102E1">
      <w:pPr>
        <w:pStyle w:val="21"/>
        <w:tabs>
          <w:tab w:val="left" w:pos="-176"/>
        </w:tabs>
        <w:spacing w:after="0"/>
        <w:ind w:leftChars="0" w:left="-743" w:firstLineChars="0" w:firstLine="0"/>
        <w:jc w:val="left"/>
        <w:rPr>
          <w:rFonts w:ascii="仿宋" w:eastAsia="仿宋" w:hAnsi="仿宋" w:cs="仿宋"/>
          <w:b/>
          <w:bCs/>
          <w:sz w:val="30"/>
          <w:szCs w:val="30"/>
        </w:rPr>
      </w:pPr>
      <w:r w:rsidRPr="00022C34">
        <w:rPr>
          <w:rFonts w:ascii="仿宋" w:eastAsia="仿宋" w:hAnsi="仿宋" w:cs="仿宋" w:hint="eastAsia"/>
          <w:b/>
          <w:bCs/>
          <w:sz w:val="30"/>
          <w:szCs w:val="30"/>
        </w:rPr>
        <w:tab/>
      </w:r>
    </w:p>
    <w:p w:rsidR="009F7BDA" w:rsidRPr="005A1EAE" w:rsidRDefault="009102E1" w:rsidP="009F7BDA">
      <w:pPr>
        <w:pStyle w:val="6"/>
        <w:rPr>
          <w:rFonts w:ascii="仿宋" w:eastAsia="仿宋" w:hAnsi="仿宋" w:cs="仿宋"/>
          <w:bCs w:val="0"/>
          <w:sz w:val="30"/>
          <w:szCs w:val="30"/>
        </w:rPr>
      </w:pPr>
      <w:r>
        <w:rPr>
          <w:rFonts w:ascii="仿宋" w:eastAsia="仿宋" w:hAnsi="仿宋" w:cs="仿宋"/>
          <w:sz w:val="30"/>
          <w:szCs w:val="30"/>
        </w:rPr>
        <w:br w:type="page"/>
      </w:r>
      <w:bookmarkStart w:id="118" w:name="_Toc454375262"/>
      <w:r w:rsidR="009F7BDA">
        <w:rPr>
          <w:rFonts w:ascii="仿宋" w:eastAsia="仿宋" w:hAnsi="仿宋" w:cs="仿宋" w:hint="eastAsia"/>
          <w:bCs w:val="0"/>
          <w:sz w:val="30"/>
          <w:szCs w:val="30"/>
        </w:rPr>
        <w:lastRenderedPageBreak/>
        <w:t>4</w:t>
      </w:r>
      <w:r w:rsidR="009F7BDA" w:rsidRPr="005A1EAE">
        <w:rPr>
          <w:rFonts w:ascii="仿宋" w:eastAsia="仿宋" w:hAnsi="仿宋" w:cs="仿宋" w:hint="eastAsia"/>
          <w:bCs w:val="0"/>
          <w:sz w:val="30"/>
          <w:szCs w:val="30"/>
        </w:rPr>
        <w:t>.化纤机械</w:t>
      </w:r>
      <w:r w:rsidR="009F7BDA" w:rsidRPr="005A1EAE">
        <w:rPr>
          <w:rFonts w:ascii="仿宋" w:eastAsia="仿宋" w:hAnsi="仿宋" w:hint="eastAsia"/>
          <w:bCs w:val="0"/>
          <w:kern w:val="0"/>
          <w:sz w:val="30"/>
          <w:szCs w:val="30"/>
        </w:rPr>
        <w:t>（第7</w:t>
      </w:r>
      <w:r w:rsidR="005F3814">
        <w:rPr>
          <w:rFonts w:ascii="仿宋" w:eastAsia="仿宋" w:hAnsi="仿宋" w:hint="eastAsia"/>
          <w:bCs w:val="0"/>
          <w:kern w:val="0"/>
          <w:sz w:val="30"/>
          <w:szCs w:val="30"/>
        </w:rPr>
        <w:t>8</w:t>
      </w:r>
      <w:r w:rsidR="009F7BDA" w:rsidRPr="005A1EAE">
        <w:rPr>
          <w:rFonts w:hint="eastAsia"/>
          <w:sz w:val="30"/>
          <w:szCs w:val="30"/>
        </w:rPr>
        <w:t>~</w:t>
      </w:r>
      <w:r w:rsidR="005F3814">
        <w:rPr>
          <w:rFonts w:ascii="仿宋" w:eastAsia="仿宋" w:hAnsi="仿宋" w:hint="eastAsia"/>
          <w:bCs w:val="0"/>
          <w:kern w:val="0"/>
          <w:sz w:val="30"/>
          <w:szCs w:val="30"/>
        </w:rPr>
        <w:t>81</w:t>
      </w:r>
      <w:r w:rsidR="009F7BDA" w:rsidRPr="005A1EAE">
        <w:rPr>
          <w:rFonts w:ascii="仿宋" w:eastAsia="仿宋" w:hAnsi="仿宋" w:hint="eastAsia"/>
          <w:bCs w:val="0"/>
          <w:kern w:val="0"/>
          <w:sz w:val="30"/>
          <w:szCs w:val="30"/>
        </w:rPr>
        <w:t>项）</w:t>
      </w:r>
      <w:bookmarkEnd w:id="118"/>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245"/>
        <w:gridCol w:w="4253"/>
        <w:gridCol w:w="2126"/>
        <w:gridCol w:w="2126"/>
      </w:tblGrid>
      <w:tr w:rsidR="009F7BDA" w:rsidRPr="00022C34" w:rsidTr="009E64D8">
        <w:trPr>
          <w:cantSplit/>
          <w:trHeight w:val="624"/>
          <w:tblHeader/>
        </w:trPr>
        <w:tc>
          <w:tcPr>
            <w:tcW w:w="567" w:type="dxa"/>
            <w:vAlign w:val="center"/>
          </w:tcPr>
          <w:p w:rsidR="009F7BDA" w:rsidRPr="00022C34" w:rsidRDefault="009F7BDA" w:rsidP="009E64D8">
            <w:pPr>
              <w:spacing w:line="320" w:lineRule="exact"/>
              <w:jc w:val="center"/>
              <w:rPr>
                <w:rFonts w:ascii="仿宋" w:eastAsia="仿宋" w:hAnsi="仿宋" w:cs="仿宋"/>
                <w:b/>
              </w:rPr>
            </w:pPr>
            <w:r w:rsidRPr="00022C34">
              <w:rPr>
                <w:rFonts w:ascii="仿宋" w:eastAsia="仿宋" w:hAnsi="仿宋" w:cs="仿宋" w:hint="eastAsia"/>
                <w:b/>
              </w:rPr>
              <w:t>编号</w:t>
            </w:r>
          </w:p>
        </w:tc>
        <w:tc>
          <w:tcPr>
            <w:tcW w:w="1418" w:type="dxa"/>
            <w:vAlign w:val="center"/>
          </w:tcPr>
          <w:p w:rsidR="009F7BDA" w:rsidRPr="00022C34" w:rsidRDefault="009F7BDA" w:rsidP="009E64D8">
            <w:pPr>
              <w:spacing w:line="320" w:lineRule="exact"/>
              <w:jc w:val="center"/>
              <w:rPr>
                <w:rFonts w:ascii="仿宋" w:eastAsia="仿宋" w:hAnsi="仿宋" w:cs="仿宋"/>
                <w:b/>
              </w:rPr>
            </w:pPr>
            <w:r w:rsidRPr="00022C34">
              <w:rPr>
                <w:rFonts w:ascii="仿宋" w:eastAsia="仿宋" w:hAnsi="仿宋" w:cs="仿宋" w:hint="eastAsia"/>
                <w:b/>
              </w:rPr>
              <w:t>技术名称</w:t>
            </w:r>
          </w:p>
        </w:tc>
        <w:tc>
          <w:tcPr>
            <w:tcW w:w="5245" w:type="dxa"/>
            <w:vAlign w:val="center"/>
          </w:tcPr>
          <w:p w:rsidR="009F7BDA" w:rsidRPr="00022C34" w:rsidRDefault="009F7BDA" w:rsidP="009E64D8">
            <w:pPr>
              <w:spacing w:line="320" w:lineRule="exact"/>
              <w:jc w:val="center"/>
              <w:rPr>
                <w:rFonts w:ascii="仿宋" w:eastAsia="仿宋" w:hAnsi="仿宋" w:cs="仿宋"/>
                <w:b/>
              </w:rPr>
            </w:pPr>
            <w:r w:rsidRPr="00022C34">
              <w:rPr>
                <w:rFonts w:ascii="仿宋" w:eastAsia="仿宋" w:hAnsi="仿宋" w:cs="仿宋" w:hint="eastAsia"/>
                <w:b/>
              </w:rPr>
              <w:t>技术特征及市场需求</w:t>
            </w:r>
          </w:p>
        </w:tc>
        <w:tc>
          <w:tcPr>
            <w:tcW w:w="4253" w:type="dxa"/>
            <w:vAlign w:val="center"/>
          </w:tcPr>
          <w:p w:rsidR="009F7BDA" w:rsidRPr="00022C34" w:rsidRDefault="009F7BDA" w:rsidP="009E64D8">
            <w:pPr>
              <w:spacing w:line="320" w:lineRule="exact"/>
              <w:jc w:val="center"/>
              <w:rPr>
                <w:rFonts w:ascii="仿宋" w:eastAsia="仿宋" w:hAnsi="仿宋" w:cs="仿宋"/>
                <w:b/>
              </w:rPr>
            </w:pPr>
            <w:r w:rsidRPr="00022C34">
              <w:rPr>
                <w:rFonts w:ascii="仿宋" w:eastAsia="仿宋" w:hAnsi="仿宋" w:cs="仿宋" w:hint="eastAsia"/>
                <w:b/>
              </w:rPr>
              <w:t>实施效果</w:t>
            </w:r>
          </w:p>
        </w:tc>
        <w:tc>
          <w:tcPr>
            <w:tcW w:w="2126" w:type="dxa"/>
            <w:vAlign w:val="center"/>
          </w:tcPr>
          <w:p w:rsidR="009F7BDA" w:rsidRPr="00022C34" w:rsidRDefault="009F7BDA" w:rsidP="009E64D8">
            <w:pPr>
              <w:spacing w:line="320" w:lineRule="exact"/>
              <w:jc w:val="center"/>
              <w:rPr>
                <w:rFonts w:ascii="仿宋" w:eastAsia="仿宋" w:hAnsi="仿宋" w:cs="仿宋"/>
                <w:b/>
              </w:rPr>
            </w:pPr>
            <w:r w:rsidRPr="00022C34">
              <w:rPr>
                <w:rFonts w:ascii="仿宋" w:eastAsia="仿宋" w:hAnsi="仿宋" w:cs="仿宋" w:hint="eastAsia"/>
                <w:b/>
              </w:rPr>
              <w:t>2020年目标</w:t>
            </w:r>
          </w:p>
        </w:tc>
        <w:tc>
          <w:tcPr>
            <w:tcW w:w="2126" w:type="dxa"/>
            <w:vAlign w:val="center"/>
          </w:tcPr>
          <w:p w:rsidR="009F7BDA" w:rsidRPr="00022C34" w:rsidRDefault="009F7BDA" w:rsidP="009E64D8">
            <w:pPr>
              <w:spacing w:line="320" w:lineRule="exact"/>
              <w:jc w:val="center"/>
              <w:rPr>
                <w:rFonts w:ascii="仿宋" w:eastAsia="仿宋" w:hAnsi="仿宋" w:cs="仿宋"/>
                <w:b/>
              </w:rPr>
            </w:pPr>
            <w:r w:rsidRPr="00022C34">
              <w:rPr>
                <w:rFonts w:ascii="仿宋" w:eastAsia="仿宋" w:hAnsi="仿宋" w:cs="仿宋" w:hint="eastAsia"/>
                <w:b/>
              </w:rPr>
              <w:t>2025年目标</w:t>
            </w:r>
          </w:p>
        </w:tc>
      </w:tr>
      <w:tr w:rsidR="009F7BDA" w:rsidRPr="00022C34" w:rsidTr="009E64D8">
        <w:trPr>
          <w:trHeight w:val="1544"/>
        </w:trPr>
        <w:tc>
          <w:tcPr>
            <w:tcW w:w="567" w:type="dxa"/>
            <w:vAlign w:val="center"/>
          </w:tcPr>
          <w:p w:rsidR="009F7BDA" w:rsidRPr="00022C34" w:rsidRDefault="009F7BDA" w:rsidP="009F7BDA">
            <w:pPr>
              <w:autoSpaceDN w:val="0"/>
              <w:jc w:val="center"/>
              <w:textAlignment w:val="center"/>
              <w:rPr>
                <w:rFonts w:ascii="仿宋" w:eastAsia="仿宋" w:hAnsi="仿宋" w:cs="仿宋"/>
                <w:b/>
              </w:rPr>
            </w:pPr>
            <w:r>
              <w:rPr>
                <w:rFonts w:ascii="仿宋" w:eastAsia="仿宋" w:hAnsi="仿宋" w:cs="仿宋" w:hint="eastAsia"/>
                <w:color w:val="000000"/>
              </w:rPr>
              <w:t>78</w:t>
            </w:r>
          </w:p>
        </w:tc>
        <w:tc>
          <w:tcPr>
            <w:tcW w:w="1418" w:type="dxa"/>
            <w:vAlign w:val="center"/>
          </w:tcPr>
          <w:p w:rsidR="009F7BDA" w:rsidRDefault="009F7BDA" w:rsidP="009E64D8">
            <w:pPr>
              <w:rPr>
                <w:rFonts w:ascii="仿宋" w:eastAsia="仿宋" w:hAnsi="仿宋" w:cs="仿宋"/>
              </w:rPr>
            </w:pPr>
            <w:r>
              <w:rPr>
                <w:rFonts w:ascii="仿宋" w:eastAsia="仿宋" w:hAnsi="仿宋" w:cs="仿宋" w:hint="eastAsia"/>
              </w:rPr>
              <w:t>涤、锦一步法单丝纺丝设备及技术</w:t>
            </w:r>
          </w:p>
        </w:tc>
        <w:tc>
          <w:tcPr>
            <w:tcW w:w="5245" w:type="dxa"/>
            <w:vAlign w:val="center"/>
          </w:tcPr>
          <w:p w:rsidR="009F7BDA" w:rsidRDefault="009F7BDA" w:rsidP="009E64D8">
            <w:pPr>
              <w:rPr>
                <w:rFonts w:ascii="仿宋" w:eastAsia="仿宋" w:hAnsi="仿宋" w:cs="仿宋"/>
              </w:rPr>
            </w:pPr>
            <w:r>
              <w:rPr>
                <w:rFonts w:ascii="仿宋" w:eastAsia="仿宋" w:hAnsi="仿宋" w:cs="仿宋" w:hint="eastAsia"/>
              </w:rPr>
              <w:t>涤纶、锦纶单丝采用纺丝、牵伸一步法工艺流程，由多孔喷丝板先生产母丝，再经分丝得到单丝，可大大提高生产效率。喷丝板为5孔～12孔，分丝后的单丝成品纤度在11.1～</w:t>
            </w:r>
            <w:r w:rsidR="00E40607">
              <w:rPr>
                <w:rFonts w:ascii="仿宋" w:eastAsia="仿宋" w:hAnsi="仿宋" w:cs="仿宋" w:hint="eastAsia"/>
              </w:rPr>
              <w:t>33.3d</w:t>
            </w:r>
            <w:r>
              <w:rPr>
                <w:rFonts w:ascii="仿宋" w:eastAsia="仿宋" w:hAnsi="仿宋" w:cs="仿宋" w:hint="eastAsia"/>
              </w:rPr>
              <w:t>t</w:t>
            </w:r>
            <w:r w:rsidR="00E40607">
              <w:rPr>
                <w:rFonts w:ascii="仿宋" w:eastAsia="仿宋" w:hAnsi="仿宋" w:cs="仿宋" w:hint="eastAsia"/>
              </w:rPr>
              <w:t>e</w:t>
            </w:r>
            <w:r>
              <w:rPr>
                <w:rFonts w:ascii="仿宋" w:eastAsia="仿宋" w:hAnsi="仿宋" w:cs="仿宋" w:hint="eastAsia"/>
              </w:rPr>
              <w:t>x范围，纺速大于4000米/分。</w:t>
            </w:r>
          </w:p>
        </w:tc>
        <w:tc>
          <w:tcPr>
            <w:tcW w:w="4253" w:type="dxa"/>
            <w:vAlign w:val="center"/>
          </w:tcPr>
          <w:p w:rsidR="009F7BDA" w:rsidRDefault="009F7BDA" w:rsidP="009E64D8">
            <w:pPr>
              <w:rPr>
                <w:rFonts w:ascii="仿宋" w:eastAsia="仿宋" w:hAnsi="仿宋" w:cs="仿宋"/>
              </w:rPr>
            </w:pPr>
            <w:r>
              <w:rPr>
                <w:rFonts w:ascii="仿宋" w:eastAsia="仿宋" w:hAnsi="仿宋" w:cs="仿宋" w:hint="eastAsia"/>
              </w:rPr>
              <w:t>该机生产的纤维为建材、服装服饰、家用纺织品、印刷电路板等领域等提供新型的纺织原材料。</w:t>
            </w:r>
          </w:p>
        </w:tc>
        <w:tc>
          <w:tcPr>
            <w:tcW w:w="2126" w:type="dxa"/>
            <w:vAlign w:val="center"/>
          </w:tcPr>
          <w:p w:rsidR="009F7BDA" w:rsidRDefault="009F7BDA" w:rsidP="009E64D8">
            <w:pPr>
              <w:rPr>
                <w:rFonts w:ascii="仿宋" w:eastAsia="仿宋" w:hAnsi="仿宋" w:cs="仿宋"/>
              </w:rPr>
            </w:pPr>
            <w:r>
              <w:rPr>
                <w:rFonts w:ascii="仿宋" w:eastAsia="仿宋" w:hAnsi="仿宋" w:cs="仿宋" w:hint="eastAsia"/>
              </w:rPr>
              <w:t>在现有基础上推广高强涤、锦单丝一步法纺丝设备与技术。单丝纤度小于11dtex。</w:t>
            </w:r>
          </w:p>
        </w:tc>
        <w:tc>
          <w:tcPr>
            <w:tcW w:w="2126" w:type="dxa"/>
            <w:vAlign w:val="center"/>
          </w:tcPr>
          <w:p w:rsidR="009F7BDA" w:rsidRDefault="009F7BDA" w:rsidP="00E40607">
            <w:pPr>
              <w:rPr>
                <w:rFonts w:ascii="仿宋" w:eastAsia="仿宋" w:hAnsi="仿宋" w:cs="仿宋"/>
              </w:rPr>
            </w:pPr>
            <w:r>
              <w:rPr>
                <w:rFonts w:ascii="仿宋" w:eastAsia="仿宋" w:hAnsi="仿宋" w:cs="仿宋" w:hint="eastAsia"/>
              </w:rPr>
              <w:t>推广单丝纤度小于11d</w:t>
            </w:r>
            <w:r w:rsidR="00E40607">
              <w:rPr>
                <w:rFonts w:ascii="仿宋" w:eastAsia="仿宋" w:hAnsi="仿宋" w:cs="仿宋" w:hint="eastAsia"/>
              </w:rPr>
              <w:t>te</w:t>
            </w:r>
            <w:r>
              <w:rPr>
                <w:rFonts w:ascii="仿宋" w:eastAsia="仿宋" w:hAnsi="仿宋" w:cs="仿宋" w:hint="eastAsia"/>
              </w:rPr>
              <w:t>x的单丝设备与技术。</w:t>
            </w:r>
          </w:p>
        </w:tc>
      </w:tr>
      <w:tr w:rsidR="009F7BDA" w:rsidRPr="00022C34" w:rsidTr="009E64D8">
        <w:trPr>
          <w:trHeight w:val="2131"/>
        </w:trPr>
        <w:tc>
          <w:tcPr>
            <w:tcW w:w="567" w:type="dxa"/>
            <w:vAlign w:val="center"/>
          </w:tcPr>
          <w:p w:rsidR="009F7BDA" w:rsidRPr="00022C34" w:rsidRDefault="009F7BDA" w:rsidP="009F7BDA">
            <w:pPr>
              <w:autoSpaceDN w:val="0"/>
              <w:jc w:val="center"/>
              <w:textAlignment w:val="center"/>
              <w:rPr>
                <w:rFonts w:ascii="仿宋" w:eastAsia="仿宋" w:hAnsi="仿宋" w:cs="仿宋"/>
                <w:b/>
              </w:rPr>
            </w:pPr>
            <w:r>
              <w:rPr>
                <w:rFonts w:ascii="仿宋" w:eastAsia="仿宋" w:hAnsi="仿宋" w:cs="仿宋" w:hint="eastAsia"/>
                <w:color w:val="000000"/>
              </w:rPr>
              <w:t>79</w:t>
            </w:r>
          </w:p>
        </w:tc>
        <w:tc>
          <w:tcPr>
            <w:tcW w:w="1418" w:type="dxa"/>
            <w:vAlign w:val="center"/>
          </w:tcPr>
          <w:p w:rsidR="009F7BDA" w:rsidRDefault="009F7BDA" w:rsidP="009E64D8">
            <w:pPr>
              <w:rPr>
                <w:rFonts w:ascii="仿宋" w:eastAsia="仿宋" w:hAnsi="仿宋" w:cs="仿宋"/>
              </w:rPr>
            </w:pPr>
            <w:r>
              <w:rPr>
                <w:rFonts w:ascii="仿宋" w:eastAsia="仿宋" w:hAnsi="仿宋" w:cs="仿宋" w:hint="eastAsia"/>
              </w:rPr>
              <w:t>智能化假捻变形机</w:t>
            </w:r>
          </w:p>
        </w:tc>
        <w:tc>
          <w:tcPr>
            <w:tcW w:w="5245" w:type="dxa"/>
            <w:vAlign w:val="center"/>
          </w:tcPr>
          <w:p w:rsidR="009F7BDA" w:rsidRDefault="009F7BDA" w:rsidP="009E64D8">
            <w:pPr>
              <w:rPr>
                <w:rFonts w:ascii="仿宋" w:eastAsia="仿宋" w:hAnsi="仿宋" w:cs="仿宋"/>
              </w:rPr>
            </w:pPr>
            <w:r>
              <w:rPr>
                <w:rFonts w:ascii="仿宋" w:eastAsia="仿宋" w:hAnsi="仿宋" w:cs="仿宋" w:hint="eastAsia"/>
              </w:rPr>
              <w:t>智能化假捻变形机采用电子数字精密卷绕控制技术、自动落筒切换技术、基于传感网的张力在线实时检测与智能控制技术、过程参数的精密检测与智能控制技术以及以现场总线为基础的控制系统与网络系统，代表了假捻变形机领域的高端技术，系统数控化率达98%以上，减少用工60%以上。</w:t>
            </w:r>
          </w:p>
        </w:tc>
        <w:tc>
          <w:tcPr>
            <w:tcW w:w="4253" w:type="dxa"/>
            <w:vAlign w:val="center"/>
          </w:tcPr>
          <w:p w:rsidR="009F7BDA" w:rsidRDefault="009F7BDA" w:rsidP="009E64D8">
            <w:pPr>
              <w:rPr>
                <w:rFonts w:ascii="仿宋" w:eastAsia="仿宋" w:hAnsi="仿宋" w:cs="仿宋"/>
              </w:rPr>
            </w:pPr>
            <w:r>
              <w:rPr>
                <w:rFonts w:ascii="仿宋" w:eastAsia="仿宋" w:hAnsi="仿宋" w:cs="仿宋" w:hint="eastAsia"/>
              </w:rPr>
              <w:t>实现现场操作用工少或无人化操作。单机综合节能比率高于20%，单锭独立控制，整机无故障周期延长30%以上。</w:t>
            </w:r>
          </w:p>
        </w:tc>
        <w:tc>
          <w:tcPr>
            <w:tcW w:w="2126" w:type="dxa"/>
            <w:vAlign w:val="center"/>
          </w:tcPr>
          <w:p w:rsidR="009F7BDA" w:rsidRDefault="009F7BDA" w:rsidP="009E64D8">
            <w:pPr>
              <w:rPr>
                <w:rFonts w:ascii="仿宋" w:eastAsia="仿宋" w:hAnsi="仿宋" w:cs="仿宋"/>
              </w:rPr>
            </w:pPr>
            <w:r>
              <w:rPr>
                <w:rFonts w:ascii="仿宋" w:eastAsia="仿宋" w:hAnsi="仿宋" w:cs="仿宋" w:hint="eastAsia"/>
              </w:rPr>
              <w:t>规模以上企业应用比例达到40%。</w:t>
            </w:r>
          </w:p>
        </w:tc>
        <w:tc>
          <w:tcPr>
            <w:tcW w:w="2126" w:type="dxa"/>
            <w:vAlign w:val="center"/>
          </w:tcPr>
          <w:p w:rsidR="009F7BDA" w:rsidRDefault="009F7BDA" w:rsidP="009E64D8">
            <w:pPr>
              <w:rPr>
                <w:rFonts w:ascii="仿宋" w:eastAsia="仿宋" w:hAnsi="仿宋" w:cs="仿宋"/>
              </w:rPr>
            </w:pPr>
            <w:r>
              <w:rPr>
                <w:rFonts w:ascii="仿宋" w:eastAsia="仿宋" w:hAnsi="仿宋" w:cs="仿宋" w:hint="eastAsia"/>
              </w:rPr>
              <w:t>规模以上企业应用比例达到60%或在行业推广。</w:t>
            </w:r>
          </w:p>
        </w:tc>
      </w:tr>
      <w:tr w:rsidR="009F7BDA" w:rsidRPr="00022C34" w:rsidTr="009E64D8">
        <w:trPr>
          <w:trHeight w:val="2119"/>
        </w:trPr>
        <w:tc>
          <w:tcPr>
            <w:tcW w:w="567" w:type="dxa"/>
            <w:vAlign w:val="center"/>
          </w:tcPr>
          <w:p w:rsidR="009F7BDA" w:rsidRPr="00022C34" w:rsidRDefault="009F7BDA" w:rsidP="009E64D8">
            <w:pPr>
              <w:autoSpaceDN w:val="0"/>
              <w:jc w:val="center"/>
              <w:textAlignment w:val="center"/>
              <w:rPr>
                <w:rFonts w:ascii="仿宋" w:eastAsia="仿宋" w:hAnsi="仿宋" w:cs="仿宋"/>
                <w:b/>
              </w:rPr>
            </w:pPr>
            <w:r>
              <w:rPr>
                <w:rFonts w:ascii="仿宋" w:eastAsia="仿宋" w:hAnsi="仿宋" w:cs="仿宋" w:hint="eastAsia"/>
                <w:color w:val="000000"/>
              </w:rPr>
              <w:t>80</w:t>
            </w:r>
          </w:p>
        </w:tc>
        <w:tc>
          <w:tcPr>
            <w:tcW w:w="1418" w:type="dxa"/>
            <w:vAlign w:val="center"/>
          </w:tcPr>
          <w:p w:rsidR="009F7BDA" w:rsidRDefault="009F7BDA" w:rsidP="009E64D8">
            <w:pPr>
              <w:pStyle w:val="51"/>
              <w:widowControl w:val="0"/>
              <w:spacing w:line="320" w:lineRule="exact"/>
              <w:jc w:val="both"/>
              <w:rPr>
                <w:rFonts w:ascii="仿宋" w:eastAsia="仿宋" w:hAnsi="仿宋" w:cs="仿宋"/>
                <w:b w:val="0"/>
                <w:color w:val="000000"/>
                <w:kern w:val="2"/>
                <w:szCs w:val="21"/>
              </w:rPr>
            </w:pPr>
            <w:r>
              <w:rPr>
                <w:rFonts w:ascii="仿宋" w:eastAsia="仿宋" w:hAnsi="仿宋" w:cs="仿宋" w:hint="eastAsia"/>
                <w:b w:val="0"/>
                <w:color w:val="000000"/>
                <w:kern w:val="2"/>
                <w:szCs w:val="21"/>
              </w:rPr>
              <w:t>粘胶纺丝装备中给纤槽回收二硫化碳装置及关键技术</w:t>
            </w:r>
          </w:p>
        </w:tc>
        <w:tc>
          <w:tcPr>
            <w:tcW w:w="5245" w:type="dxa"/>
            <w:vAlign w:val="center"/>
          </w:tcPr>
          <w:p w:rsidR="009F7BDA" w:rsidRDefault="009F7BDA" w:rsidP="009E64D8">
            <w:pPr>
              <w:pStyle w:val="51"/>
              <w:widowControl w:val="0"/>
              <w:spacing w:line="320" w:lineRule="exact"/>
              <w:jc w:val="both"/>
              <w:rPr>
                <w:rFonts w:ascii="仿宋" w:eastAsia="仿宋" w:hAnsi="仿宋" w:cs="仿宋"/>
                <w:b w:val="0"/>
                <w:color w:val="000000"/>
                <w:kern w:val="2"/>
                <w:szCs w:val="21"/>
              </w:rPr>
            </w:pPr>
            <w:r>
              <w:rPr>
                <w:rFonts w:ascii="仿宋" w:eastAsia="仿宋" w:hAnsi="仿宋" w:cs="仿宋" w:hint="eastAsia"/>
                <w:b w:val="0"/>
                <w:color w:val="000000"/>
                <w:kern w:val="2"/>
                <w:szCs w:val="21"/>
              </w:rPr>
              <w:t>在粘胶纤维装备中采取在给纤槽回收二硫化碳工艺，取消塑化槽。该技术是粘胶短纤维生产行业亟需的关键技术，广泛应用于普通粘胶短纤维以及高白纤维、莫代尔纤维等差别化纤维的生产。</w:t>
            </w:r>
          </w:p>
        </w:tc>
        <w:tc>
          <w:tcPr>
            <w:tcW w:w="4253" w:type="dxa"/>
            <w:vAlign w:val="center"/>
          </w:tcPr>
          <w:p w:rsidR="009F7BDA" w:rsidRDefault="009F7BDA" w:rsidP="009E64D8">
            <w:pPr>
              <w:pStyle w:val="51"/>
              <w:widowControl w:val="0"/>
              <w:spacing w:line="320" w:lineRule="exact"/>
              <w:jc w:val="both"/>
              <w:rPr>
                <w:rFonts w:ascii="仿宋" w:eastAsia="仿宋" w:hAnsi="仿宋" w:cs="仿宋"/>
                <w:b w:val="0"/>
                <w:color w:val="000000"/>
                <w:kern w:val="2"/>
                <w:szCs w:val="21"/>
              </w:rPr>
            </w:pPr>
            <w:r>
              <w:rPr>
                <w:rFonts w:ascii="仿宋" w:eastAsia="仿宋" w:hAnsi="仿宋" w:cs="仿宋" w:hint="eastAsia"/>
                <w:b w:val="0"/>
                <w:color w:val="000000"/>
                <w:kern w:val="2"/>
                <w:szCs w:val="21"/>
              </w:rPr>
              <w:t>已在相关粘胶企业开始应用，</w:t>
            </w:r>
            <w:r>
              <w:rPr>
                <w:rFonts w:ascii="仿宋" w:eastAsia="仿宋" w:hAnsi="仿宋" w:cs="仿宋" w:hint="eastAsia"/>
                <w:b w:val="0"/>
                <w:bCs/>
                <w:color w:val="000000"/>
                <w:kern w:val="2"/>
                <w:szCs w:val="21"/>
              </w:rPr>
              <w:t>具有工艺流程短、节能节水、纤维品质高、浴液利用率高、废液排放少等优点，</w:t>
            </w:r>
            <w:r>
              <w:rPr>
                <w:rFonts w:ascii="仿宋" w:eastAsia="仿宋" w:hAnsi="仿宋" w:cs="仿宋" w:hint="eastAsia"/>
                <w:b w:val="0"/>
                <w:color w:val="000000"/>
                <w:kern w:val="2"/>
                <w:szCs w:val="21"/>
              </w:rPr>
              <w:t>效果</w:t>
            </w:r>
            <w:r>
              <w:rPr>
                <w:rFonts w:ascii="仿宋" w:eastAsia="仿宋" w:hAnsi="仿宋" w:cs="仿宋" w:hint="eastAsia"/>
                <w:b w:val="0"/>
                <w:bCs/>
                <w:color w:val="000000"/>
                <w:kern w:val="2"/>
                <w:szCs w:val="21"/>
              </w:rPr>
              <w:t>明显</w:t>
            </w:r>
            <w:r>
              <w:rPr>
                <w:rFonts w:ascii="仿宋" w:eastAsia="仿宋" w:hAnsi="仿宋" w:cs="仿宋" w:hint="eastAsia"/>
                <w:b w:val="0"/>
                <w:color w:val="000000"/>
                <w:kern w:val="2"/>
                <w:szCs w:val="21"/>
              </w:rPr>
              <w:t>。</w:t>
            </w:r>
          </w:p>
        </w:tc>
        <w:tc>
          <w:tcPr>
            <w:tcW w:w="2126" w:type="dxa"/>
            <w:vAlign w:val="center"/>
          </w:tcPr>
          <w:p w:rsidR="009F7BDA" w:rsidRDefault="009F7BDA" w:rsidP="009E64D8">
            <w:pPr>
              <w:pStyle w:val="51"/>
              <w:widowControl w:val="0"/>
              <w:spacing w:line="320" w:lineRule="exact"/>
              <w:jc w:val="both"/>
              <w:rPr>
                <w:rFonts w:ascii="仿宋" w:eastAsia="仿宋" w:hAnsi="仿宋" w:cs="仿宋"/>
                <w:b w:val="0"/>
                <w:color w:val="FF0000"/>
                <w:kern w:val="2"/>
                <w:szCs w:val="21"/>
              </w:rPr>
            </w:pPr>
            <w:r>
              <w:rPr>
                <w:rFonts w:ascii="仿宋" w:eastAsia="仿宋" w:hAnsi="仿宋" w:cs="仿宋" w:hint="eastAsia"/>
                <w:b w:val="0"/>
                <w:kern w:val="2"/>
                <w:szCs w:val="21"/>
              </w:rPr>
              <w:t>规模以上企业应用比例达到80%。</w:t>
            </w:r>
          </w:p>
        </w:tc>
        <w:tc>
          <w:tcPr>
            <w:tcW w:w="2126" w:type="dxa"/>
            <w:vAlign w:val="center"/>
          </w:tcPr>
          <w:p w:rsidR="009F7BDA" w:rsidRPr="00466D65" w:rsidRDefault="009F7BDA" w:rsidP="009E64D8">
            <w:pPr>
              <w:pStyle w:val="51"/>
              <w:widowControl w:val="0"/>
              <w:spacing w:line="320" w:lineRule="exact"/>
              <w:jc w:val="left"/>
              <w:rPr>
                <w:rFonts w:ascii="仿宋" w:eastAsia="仿宋" w:hAnsi="仿宋" w:cs="仿宋"/>
                <w:b w:val="0"/>
                <w:kern w:val="2"/>
                <w:szCs w:val="21"/>
              </w:rPr>
            </w:pPr>
            <w:r w:rsidRPr="00466D65">
              <w:rPr>
                <w:rFonts w:ascii="仿宋" w:eastAsia="仿宋" w:hAnsi="仿宋" w:cs="仿宋" w:hint="eastAsia"/>
                <w:b w:val="0"/>
                <w:kern w:val="2"/>
                <w:szCs w:val="21"/>
              </w:rPr>
              <w:t>全行业进一步推广。</w:t>
            </w:r>
          </w:p>
        </w:tc>
      </w:tr>
      <w:tr w:rsidR="009F7BDA" w:rsidRPr="00022C34" w:rsidTr="009E64D8">
        <w:trPr>
          <w:trHeight w:val="2119"/>
        </w:trPr>
        <w:tc>
          <w:tcPr>
            <w:tcW w:w="567" w:type="dxa"/>
            <w:vAlign w:val="center"/>
          </w:tcPr>
          <w:p w:rsidR="009F7BDA" w:rsidRDefault="009F7BDA" w:rsidP="009E64D8">
            <w:pPr>
              <w:autoSpaceDN w:val="0"/>
              <w:jc w:val="center"/>
              <w:textAlignment w:val="center"/>
              <w:rPr>
                <w:rFonts w:ascii="仿宋" w:eastAsia="仿宋" w:hAnsi="仿宋" w:cs="仿宋"/>
                <w:color w:val="000000"/>
              </w:rPr>
            </w:pPr>
            <w:r>
              <w:rPr>
                <w:rFonts w:ascii="仿宋" w:eastAsia="仿宋" w:hAnsi="仿宋" w:cs="仿宋" w:hint="eastAsia"/>
                <w:color w:val="000000"/>
              </w:rPr>
              <w:lastRenderedPageBreak/>
              <w:t>81</w:t>
            </w:r>
          </w:p>
        </w:tc>
        <w:tc>
          <w:tcPr>
            <w:tcW w:w="1418" w:type="dxa"/>
            <w:vAlign w:val="center"/>
          </w:tcPr>
          <w:p w:rsidR="009F7BDA" w:rsidRDefault="009F7BDA" w:rsidP="009E64D8">
            <w:pPr>
              <w:rPr>
                <w:rFonts w:ascii="仿宋" w:eastAsia="仿宋" w:hAnsi="仿宋" w:cs="仿宋"/>
              </w:rPr>
            </w:pPr>
            <w:r>
              <w:rPr>
                <w:rFonts w:ascii="仿宋" w:eastAsia="仿宋" w:hAnsi="仿宋" w:cs="仿宋" w:hint="eastAsia"/>
              </w:rPr>
              <w:t>化纤长丝生产线自动落卷系统</w:t>
            </w:r>
          </w:p>
        </w:tc>
        <w:tc>
          <w:tcPr>
            <w:tcW w:w="5245" w:type="dxa"/>
            <w:vAlign w:val="center"/>
          </w:tcPr>
          <w:p w:rsidR="009F7BDA" w:rsidRDefault="009F7BDA" w:rsidP="00E40607">
            <w:pPr>
              <w:rPr>
                <w:rFonts w:ascii="仿宋" w:eastAsia="仿宋" w:hAnsi="仿宋" w:cs="仿宋"/>
              </w:rPr>
            </w:pPr>
            <w:r>
              <w:rPr>
                <w:rFonts w:ascii="仿宋" w:eastAsia="仿宋" w:hAnsi="仿宋" w:cs="仿宋" w:hint="eastAsia"/>
              </w:rPr>
              <w:t>该系统是以现场总线为基础的全自动化处理系统，采用工艺参数精密检测与智能控制技术。</w:t>
            </w:r>
            <w:r w:rsidR="00E40607">
              <w:rPr>
                <w:rFonts w:ascii="仿宋" w:eastAsia="仿宋" w:hAnsi="仿宋" w:cs="仿宋" w:hint="eastAsia"/>
              </w:rPr>
              <w:t>该</w:t>
            </w:r>
            <w:r>
              <w:rPr>
                <w:rFonts w:ascii="仿宋" w:eastAsia="仿宋" w:hAnsi="仿宋" w:cs="仿宋" w:hint="eastAsia"/>
              </w:rPr>
              <w:t>系统的使用可以有效节约工厂地面空间、避免运输过程中的碰撞，实现远距离物料快速传送和存储。全计算机控制系统可对丝饼精确追踪、统计和作出清单控制，为工厂的生产和管理提供了有效方法。</w:t>
            </w:r>
          </w:p>
        </w:tc>
        <w:tc>
          <w:tcPr>
            <w:tcW w:w="4253" w:type="dxa"/>
            <w:vAlign w:val="center"/>
          </w:tcPr>
          <w:p w:rsidR="009F7BDA" w:rsidRDefault="009F7BDA" w:rsidP="009E64D8">
            <w:pPr>
              <w:rPr>
                <w:rFonts w:ascii="仿宋" w:eastAsia="仿宋" w:hAnsi="仿宋" w:cs="仿宋"/>
              </w:rPr>
            </w:pPr>
            <w:r>
              <w:rPr>
                <w:rFonts w:ascii="仿宋" w:eastAsia="仿宋" w:hAnsi="仿宋" w:cs="仿宋" w:hint="eastAsia"/>
              </w:rPr>
              <w:t>综合节能减排25％，减少用工75％，实现现场操作用工少或无人化。</w:t>
            </w:r>
          </w:p>
        </w:tc>
        <w:tc>
          <w:tcPr>
            <w:tcW w:w="2126" w:type="dxa"/>
            <w:vAlign w:val="center"/>
          </w:tcPr>
          <w:p w:rsidR="009F7BDA" w:rsidRDefault="009F7BDA" w:rsidP="009E64D8">
            <w:pPr>
              <w:rPr>
                <w:rFonts w:ascii="仿宋" w:eastAsia="仿宋" w:hAnsi="仿宋" w:cs="仿宋"/>
              </w:rPr>
            </w:pPr>
            <w:r>
              <w:rPr>
                <w:rFonts w:ascii="仿宋" w:eastAsia="仿宋" w:hAnsi="仿宋" w:cs="仿宋" w:hint="eastAsia"/>
              </w:rPr>
              <w:t>主机设备数控化率达到98％。</w:t>
            </w:r>
          </w:p>
        </w:tc>
        <w:tc>
          <w:tcPr>
            <w:tcW w:w="2126" w:type="dxa"/>
            <w:vAlign w:val="center"/>
          </w:tcPr>
          <w:p w:rsidR="009F7BDA" w:rsidRDefault="009F7BDA" w:rsidP="009E64D8">
            <w:pPr>
              <w:rPr>
                <w:rFonts w:ascii="仿宋" w:eastAsia="仿宋" w:hAnsi="仿宋" w:cs="仿宋"/>
              </w:rPr>
            </w:pPr>
            <w:r>
              <w:rPr>
                <w:rFonts w:ascii="仿宋" w:eastAsia="仿宋" w:hAnsi="仿宋" w:cs="仿宋" w:hint="eastAsia"/>
              </w:rPr>
              <w:t>不断升级改造、完善。</w:t>
            </w:r>
          </w:p>
        </w:tc>
      </w:tr>
    </w:tbl>
    <w:p w:rsidR="009F7BDA" w:rsidRDefault="009F7BDA" w:rsidP="009F7BDA">
      <w:pPr>
        <w:pStyle w:val="a5"/>
      </w:pPr>
      <w:r w:rsidRPr="00022C34">
        <w:rPr>
          <w:rFonts w:hint="eastAsia"/>
        </w:rPr>
        <w:tab/>
      </w:r>
    </w:p>
    <w:p w:rsidR="009F7BDA" w:rsidRDefault="009F7BDA">
      <w:pPr>
        <w:widowControl/>
        <w:jc w:val="left"/>
        <w:rPr>
          <w:rFonts w:ascii="仿宋" w:eastAsia="仿宋" w:hAnsi="仿宋" w:cs="仿宋"/>
          <w:b/>
          <w:bCs/>
          <w:sz w:val="30"/>
          <w:szCs w:val="30"/>
        </w:rPr>
      </w:pPr>
      <w:r>
        <w:rPr>
          <w:rFonts w:ascii="仿宋" w:eastAsia="仿宋" w:hAnsi="仿宋" w:cs="仿宋"/>
          <w:b/>
          <w:bCs/>
          <w:sz w:val="30"/>
          <w:szCs w:val="30"/>
        </w:rPr>
        <w:br w:type="page"/>
      </w:r>
    </w:p>
    <w:p w:rsidR="009102E1" w:rsidRPr="005A1EAE" w:rsidRDefault="009102E1" w:rsidP="008C4BFB">
      <w:pPr>
        <w:pStyle w:val="21"/>
        <w:tabs>
          <w:tab w:val="left" w:pos="-176"/>
        </w:tabs>
        <w:spacing w:after="0"/>
        <w:ind w:leftChars="-354" w:left="-743" w:firstLineChars="247" w:firstLine="744"/>
        <w:jc w:val="left"/>
        <w:outlineLvl w:val="5"/>
        <w:rPr>
          <w:rFonts w:ascii="仿宋" w:eastAsia="仿宋" w:hAnsi="仿宋" w:cs="仿宋"/>
          <w:b/>
          <w:bCs/>
          <w:sz w:val="30"/>
          <w:szCs w:val="30"/>
        </w:rPr>
      </w:pPr>
      <w:bookmarkStart w:id="119" w:name="_Toc454375263"/>
      <w:r w:rsidRPr="005A1EAE">
        <w:rPr>
          <w:rFonts w:ascii="仿宋" w:eastAsia="仿宋" w:hAnsi="仿宋" w:cs="仿宋" w:hint="eastAsia"/>
          <w:b/>
          <w:bCs/>
          <w:sz w:val="30"/>
          <w:szCs w:val="30"/>
        </w:rPr>
        <w:lastRenderedPageBreak/>
        <w:t>5.印染机械</w:t>
      </w:r>
      <w:r w:rsidRPr="005A1EAE">
        <w:rPr>
          <w:rFonts w:ascii="仿宋" w:eastAsia="仿宋" w:hAnsi="仿宋" w:hint="eastAsia"/>
          <w:b/>
          <w:bCs/>
          <w:kern w:val="0"/>
          <w:sz w:val="30"/>
          <w:szCs w:val="30"/>
        </w:rPr>
        <w:t>（第82</w:t>
      </w:r>
      <w:r w:rsidRPr="005A1EAE">
        <w:rPr>
          <w:b/>
          <w:sz w:val="30"/>
          <w:szCs w:val="30"/>
        </w:rPr>
        <w:t>~</w:t>
      </w:r>
      <w:r w:rsidRPr="005A1EAE">
        <w:rPr>
          <w:rFonts w:ascii="仿宋" w:eastAsia="仿宋" w:hAnsi="仿宋" w:hint="eastAsia"/>
          <w:b/>
          <w:bCs/>
          <w:kern w:val="0"/>
          <w:sz w:val="30"/>
          <w:szCs w:val="30"/>
        </w:rPr>
        <w:t>84项）</w:t>
      </w:r>
      <w:bookmarkEnd w:id="119"/>
    </w:p>
    <w:tbl>
      <w:tblPr>
        <w:tblW w:w="157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9"/>
        <w:gridCol w:w="5245"/>
        <w:gridCol w:w="4253"/>
        <w:gridCol w:w="2126"/>
        <w:gridCol w:w="2126"/>
      </w:tblGrid>
      <w:tr w:rsidR="009102E1" w:rsidRPr="00022C34" w:rsidTr="009102E1">
        <w:trPr>
          <w:cantSplit/>
          <w:trHeight w:val="624"/>
          <w:tblHeader/>
        </w:trPr>
        <w:tc>
          <w:tcPr>
            <w:tcW w:w="567"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编号</w:t>
            </w:r>
          </w:p>
        </w:tc>
        <w:tc>
          <w:tcPr>
            <w:tcW w:w="1419"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技术名称</w:t>
            </w:r>
          </w:p>
        </w:tc>
        <w:tc>
          <w:tcPr>
            <w:tcW w:w="5245"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技术特征及市场需求</w:t>
            </w:r>
          </w:p>
        </w:tc>
        <w:tc>
          <w:tcPr>
            <w:tcW w:w="4253"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实施效果</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2020年目标</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2025年目标</w:t>
            </w:r>
          </w:p>
        </w:tc>
      </w:tr>
      <w:tr w:rsidR="009102E1" w:rsidRPr="00022C34" w:rsidTr="009102E1">
        <w:trPr>
          <w:trHeight w:val="2449"/>
        </w:trPr>
        <w:tc>
          <w:tcPr>
            <w:tcW w:w="567" w:type="dxa"/>
            <w:vAlign w:val="center"/>
          </w:tcPr>
          <w:p w:rsidR="009102E1" w:rsidRPr="00022C34" w:rsidRDefault="009102E1" w:rsidP="009102E1">
            <w:pPr>
              <w:autoSpaceDN w:val="0"/>
              <w:jc w:val="center"/>
              <w:textAlignment w:val="center"/>
              <w:rPr>
                <w:rFonts w:ascii="仿宋" w:eastAsia="仿宋" w:hAnsi="仿宋" w:cs="仿宋"/>
              </w:rPr>
            </w:pPr>
            <w:r>
              <w:rPr>
                <w:rFonts w:ascii="仿宋" w:eastAsia="仿宋" w:hAnsi="仿宋" w:cs="仿宋" w:hint="eastAsia"/>
                <w:color w:val="000000"/>
              </w:rPr>
              <w:t>82</w:t>
            </w:r>
          </w:p>
        </w:tc>
        <w:tc>
          <w:tcPr>
            <w:tcW w:w="1419"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低耗能、低浴比分管独立供风气流染色机</w:t>
            </w:r>
          </w:p>
        </w:tc>
        <w:tc>
          <w:tcPr>
            <w:tcW w:w="5245" w:type="dxa"/>
            <w:vAlign w:val="center"/>
          </w:tcPr>
          <w:p w:rsidR="009102E1" w:rsidRDefault="009102E1" w:rsidP="009102E1">
            <w:pPr>
              <w:pStyle w:val="21"/>
              <w:spacing w:after="0" w:line="320" w:lineRule="exact"/>
              <w:ind w:leftChars="0" w:left="0" w:firstLineChars="0" w:firstLine="0"/>
              <w:rPr>
                <w:rFonts w:ascii="仿宋" w:eastAsia="仿宋" w:hAnsi="仿宋" w:cs="仿宋"/>
                <w:b/>
                <w:sz w:val="21"/>
                <w:szCs w:val="21"/>
              </w:rPr>
            </w:pPr>
            <w:r>
              <w:rPr>
                <w:rFonts w:ascii="仿宋" w:eastAsia="仿宋" w:hAnsi="仿宋" w:cs="仿宋" w:hint="eastAsia"/>
                <w:sz w:val="21"/>
                <w:szCs w:val="21"/>
              </w:rPr>
              <w:t>低浴比的高温高压气流染色机已进入市场多年，最小浴比可达到1：3。但由于其</w:t>
            </w:r>
            <w:r w:rsidR="00916B29">
              <w:rPr>
                <w:rFonts w:ascii="仿宋" w:eastAsia="仿宋" w:hAnsi="仿宋" w:cs="仿宋" w:hint="eastAsia"/>
                <w:sz w:val="21"/>
                <w:szCs w:val="21"/>
              </w:rPr>
              <w:t>风机</w:t>
            </w:r>
            <w:r>
              <w:rPr>
                <w:rFonts w:ascii="仿宋" w:eastAsia="仿宋" w:hAnsi="仿宋" w:cs="仿宋" w:hint="eastAsia"/>
                <w:sz w:val="21"/>
                <w:szCs w:val="21"/>
              </w:rPr>
              <w:t>能耗较高，影响推广应用。低耗能、低浴比的分管独立供风气流染色机在保证低浴比的条件下，降低风机装机功率，降低电能消耗。高温高压气流机目前年需求量不下300台，随着耗电量的降低，销量会增加。</w:t>
            </w:r>
          </w:p>
        </w:tc>
        <w:tc>
          <w:tcPr>
            <w:tcW w:w="4253" w:type="dxa"/>
            <w:vAlign w:val="center"/>
          </w:tcPr>
          <w:p w:rsidR="009102E1" w:rsidRDefault="009102E1" w:rsidP="00916B29">
            <w:pPr>
              <w:pStyle w:val="21"/>
              <w:spacing w:after="0" w:line="320" w:lineRule="exact"/>
              <w:ind w:leftChars="0" w:left="0" w:firstLineChars="0" w:firstLine="0"/>
              <w:rPr>
                <w:rFonts w:ascii="仿宋" w:eastAsia="仿宋" w:hAnsi="仿宋" w:cs="仿宋"/>
                <w:b/>
                <w:sz w:val="21"/>
                <w:szCs w:val="21"/>
              </w:rPr>
            </w:pPr>
            <w:r>
              <w:rPr>
                <w:rFonts w:ascii="仿宋" w:eastAsia="仿宋" w:hAnsi="仿宋" w:cs="仿宋" w:hint="eastAsia"/>
                <w:sz w:val="21"/>
                <w:szCs w:val="21"/>
              </w:rPr>
              <w:t>该机比传统的溢流染色机节省染料5～15%、节省助剂40%、节水50%；比集中供风气流染色机节能约</w:t>
            </w:r>
            <w:r w:rsidR="00916B29">
              <w:rPr>
                <w:rFonts w:ascii="仿宋" w:eastAsia="仿宋" w:hAnsi="仿宋" w:cs="仿宋" w:hint="eastAsia"/>
                <w:sz w:val="21"/>
                <w:szCs w:val="21"/>
              </w:rPr>
              <w:t>3</w:t>
            </w:r>
            <w:r>
              <w:rPr>
                <w:rFonts w:ascii="仿宋" w:eastAsia="仿宋" w:hAnsi="仿宋" w:cs="仿宋" w:hint="eastAsia"/>
                <w:sz w:val="21"/>
                <w:szCs w:val="21"/>
              </w:rPr>
              <w:t>0%。</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b/>
                <w:sz w:val="21"/>
                <w:szCs w:val="21"/>
              </w:rPr>
            </w:pPr>
            <w:r>
              <w:rPr>
                <w:rFonts w:ascii="仿宋" w:eastAsia="仿宋" w:hAnsi="仿宋" w:cs="仿宋" w:hint="eastAsia"/>
                <w:sz w:val="21"/>
                <w:szCs w:val="21"/>
              </w:rPr>
              <w:t>进一步扩大低耗能、低浴比分管独立供风气流染色机的推广，取代集中供风气流染色机。</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b/>
                <w:sz w:val="21"/>
                <w:szCs w:val="21"/>
              </w:rPr>
            </w:pPr>
            <w:r>
              <w:rPr>
                <w:rFonts w:ascii="仿宋" w:eastAsia="仿宋" w:hAnsi="仿宋" w:cs="仿宋" w:hint="eastAsia"/>
                <w:sz w:val="21"/>
                <w:szCs w:val="21"/>
              </w:rPr>
              <w:t>不断升级改造、完善。</w:t>
            </w:r>
          </w:p>
        </w:tc>
      </w:tr>
      <w:tr w:rsidR="009102E1" w:rsidRPr="00022C34" w:rsidTr="009102E1">
        <w:trPr>
          <w:trHeight w:val="490"/>
        </w:trPr>
        <w:tc>
          <w:tcPr>
            <w:tcW w:w="567" w:type="dxa"/>
            <w:vAlign w:val="center"/>
          </w:tcPr>
          <w:p w:rsidR="009102E1" w:rsidRPr="00022C34" w:rsidRDefault="009102E1" w:rsidP="009102E1">
            <w:pPr>
              <w:autoSpaceDN w:val="0"/>
              <w:jc w:val="center"/>
              <w:textAlignment w:val="center"/>
              <w:rPr>
                <w:rFonts w:ascii="仿宋" w:eastAsia="仿宋" w:hAnsi="仿宋" w:cs="仿宋"/>
              </w:rPr>
            </w:pPr>
            <w:r>
              <w:rPr>
                <w:rFonts w:ascii="仿宋" w:eastAsia="仿宋" w:hAnsi="仿宋" w:cs="仿宋" w:hint="eastAsia"/>
              </w:rPr>
              <w:t>83</w:t>
            </w:r>
          </w:p>
        </w:tc>
        <w:tc>
          <w:tcPr>
            <w:tcW w:w="1419" w:type="dxa"/>
            <w:vAlign w:val="center"/>
          </w:tcPr>
          <w:p w:rsidR="009102E1" w:rsidRDefault="009102E1" w:rsidP="009102E1">
            <w:pPr>
              <w:pStyle w:val="21"/>
              <w:spacing w:after="0" w:line="320" w:lineRule="exact"/>
              <w:ind w:leftChars="0" w:left="0" w:firstLineChars="0" w:firstLine="0"/>
              <w:rPr>
                <w:rFonts w:ascii="仿宋" w:eastAsia="仿宋" w:hAnsi="仿宋" w:cs="仿宋"/>
                <w:sz w:val="21"/>
                <w:szCs w:val="21"/>
              </w:rPr>
            </w:pPr>
            <w:r>
              <w:rPr>
                <w:rFonts w:ascii="仿宋" w:eastAsia="仿宋" w:hAnsi="仿宋" w:cs="仿宋" w:hint="eastAsia"/>
                <w:sz w:val="21"/>
                <w:szCs w:val="21"/>
              </w:rPr>
              <w:t>针织物及粘胶纤维织物低张力连续练漂水洗设备</w:t>
            </w:r>
          </w:p>
        </w:tc>
        <w:tc>
          <w:tcPr>
            <w:tcW w:w="5245" w:type="dxa"/>
            <w:vAlign w:val="center"/>
          </w:tcPr>
          <w:p w:rsidR="009102E1" w:rsidRDefault="009102E1" w:rsidP="009B652B">
            <w:pPr>
              <w:pStyle w:val="21"/>
              <w:spacing w:after="0" w:line="320" w:lineRule="exact"/>
              <w:ind w:leftChars="0" w:left="0" w:firstLineChars="0" w:firstLine="0"/>
              <w:rPr>
                <w:rFonts w:ascii="仿宋" w:eastAsia="仿宋" w:hAnsi="仿宋" w:cs="仿宋"/>
                <w:b/>
                <w:sz w:val="21"/>
                <w:szCs w:val="21"/>
              </w:rPr>
            </w:pPr>
            <w:r>
              <w:rPr>
                <w:rFonts w:ascii="仿宋" w:eastAsia="仿宋" w:hAnsi="仿宋" w:cs="仿宋" w:hint="eastAsia"/>
                <w:sz w:val="21"/>
                <w:szCs w:val="21"/>
              </w:rPr>
              <w:t>大转毂、带喷淋装置的连续练漂水洗设备张力低且去污力强，适用于针织物及粘胶纤维织物的湿处理，节水、节能效果明显。“十二五”期间该设备已进入市场，但尚未能替代传统的间歇式练漂水洗工艺，被用户接受的程度不高。未来将进一步对产品进行改进、提高，特别是解决织物连续处理中的张力偏大、卷边等难点问题。连续化处理流程是低张力织物整理的发展方向，应用前景较好。</w:t>
            </w:r>
          </w:p>
        </w:tc>
        <w:tc>
          <w:tcPr>
            <w:tcW w:w="4253" w:type="dxa"/>
            <w:vAlign w:val="center"/>
          </w:tcPr>
          <w:p w:rsidR="009102E1" w:rsidRDefault="009102E1" w:rsidP="009102E1">
            <w:pPr>
              <w:pStyle w:val="21"/>
              <w:spacing w:after="0" w:line="320" w:lineRule="exact"/>
              <w:ind w:leftChars="0" w:left="0" w:firstLineChars="0" w:firstLine="0"/>
              <w:rPr>
                <w:rFonts w:ascii="仿宋" w:eastAsia="仿宋" w:hAnsi="仿宋" w:cs="仿宋"/>
                <w:b/>
                <w:sz w:val="21"/>
                <w:szCs w:val="21"/>
              </w:rPr>
            </w:pPr>
            <w:r>
              <w:rPr>
                <w:rFonts w:ascii="仿宋" w:eastAsia="仿宋" w:hAnsi="仿宋" w:cs="仿宋" w:hint="eastAsia"/>
                <w:sz w:val="21"/>
                <w:szCs w:val="21"/>
              </w:rPr>
              <w:t>每吨织物的连续式练漂加工耗水量为间歇式加工耗水量的1/3至3/5，耗电量为1/2至3/4。</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b/>
                <w:sz w:val="21"/>
                <w:szCs w:val="21"/>
              </w:rPr>
            </w:pPr>
            <w:r>
              <w:rPr>
                <w:rFonts w:ascii="仿宋" w:eastAsia="仿宋" w:hAnsi="仿宋" w:cs="仿宋" w:hint="eastAsia"/>
                <w:sz w:val="21"/>
                <w:szCs w:val="21"/>
              </w:rPr>
              <w:t>逐步拓展针织物及粘胶纤维织物连续练漂水洗设备的市场，五年内，力争使三分之一的低张力织物通过连续方式进行练漂处理。</w:t>
            </w:r>
          </w:p>
        </w:tc>
        <w:tc>
          <w:tcPr>
            <w:tcW w:w="2126" w:type="dxa"/>
            <w:vAlign w:val="center"/>
          </w:tcPr>
          <w:p w:rsidR="009102E1" w:rsidRDefault="009102E1" w:rsidP="009102E1">
            <w:pPr>
              <w:pStyle w:val="21"/>
              <w:spacing w:after="0" w:line="320" w:lineRule="exact"/>
              <w:ind w:leftChars="0" w:left="0" w:firstLineChars="0" w:firstLine="0"/>
              <w:rPr>
                <w:rFonts w:ascii="仿宋" w:eastAsia="仿宋" w:hAnsi="仿宋" w:cs="仿宋"/>
                <w:b/>
                <w:sz w:val="21"/>
                <w:szCs w:val="21"/>
              </w:rPr>
            </w:pPr>
            <w:r>
              <w:rPr>
                <w:rFonts w:ascii="仿宋" w:eastAsia="仿宋" w:hAnsi="仿宋" w:cs="仿宋" w:hint="eastAsia"/>
                <w:sz w:val="21"/>
                <w:szCs w:val="21"/>
              </w:rPr>
              <w:t>进一步完善设备功能，提高设备运行的稳定性，实现全流程数字化监控。</w:t>
            </w:r>
          </w:p>
        </w:tc>
      </w:tr>
      <w:tr w:rsidR="009102E1" w:rsidRPr="00AC5D74" w:rsidTr="009102E1">
        <w:trPr>
          <w:trHeight w:val="2633"/>
        </w:trPr>
        <w:tc>
          <w:tcPr>
            <w:tcW w:w="567" w:type="dxa"/>
            <w:vAlign w:val="center"/>
          </w:tcPr>
          <w:p w:rsidR="009102E1" w:rsidRPr="00AC5D74" w:rsidRDefault="009102E1" w:rsidP="009102E1">
            <w:pPr>
              <w:spacing w:line="320" w:lineRule="exact"/>
              <w:jc w:val="center"/>
              <w:rPr>
                <w:rFonts w:ascii="仿宋" w:eastAsia="仿宋" w:hAnsi="仿宋"/>
              </w:rPr>
            </w:pPr>
            <w:r w:rsidRPr="00AC5D74">
              <w:rPr>
                <w:rFonts w:ascii="仿宋" w:eastAsia="仿宋" w:hAnsi="仿宋" w:hint="eastAsia"/>
              </w:rPr>
              <w:lastRenderedPageBreak/>
              <w:t>8</w:t>
            </w:r>
            <w:r>
              <w:rPr>
                <w:rFonts w:ascii="仿宋" w:eastAsia="仿宋" w:hAnsi="仿宋" w:hint="eastAsia"/>
              </w:rPr>
              <w:t>4</w:t>
            </w:r>
          </w:p>
        </w:tc>
        <w:tc>
          <w:tcPr>
            <w:tcW w:w="1419" w:type="dxa"/>
            <w:vAlign w:val="center"/>
          </w:tcPr>
          <w:p w:rsidR="009102E1" w:rsidRPr="00AC5D74" w:rsidRDefault="009102E1" w:rsidP="00916B29">
            <w:pPr>
              <w:snapToGrid w:val="0"/>
              <w:rPr>
                <w:rFonts w:ascii="仿宋" w:eastAsia="仿宋" w:hAnsi="仿宋"/>
              </w:rPr>
            </w:pPr>
            <w:r w:rsidRPr="00AC5D74">
              <w:rPr>
                <w:rFonts w:ascii="仿宋" w:eastAsia="仿宋" w:hAnsi="仿宋" w:hint="eastAsia"/>
              </w:rPr>
              <w:t>定</w:t>
            </w:r>
            <w:r w:rsidR="00916B29">
              <w:rPr>
                <w:rFonts w:ascii="仿宋" w:eastAsia="仿宋" w:hAnsi="仿宋" w:hint="eastAsia"/>
              </w:rPr>
              <w:t>形</w:t>
            </w:r>
            <w:r w:rsidRPr="00AC5D74">
              <w:rPr>
                <w:rFonts w:ascii="仿宋" w:eastAsia="仿宋" w:hAnsi="仿宋" w:hint="eastAsia"/>
              </w:rPr>
              <w:t>机在线监控与节能环保技术</w:t>
            </w:r>
          </w:p>
        </w:tc>
        <w:tc>
          <w:tcPr>
            <w:tcW w:w="5245" w:type="dxa"/>
            <w:vAlign w:val="center"/>
          </w:tcPr>
          <w:p w:rsidR="009102E1" w:rsidRPr="00AC5D74" w:rsidRDefault="009102E1" w:rsidP="009102E1">
            <w:pPr>
              <w:snapToGrid w:val="0"/>
              <w:rPr>
                <w:rFonts w:ascii="仿宋" w:eastAsia="仿宋" w:hAnsi="仿宋"/>
              </w:rPr>
            </w:pPr>
            <w:r w:rsidRPr="00AC5D74">
              <w:rPr>
                <w:rFonts w:ascii="仿宋" w:eastAsia="仿宋" w:hAnsi="仿宋" w:hint="eastAsia"/>
              </w:rPr>
              <w:t>采用定</w:t>
            </w:r>
            <w:r w:rsidR="00916B29">
              <w:rPr>
                <w:rFonts w:ascii="仿宋" w:eastAsia="仿宋" w:hAnsi="仿宋" w:hint="eastAsia"/>
              </w:rPr>
              <w:t>形</w:t>
            </w:r>
            <w:r w:rsidRPr="00AC5D74">
              <w:rPr>
                <w:rFonts w:ascii="仿宋" w:eastAsia="仿宋" w:hAnsi="仿宋" w:hint="eastAsia"/>
              </w:rPr>
              <w:t>机数字化在线检测与控制系统，实现温湿度、回潮率在线检测控制，有效控制能耗并保证织物质量；定</w:t>
            </w:r>
            <w:r w:rsidR="00916B29">
              <w:rPr>
                <w:rFonts w:ascii="仿宋" w:eastAsia="仿宋" w:hAnsi="仿宋" w:hint="eastAsia"/>
              </w:rPr>
              <w:t>形</w:t>
            </w:r>
            <w:r w:rsidRPr="00AC5D74">
              <w:rPr>
                <w:rFonts w:ascii="仿宋" w:eastAsia="仿宋" w:hAnsi="仿宋" w:hint="eastAsia"/>
              </w:rPr>
              <w:t>机废气处理及热能回收利用技术，配备废气净化和余热回收装置，使热能利用率得到提高。</w:t>
            </w:r>
          </w:p>
          <w:p w:rsidR="009102E1" w:rsidRPr="00AC5D74" w:rsidRDefault="009102E1" w:rsidP="007B6341">
            <w:pPr>
              <w:snapToGrid w:val="0"/>
              <w:rPr>
                <w:rFonts w:ascii="仿宋" w:eastAsia="仿宋" w:hAnsi="仿宋"/>
              </w:rPr>
            </w:pPr>
            <w:r w:rsidRPr="00AC5D74">
              <w:rPr>
                <w:rFonts w:ascii="仿宋" w:eastAsia="仿宋" w:hAnsi="仿宋" w:hint="eastAsia"/>
              </w:rPr>
              <w:t>定</w:t>
            </w:r>
            <w:r w:rsidR="00916B29">
              <w:rPr>
                <w:rFonts w:ascii="仿宋" w:eastAsia="仿宋" w:hAnsi="仿宋" w:hint="eastAsia"/>
              </w:rPr>
              <w:t>形</w:t>
            </w:r>
            <w:r w:rsidRPr="00AC5D74">
              <w:rPr>
                <w:rFonts w:ascii="仿宋" w:eastAsia="仿宋" w:hAnsi="仿宋" w:hint="eastAsia"/>
              </w:rPr>
              <w:t>机的在线监控、废气净化及热能回收可以在</w:t>
            </w:r>
            <w:r w:rsidR="007B6341">
              <w:rPr>
                <w:rFonts w:ascii="仿宋" w:eastAsia="仿宋" w:hAnsi="仿宋" w:hint="eastAsia"/>
              </w:rPr>
              <w:t>节能环保</w:t>
            </w:r>
            <w:r w:rsidRPr="00AC5D74">
              <w:rPr>
                <w:rFonts w:ascii="仿宋" w:eastAsia="仿宋" w:hAnsi="仿宋" w:hint="eastAsia"/>
              </w:rPr>
              <w:t>的同时为</w:t>
            </w:r>
            <w:r w:rsidR="007B6341">
              <w:rPr>
                <w:rFonts w:ascii="仿宋" w:eastAsia="仿宋" w:hAnsi="仿宋" w:hint="eastAsia"/>
              </w:rPr>
              <w:t>印染</w:t>
            </w:r>
            <w:r w:rsidRPr="00AC5D74">
              <w:rPr>
                <w:rFonts w:ascii="仿宋" w:eastAsia="仿宋" w:hAnsi="仿宋" w:hint="eastAsia"/>
              </w:rPr>
              <w:t>企业带来一定的经济效益。</w:t>
            </w:r>
          </w:p>
        </w:tc>
        <w:tc>
          <w:tcPr>
            <w:tcW w:w="4253" w:type="dxa"/>
            <w:vAlign w:val="center"/>
          </w:tcPr>
          <w:p w:rsidR="009102E1" w:rsidRPr="00AC5D74" w:rsidRDefault="009102E1" w:rsidP="009102E1">
            <w:pPr>
              <w:snapToGrid w:val="0"/>
              <w:rPr>
                <w:rFonts w:ascii="仿宋" w:eastAsia="仿宋" w:hAnsi="仿宋" w:cs="仿宋"/>
              </w:rPr>
            </w:pPr>
            <w:r w:rsidRPr="00AC5D74">
              <w:rPr>
                <w:rFonts w:ascii="仿宋" w:eastAsia="仿宋" w:hAnsi="仿宋" w:cs="仿宋" w:hint="eastAsia"/>
              </w:rPr>
              <w:t>对能耗进行监测，保证定形质量，防止织物过度烘燥，提高能源利用率。</w:t>
            </w:r>
          </w:p>
          <w:p w:rsidR="009102E1" w:rsidRPr="00AC5D74" w:rsidRDefault="009102E1" w:rsidP="009102E1">
            <w:pPr>
              <w:snapToGrid w:val="0"/>
              <w:rPr>
                <w:rFonts w:ascii="仿宋" w:eastAsia="仿宋" w:hAnsi="仿宋" w:cs="仿宋"/>
              </w:rPr>
            </w:pPr>
            <w:r w:rsidRPr="00AC5D74">
              <w:rPr>
                <w:rFonts w:ascii="仿宋" w:eastAsia="仿宋" w:hAnsi="仿宋" w:hint="eastAsia"/>
              </w:rPr>
              <w:t>进一步提高净化效率，</w:t>
            </w:r>
            <w:r w:rsidRPr="00AC5D74">
              <w:rPr>
                <w:rFonts w:ascii="仿宋" w:eastAsia="仿宋" w:hAnsi="仿宋" w:cs="仿宋" w:hint="eastAsia"/>
              </w:rPr>
              <w:t>排放烟气颗粒物浓度小于30mg/m</w:t>
            </w:r>
            <w:r w:rsidRPr="00AC5D74">
              <w:rPr>
                <w:rFonts w:ascii="仿宋" w:eastAsia="仿宋" w:hAnsi="仿宋" w:cs="仿宋" w:hint="eastAsia"/>
                <w:vertAlign w:val="superscript"/>
              </w:rPr>
              <w:t>3</w:t>
            </w:r>
            <w:r w:rsidRPr="00AC5D74">
              <w:rPr>
                <w:rFonts w:ascii="仿宋" w:eastAsia="仿宋" w:hAnsi="仿宋" w:cs="仿宋" w:hint="eastAsia"/>
              </w:rPr>
              <w:t>，烘房湿度控制在±3%RH。</w:t>
            </w:r>
          </w:p>
          <w:p w:rsidR="009102E1" w:rsidRPr="00AC5D74" w:rsidRDefault="009102E1" w:rsidP="009102E1">
            <w:pPr>
              <w:snapToGrid w:val="0"/>
              <w:rPr>
                <w:rFonts w:ascii="仿宋" w:eastAsia="仿宋" w:hAnsi="仿宋"/>
              </w:rPr>
            </w:pPr>
            <w:r w:rsidRPr="00AC5D74">
              <w:rPr>
                <w:rFonts w:ascii="仿宋" w:eastAsia="仿宋" w:hAnsi="仿宋" w:hint="eastAsia"/>
              </w:rPr>
              <w:t>消除火灾安全隐患，提高安全性能，降低运行成本。</w:t>
            </w:r>
          </w:p>
        </w:tc>
        <w:tc>
          <w:tcPr>
            <w:tcW w:w="2126" w:type="dxa"/>
            <w:vAlign w:val="center"/>
          </w:tcPr>
          <w:p w:rsidR="009102E1" w:rsidRPr="00AC5D74" w:rsidRDefault="009102E1" w:rsidP="009102E1">
            <w:pPr>
              <w:spacing w:line="320" w:lineRule="exact"/>
              <w:rPr>
                <w:rFonts w:ascii="仿宋" w:eastAsia="仿宋" w:hAnsi="仿宋"/>
              </w:rPr>
            </w:pPr>
            <w:r w:rsidRPr="00AC5D74">
              <w:rPr>
                <w:rFonts w:ascii="仿宋" w:eastAsia="仿宋" w:hAnsi="仿宋" w:cs="仿宋" w:hint="eastAsia"/>
              </w:rPr>
              <w:t>进一步升级改造、完善。</w:t>
            </w:r>
          </w:p>
        </w:tc>
        <w:tc>
          <w:tcPr>
            <w:tcW w:w="2126" w:type="dxa"/>
            <w:vAlign w:val="center"/>
          </w:tcPr>
          <w:p w:rsidR="009102E1" w:rsidRPr="00AC5D74" w:rsidRDefault="009102E1" w:rsidP="009102E1">
            <w:pPr>
              <w:spacing w:line="320" w:lineRule="exact"/>
              <w:rPr>
                <w:rFonts w:ascii="仿宋" w:eastAsia="仿宋" w:hAnsi="仿宋"/>
              </w:rPr>
            </w:pPr>
            <w:r w:rsidRPr="00AC5D74">
              <w:rPr>
                <w:rFonts w:ascii="仿宋" w:eastAsia="仿宋" w:hAnsi="仿宋" w:hint="eastAsia"/>
              </w:rPr>
              <w:t>行业内普遍推广应用。</w:t>
            </w:r>
          </w:p>
        </w:tc>
      </w:tr>
    </w:tbl>
    <w:p w:rsidR="009102E1" w:rsidRDefault="009102E1" w:rsidP="009102E1">
      <w:pPr>
        <w:pStyle w:val="51"/>
        <w:widowControl w:val="0"/>
        <w:tabs>
          <w:tab w:val="left" w:pos="-176"/>
        </w:tabs>
        <w:spacing w:line="360" w:lineRule="auto"/>
        <w:ind w:left="-743"/>
        <w:jc w:val="left"/>
        <w:rPr>
          <w:rFonts w:ascii="仿宋" w:eastAsia="仿宋" w:hAnsi="仿宋" w:cs="仿宋"/>
          <w:bCs/>
          <w:sz w:val="30"/>
          <w:szCs w:val="30"/>
        </w:rPr>
      </w:pPr>
      <w:r w:rsidRPr="00022C34">
        <w:rPr>
          <w:rFonts w:ascii="仿宋" w:eastAsia="仿宋" w:hAnsi="仿宋" w:cs="仿宋" w:hint="eastAsia"/>
          <w:bCs/>
          <w:sz w:val="30"/>
          <w:szCs w:val="30"/>
        </w:rPr>
        <w:tab/>
      </w:r>
    </w:p>
    <w:p w:rsidR="009102E1" w:rsidRPr="00022C34" w:rsidRDefault="009102E1" w:rsidP="008C4BFB">
      <w:pPr>
        <w:pStyle w:val="51"/>
        <w:widowControl w:val="0"/>
        <w:tabs>
          <w:tab w:val="left" w:pos="-176"/>
        </w:tabs>
        <w:spacing w:line="360" w:lineRule="auto"/>
        <w:ind w:leftChars="-354" w:left="-743" w:firstLineChars="247" w:firstLine="744"/>
        <w:jc w:val="left"/>
        <w:outlineLvl w:val="5"/>
        <w:rPr>
          <w:rFonts w:ascii="仿宋" w:eastAsia="仿宋" w:hAnsi="仿宋" w:cs="仿宋"/>
          <w:bCs/>
          <w:sz w:val="30"/>
          <w:szCs w:val="30"/>
        </w:rPr>
      </w:pPr>
      <w:r>
        <w:rPr>
          <w:rFonts w:ascii="仿宋" w:eastAsia="仿宋" w:hAnsi="仿宋" w:cs="仿宋"/>
          <w:bCs/>
          <w:sz w:val="30"/>
          <w:szCs w:val="30"/>
        </w:rPr>
        <w:br w:type="page"/>
      </w:r>
      <w:bookmarkStart w:id="120" w:name="_Toc454375264"/>
      <w:r w:rsidRPr="00022C34">
        <w:rPr>
          <w:rFonts w:ascii="仿宋" w:eastAsia="仿宋" w:hAnsi="仿宋" w:cs="仿宋" w:hint="eastAsia"/>
          <w:bCs/>
          <w:sz w:val="30"/>
          <w:szCs w:val="30"/>
        </w:rPr>
        <w:lastRenderedPageBreak/>
        <w:t>6.非织造布机械</w:t>
      </w:r>
      <w:r w:rsidRPr="00A07C6F">
        <w:rPr>
          <w:rFonts w:ascii="仿宋" w:eastAsia="仿宋" w:hAnsi="仿宋" w:hint="eastAsia"/>
          <w:bCs/>
          <w:sz w:val="30"/>
          <w:szCs w:val="30"/>
        </w:rPr>
        <w:t>（第</w:t>
      </w:r>
      <w:r>
        <w:rPr>
          <w:rFonts w:ascii="仿宋" w:eastAsia="仿宋" w:hAnsi="仿宋" w:hint="eastAsia"/>
          <w:bCs/>
          <w:sz w:val="30"/>
          <w:szCs w:val="30"/>
        </w:rPr>
        <w:t>85</w:t>
      </w:r>
      <w:r w:rsidRPr="00A07C6F">
        <w:rPr>
          <w:sz w:val="30"/>
          <w:szCs w:val="30"/>
        </w:rPr>
        <w:t>~</w:t>
      </w:r>
      <w:r>
        <w:rPr>
          <w:rFonts w:ascii="仿宋" w:eastAsia="仿宋" w:hAnsi="仿宋" w:hint="eastAsia"/>
          <w:bCs/>
          <w:sz w:val="30"/>
          <w:szCs w:val="30"/>
        </w:rPr>
        <w:t>86</w:t>
      </w:r>
      <w:r w:rsidRPr="00A07C6F">
        <w:rPr>
          <w:rFonts w:ascii="仿宋" w:eastAsia="仿宋" w:hAnsi="仿宋" w:hint="eastAsia"/>
          <w:bCs/>
          <w:sz w:val="30"/>
          <w:szCs w:val="30"/>
        </w:rPr>
        <w:t>项）</w:t>
      </w:r>
      <w:bookmarkEnd w:id="120"/>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245"/>
        <w:gridCol w:w="4253"/>
        <w:gridCol w:w="2126"/>
        <w:gridCol w:w="2126"/>
      </w:tblGrid>
      <w:tr w:rsidR="009102E1" w:rsidRPr="00022C34" w:rsidTr="009102E1">
        <w:trPr>
          <w:cantSplit/>
          <w:trHeight w:val="624"/>
          <w:tblHeader/>
        </w:trPr>
        <w:tc>
          <w:tcPr>
            <w:tcW w:w="567"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编号</w:t>
            </w:r>
          </w:p>
        </w:tc>
        <w:tc>
          <w:tcPr>
            <w:tcW w:w="1418"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技术名称</w:t>
            </w:r>
          </w:p>
        </w:tc>
        <w:tc>
          <w:tcPr>
            <w:tcW w:w="5245"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技术特征及市场需求</w:t>
            </w:r>
          </w:p>
        </w:tc>
        <w:tc>
          <w:tcPr>
            <w:tcW w:w="4253"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实施效果</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2020年目标</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2025年目标</w:t>
            </w:r>
          </w:p>
        </w:tc>
      </w:tr>
      <w:tr w:rsidR="009102E1" w:rsidRPr="00022C34" w:rsidTr="009102E1">
        <w:trPr>
          <w:trHeight w:val="1370"/>
        </w:trPr>
        <w:tc>
          <w:tcPr>
            <w:tcW w:w="567" w:type="dxa"/>
            <w:vAlign w:val="center"/>
          </w:tcPr>
          <w:p w:rsidR="009102E1" w:rsidRPr="00022C34" w:rsidRDefault="009102E1" w:rsidP="009102E1">
            <w:pPr>
              <w:autoSpaceDN w:val="0"/>
              <w:jc w:val="center"/>
              <w:textAlignment w:val="center"/>
              <w:rPr>
                <w:rFonts w:ascii="仿宋" w:eastAsia="仿宋" w:hAnsi="仿宋" w:cs="仿宋"/>
                <w:b/>
              </w:rPr>
            </w:pPr>
            <w:r>
              <w:rPr>
                <w:rFonts w:ascii="仿宋" w:eastAsia="仿宋" w:hAnsi="仿宋" w:cs="仿宋" w:hint="eastAsia"/>
                <w:color w:val="000000"/>
              </w:rPr>
              <w:t>85</w:t>
            </w:r>
          </w:p>
        </w:tc>
        <w:tc>
          <w:tcPr>
            <w:tcW w:w="1418" w:type="dxa"/>
            <w:vAlign w:val="center"/>
          </w:tcPr>
          <w:p w:rsidR="009102E1" w:rsidRDefault="009102E1" w:rsidP="009102E1">
            <w:pPr>
              <w:pStyle w:val="51"/>
              <w:widowControl w:val="0"/>
              <w:spacing w:line="320" w:lineRule="exact"/>
              <w:jc w:val="both"/>
              <w:rPr>
                <w:rFonts w:ascii="仿宋" w:eastAsia="仿宋" w:hAnsi="仿宋" w:cs="仿宋"/>
                <w:szCs w:val="21"/>
              </w:rPr>
            </w:pPr>
            <w:r>
              <w:rPr>
                <w:rFonts w:ascii="仿宋" w:eastAsia="仿宋" w:hAnsi="仿宋" w:cs="仿宋" w:hint="eastAsia"/>
                <w:b w:val="0"/>
                <w:kern w:val="2"/>
                <w:szCs w:val="21"/>
              </w:rPr>
              <w:t>高速针刺技术</w:t>
            </w:r>
          </w:p>
        </w:tc>
        <w:tc>
          <w:tcPr>
            <w:tcW w:w="5245" w:type="dxa"/>
            <w:vAlign w:val="center"/>
          </w:tcPr>
          <w:p w:rsidR="009102E1" w:rsidRDefault="009102E1" w:rsidP="008160B4">
            <w:pPr>
              <w:pStyle w:val="51"/>
              <w:widowControl w:val="0"/>
              <w:spacing w:line="320" w:lineRule="exact"/>
              <w:jc w:val="both"/>
              <w:rPr>
                <w:rFonts w:ascii="仿宋" w:eastAsia="仿宋" w:hAnsi="仿宋" w:cs="仿宋"/>
                <w:szCs w:val="21"/>
              </w:rPr>
            </w:pPr>
            <w:r>
              <w:rPr>
                <w:rFonts w:ascii="仿宋" w:eastAsia="仿宋" w:hAnsi="仿宋" w:cs="仿宋" w:hint="eastAsia"/>
                <w:b w:val="0"/>
                <w:kern w:val="2"/>
                <w:szCs w:val="21"/>
              </w:rPr>
              <w:t>该技术</w:t>
            </w:r>
            <w:r w:rsidR="00916B29">
              <w:rPr>
                <w:rFonts w:ascii="仿宋" w:eastAsia="仿宋" w:hAnsi="仿宋" w:cs="仿宋" w:hint="eastAsia"/>
                <w:b w:val="0"/>
                <w:kern w:val="2"/>
                <w:szCs w:val="21"/>
              </w:rPr>
              <w:t>用于</w:t>
            </w:r>
            <w:r w:rsidR="009B652B">
              <w:rPr>
                <w:rFonts w:ascii="仿宋" w:eastAsia="仿宋" w:hAnsi="仿宋" w:cs="仿宋" w:hint="eastAsia"/>
                <w:b w:val="0"/>
                <w:kern w:val="2"/>
                <w:szCs w:val="21"/>
              </w:rPr>
              <w:t>采用</w:t>
            </w:r>
            <w:r>
              <w:rPr>
                <w:rFonts w:ascii="仿宋" w:eastAsia="仿宋" w:hAnsi="仿宋" w:cs="仿宋" w:hint="eastAsia"/>
                <w:b w:val="0"/>
                <w:kern w:val="2"/>
                <w:szCs w:val="21"/>
              </w:rPr>
              <w:t>干法梳理成网工艺</w:t>
            </w:r>
            <w:r w:rsidR="00414030">
              <w:rPr>
                <w:rFonts w:ascii="仿宋" w:eastAsia="仿宋" w:hAnsi="仿宋" w:cs="仿宋" w:hint="eastAsia"/>
                <w:b w:val="0"/>
                <w:kern w:val="2"/>
                <w:szCs w:val="21"/>
              </w:rPr>
              <w:t>的</w:t>
            </w:r>
            <w:r>
              <w:rPr>
                <w:rFonts w:ascii="仿宋" w:eastAsia="仿宋" w:hAnsi="仿宋" w:cs="仿宋" w:hint="eastAsia"/>
                <w:b w:val="0"/>
                <w:kern w:val="2"/>
                <w:szCs w:val="21"/>
              </w:rPr>
              <w:t>不同纤维非织造布加工，针刺频率达到1800次/分以上。</w:t>
            </w:r>
          </w:p>
        </w:tc>
        <w:tc>
          <w:tcPr>
            <w:tcW w:w="4253" w:type="dxa"/>
            <w:vAlign w:val="center"/>
          </w:tcPr>
          <w:p w:rsidR="009102E1" w:rsidRDefault="009102E1" w:rsidP="009102E1">
            <w:pPr>
              <w:pStyle w:val="51"/>
              <w:widowControl w:val="0"/>
              <w:spacing w:line="320" w:lineRule="exact"/>
              <w:jc w:val="both"/>
              <w:rPr>
                <w:rFonts w:ascii="仿宋" w:eastAsia="仿宋" w:hAnsi="仿宋" w:cs="仿宋"/>
                <w:szCs w:val="21"/>
              </w:rPr>
            </w:pPr>
            <w:r>
              <w:rPr>
                <w:rFonts w:ascii="仿宋" w:eastAsia="仿宋" w:hAnsi="仿宋" w:cs="仿宋" w:hint="eastAsia"/>
                <w:b w:val="0"/>
                <w:kern w:val="2"/>
                <w:szCs w:val="21"/>
              </w:rPr>
              <w:t>实现高频针刺，卷绕速度达到20米/分以上。</w:t>
            </w:r>
          </w:p>
        </w:tc>
        <w:tc>
          <w:tcPr>
            <w:tcW w:w="2126" w:type="dxa"/>
            <w:vAlign w:val="center"/>
          </w:tcPr>
          <w:p w:rsidR="009102E1" w:rsidRDefault="009102E1" w:rsidP="009102E1">
            <w:pPr>
              <w:pStyle w:val="51"/>
              <w:widowControl w:val="0"/>
              <w:spacing w:line="320" w:lineRule="exact"/>
              <w:jc w:val="both"/>
              <w:rPr>
                <w:rFonts w:ascii="仿宋" w:eastAsia="仿宋" w:hAnsi="仿宋" w:cs="仿宋"/>
                <w:szCs w:val="21"/>
              </w:rPr>
            </w:pPr>
            <w:r>
              <w:rPr>
                <w:rFonts w:ascii="仿宋" w:eastAsia="仿宋" w:hAnsi="仿宋" w:cs="仿宋" w:hint="eastAsia"/>
                <w:b w:val="0"/>
                <w:szCs w:val="21"/>
              </w:rPr>
              <w:t>每年销售30条生产线。</w:t>
            </w:r>
          </w:p>
        </w:tc>
        <w:tc>
          <w:tcPr>
            <w:tcW w:w="2126" w:type="dxa"/>
            <w:vAlign w:val="center"/>
          </w:tcPr>
          <w:p w:rsidR="009102E1" w:rsidRDefault="009102E1" w:rsidP="009102E1">
            <w:pPr>
              <w:pStyle w:val="51"/>
              <w:widowControl w:val="0"/>
              <w:spacing w:line="320" w:lineRule="exact"/>
              <w:jc w:val="both"/>
              <w:rPr>
                <w:rFonts w:ascii="仿宋" w:eastAsia="仿宋" w:hAnsi="仿宋" w:cs="仿宋"/>
                <w:szCs w:val="21"/>
              </w:rPr>
            </w:pPr>
            <w:r>
              <w:rPr>
                <w:rFonts w:ascii="仿宋" w:eastAsia="仿宋" w:hAnsi="仿宋" w:cs="仿宋" w:hint="eastAsia"/>
                <w:b w:val="0"/>
                <w:szCs w:val="21"/>
              </w:rPr>
              <w:t>每年销售50条生产线</w:t>
            </w:r>
            <w:r>
              <w:rPr>
                <w:rFonts w:ascii="仿宋" w:eastAsia="仿宋" w:hAnsi="仿宋" w:cs="仿宋" w:hint="eastAsia"/>
                <w:b w:val="0"/>
                <w:kern w:val="2"/>
                <w:szCs w:val="21"/>
              </w:rPr>
              <w:t>。</w:t>
            </w:r>
          </w:p>
        </w:tc>
      </w:tr>
      <w:tr w:rsidR="009102E1" w:rsidRPr="00022C34" w:rsidTr="009102E1">
        <w:trPr>
          <w:trHeight w:val="675"/>
        </w:trPr>
        <w:tc>
          <w:tcPr>
            <w:tcW w:w="567" w:type="dxa"/>
            <w:vAlign w:val="center"/>
          </w:tcPr>
          <w:p w:rsidR="009102E1" w:rsidRPr="008675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86</w:t>
            </w:r>
          </w:p>
        </w:tc>
        <w:tc>
          <w:tcPr>
            <w:tcW w:w="1418" w:type="dxa"/>
            <w:vAlign w:val="center"/>
          </w:tcPr>
          <w:p w:rsidR="009102E1" w:rsidRPr="0086758A"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聚酯长丝非织造</w:t>
            </w:r>
            <w:r>
              <w:rPr>
                <w:rFonts w:ascii="仿宋" w:eastAsia="仿宋" w:hAnsi="仿宋" w:cs="宋体" w:hint="eastAsia"/>
                <w:color w:val="000000"/>
                <w:kern w:val="0"/>
              </w:rPr>
              <w:t>防水卷材</w:t>
            </w:r>
            <w:r w:rsidRPr="00022C34">
              <w:rPr>
                <w:rFonts w:ascii="仿宋" w:eastAsia="仿宋" w:hAnsi="仿宋" w:cs="宋体" w:hint="eastAsia"/>
                <w:color w:val="000000"/>
                <w:kern w:val="0"/>
              </w:rPr>
              <w:t>基布加工技术</w:t>
            </w:r>
            <w:r w:rsidRPr="0086758A">
              <w:rPr>
                <w:rFonts w:ascii="仿宋" w:eastAsia="仿宋" w:hAnsi="仿宋" w:cs="宋体" w:hint="eastAsia"/>
                <w:color w:val="000000"/>
                <w:kern w:val="0"/>
              </w:rPr>
              <w:t>与设备</w:t>
            </w:r>
          </w:p>
        </w:tc>
        <w:tc>
          <w:tcPr>
            <w:tcW w:w="5245" w:type="dxa"/>
            <w:vAlign w:val="center"/>
          </w:tcPr>
          <w:p w:rsidR="009102E1" w:rsidRPr="0086758A" w:rsidRDefault="009102E1" w:rsidP="009102E1">
            <w:pPr>
              <w:widowControl/>
              <w:rPr>
                <w:rFonts w:ascii="仿宋" w:eastAsia="仿宋" w:hAnsi="仿宋" w:cs="宋体"/>
                <w:color w:val="000000"/>
                <w:kern w:val="0"/>
              </w:rPr>
            </w:pPr>
            <w:r w:rsidRPr="0086758A">
              <w:rPr>
                <w:rFonts w:ascii="仿宋" w:eastAsia="仿宋" w:hAnsi="仿宋" w:cs="宋体" w:hint="eastAsia"/>
                <w:color w:val="000000"/>
                <w:kern w:val="0"/>
              </w:rPr>
              <w:t>采用纺粘直接成网、针刺固结、浸胶连续工艺，具有</w:t>
            </w:r>
            <w:r>
              <w:rPr>
                <w:rFonts w:ascii="仿宋" w:eastAsia="仿宋" w:hAnsi="仿宋" w:cs="宋体" w:hint="eastAsia"/>
                <w:color w:val="000000"/>
                <w:kern w:val="0"/>
              </w:rPr>
              <w:t>产品性能优异，生产</w:t>
            </w:r>
            <w:r w:rsidRPr="0086758A">
              <w:rPr>
                <w:rFonts w:ascii="仿宋" w:eastAsia="仿宋" w:hAnsi="仿宋" w:cs="宋体" w:hint="eastAsia"/>
                <w:color w:val="000000"/>
                <w:kern w:val="0"/>
              </w:rPr>
              <w:t>流程短、节能等优点。</w:t>
            </w:r>
            <w:r>
              <w:rPr>
                <w:rFonts w:ascii="仿宋" w:eastAsia="仿宋" w:hAnsi="仿宋" w:cs="宋体" w:hint="eastAsia"/>
                <w:color w:val="000000"/>
                <w:kern w:val="0"/>
              </w:rPr>
              <w:t>同时可通过生产工艺调整，实现</w:t>
            </w:r>
            <w:r w:rsidRPr="0086758A">
              <w:rPr>
                <w:rFonts w:ascii="仿宋" w:eastAsia="仿宋" w:hAnsi="仿宋" w:cs="宋体" w:hint="eastAsia"/>
                <w:color w:val="000000"/>
                <w:kern w:val="0"/>
              </w:rPr>
              <w:t>柔性化生产，</w:t>
            </w:r>
            <w:r>
              <w:rPr>
                <w:rFonts w:ascii="仿宋" w:eastAsia="仿宋" w:hAnsi="仿宋" w:cs="宋体" w:hint="eastAsia"/>
                <w:color w:val="000000"/>
                <w:kern w:val="0"/>
              </w:rPr>
              <w:t>该技术产品克服了</w:t>
            </w:r>
            <w:r w:rsidRPr="00022C34">
              <w:rPr>
                <w:rFonts w:ascii="仿宋" w:eastAsia="仿宋" w:hAnsi="仿宋" w:cs="宋体" w:hint="eastAsia"/>
                <w:color w:val="000000"/>
                <w:kern w:val="0"/>
              </w:rPr>
              <w:t>短纤防水基布强力较低、能耗较高</w:t>
            </w:r>
            <w:r>
              <w:rPr>
                <w:rFonts w:ascii="仿宋" w:eastAsia="仿宋" w:hAnsi="仿宋" w:cs="宋体" w:hint="eastAsia"/>
                <w:color w:val="000000"/>
                <w:kern w:val="0"/>
              </w:rPr>
              <w:t>的缺点</w:t>
            </w:r>
            <w:r w:rsidRPr="00022C34">
              <w:rPr>
                <w:rFonts w:ascii="仿宋" w:eastAsia="仿宋" w:hAnsi="仿宋" w:cs="宋体" w:hint="eastAsia"/>
                <w:color w:val="000000"/>
                <w:kern w:val="0"/>
              </w:rPr>
              <w:t>。</w:t>
            </w:r>
          </w:p>
        </w:tc>
        <w:tc>
          <w:tcPr>
            <w:tcW w:w="4253" w:type="dxa"/>
            <w:vAlign w:val="center"/>
          </w:tcPr>
          <w:p w:rsidR="009102E1" w:rsidRPr="0086758A" w:rsidRDefault="009102E1" w:rsidP="009102E1">
            <w:pPr>
              <w:widowControl/>
              <w:rPr>
                <w:rFonts w:ascii="仿宋" w:eastAsia="仿宋" w:hAnsi="仿宋" w:cs="宋体"/>
                <w:color w:val="000000"/>
                <w:kern w:val="0"/>
              </w:rPr>
            </w:pPr>
            <w:r w:rsidRPr="00022C34">
              <w:rPr>
                <w:rFonts w:ascii="仿宋" w:eastAsia="仿宋" w:hAnsi="仿宋" w:cs="宋体" w:hint="eastAsia"/>
                <w:color w:val="000000"/>
                <w:kern w:val="0"/>
              </w:rPr>
              <w:t>提高</w:t>
            </w:r>
            <w:r>
              <w:rPr>
                <w:rFonts w:ascii="仿宋" w:eastAsia="仿宋" w:hAnsi="仿宋" w:cs="宋体" w:hint="eastAsia"/>
                <w:color w:val="000000"/>
                <w:kern w:val="0"/>
              </w:rPr>
              <w:t>胎基布</w:t>
            </w:r>
            <w:r w:rsidRPr="00022C34">
              <w:rPr>
                <w:rFonts w:ascii="仿宋" w:eastAsia="仿宋" w:hAnsi="仿宋" w:cs="宋体" w:hint="eastAsia"/>
                <w:color w:val="000000"/>
                <w:kern w:val="0"/>
              </w:rPr>
              <w:t>产品性能和生产效率，降低能耗</w:t>
            </w:r>
            <w:r>
              <w:rPr>
                <w:rFonts w:ascii="仿宋" w:eastAsia="仿宋" w:hAnsi="仿宋" w:cs="宋体" w:hint="eastAsia"/>
                <w:color w:val="000000"/>
                <w:kern w:val="0"/>
              </w:rPr>
              <w:t>，</w:t>
            </w:r>
            <w:r w:rsidRPr="0086758A">
              <w:rPr>
                <w:rFonts w:ascii="仿宋" w:eastAsia="仿宋" w:hAnsi="仿宋" w:cs="宋体" w:hint="eastAsia"/>
                <w:color w:val="000000"/>
                <w:kern w:val="0"/>
              </w:rPr>
              <w:t>实现全线数字控制。</w:t>
            </w:r>
          </w:p>
        </w:tc>
        <w:tc>
          <w:tcPr>
            <w:tcW w:w="2126" w:type="dxa"/>
            <w:vAlign w:val="center"/>
          </w:tcPr>
          <w:p w:rsidR="009102E1" w:rsidRPr="0086758A" w:rsidRDefault="009102E1" w:rsidP="009102E1">
            <w:pPr>
              <w:widowControl/>
              <w:rPr>
                <w:rFonts w:ascii="仿宋" w:eastAsia="仿宋" w:hAnsi="仿宋" w:cs="宋体"/>
                <w:color w:val="000000"/>
                <w:kern w:val="0"/>
              </w:rPr>
            </w:pPr>
            <w:r w:rsidRPr="0086758A">
              <w:rPr>
                <w:rFonts w:ascii="仿宋" w:eastAsia="仿宋" w:hAnsi="仿宋" w:cs="宋体" w:hint="eastAsia"/>
                <w:color w:val="000000"/>
                <w:kern w:val="0"/>
              </w:rPr>
              <w:t>规模以上企业应用比例达到25%。</w:t>
            </w:r>
          </w:p>
        </w:tc>
        <w:tc>
          <w:tcPr>
            <w:tcW w:w="2126" w:type="dxa"/>
            <w:vAlign w:val="center"/>
          </w:tcPr>
          <w:p w:rsidR="009102E1" w:rsidRPr="0086758A" w:rsidRDefault="009102E1" w:rsidP="009102E1">
            <w:pPr>
              <w:widowControl/>
              <w:rPr>
                <w:rFonts w:ascii="仿宋" w:eastAsia="仿宋" w:hAnsi="仿宋" w:cs="宋体"/>
                <w:color w:val="000000"/>
                <w:kern w:val="0"/>
              </w:rPr>
            </w:pPr>
            <w:r w:rsidRPr="0086758A">
              <w:rPr>
                <w:rFonts w:ascii="仿宋" w:eastAsia="仿宋" w:hAnsi="仿宋" w:cs="宋体" w:hint="eastAsia"/>
                <w:color w:val="000000"/>
                <w:kern w:val="0"/>
              </w:rPr>
              <w:t>规模以上企业应用比例达到50%。</w:t>
            </w:r>
          </w:p>
        </w:tc>
      </w:tr>
    </w:tbl>
    <w:p w:rsidR="009102E1" w:rsidRDefault="009102E1" w:rsidP="009102E1">
      <w:pPr>
        <w:spacing w:line="360" w:lineRule="auto"/>
        <w:ind w:left="-743"/>
        <w:jc w:val="left"/>
        <w:rPr>
          <w:rFonts w:ascii="仿宋" w:eastAsia="仿宋" w:hAnsi="仿宋" w:cs="仿宋"/>
          <w:b/>
          <w:bCs/>
          <w:sz w:val="30"/>
          <w:szCs w:val="30"/>
        </w:rPr>
      </w:pPr>
    </w:p>
    <w:p w:rsidR="009102E1" w:rsidRPr="005A1EAE" w:rsidRDefault="009102E1" w:rsidP="005A1EAE">
      <w:pPr>
        <w:pStyle w:val="6"/>
        <w:rPr>
          <w:rFonts w:ascii="仿宋" w:eastAsia="仿宋" w:hAnsi="仿宋" w:cs="仿宋"/>
          <w:bCs w:val="0"/>
          <w:sz w:val="30"/>
          <w:szCs w:val="30"/>
        </w:rPr>
      </w:pPr>
      <w:r>
        <w:rPr>
          <w:rFonts w:ascii="仿宋" w:eastAsia="仿宋" w:hAnsi="仿宋" w:cs="仿宋"/>
          <w:b w:val="0"/>
          <w:bCs w:val="0"/>
          <w:sz w:val="30"/>
          <w:szCs w:val="30"/>
        </w:rPr>
        <w:br w:type="page"/>
      </w:r>
      <w:bookmarkStart w:id="121" w:name="_Toc454375265"/>
      <w:r w:rsidRPr="005A1EAE">
        <w:rPr>
          <w:rFonts w:ascii="仿宋" w:eastAsia="仿宋" w:hAnsi="仿宋" w:cs="仿宋" w:hint="eastAsia"/>
          <w:bCs w:val="0"/>
          <w:sz w:val="30"/>
          <w:szCs w:val="30"/>
        </w:rPr>
        <w:lastRenderedPageBreak/>
        <w:t>7.专用基础件的制造、检测技术与设备</w:t>
      </w:r>
      <w:r w:rsidRPr="005A1EAE">
        <w:rPr>
          <w:rFonts w:ascii="仿宋" w:eastAsia="仿宋" w:hAnsi="仿宋" w:hint="eastAsia"/>
          <w:bCs w:val="0"/>
          <w:kern w:val="0"/>
          <w:sz w:val="30"/>
          <w:szCs w:val="30"/>
        </w:rPr>
        <w:t>（第87</w:t>
      </w:r>
      <w:r w:rsidRPr="005A1EAE">
        <w:rPr>
          <w:sz w:val="30"/>
          <w:szCs w:val="30"/>
        </w:rPr>
        <w:t>~</w:t>
      </w:r>
      <w:r w:rsidRPr="005A1EAE">
        <w:rPr>
          <w:rFonts w:ascii="仿宋" w:eastAsia="仿宋" w:hAnsi="仿宋" w:hint="eastAsia"/>
          <w:bCs w:val="0"/>
          <w:kern w:val="0"/>
          <w:sz w:val="30"/>
          <w:szCs w:val="30"/>
        </w:rPr>
        <w:t>88项）</w:t>
      </w:r>
      <w:bookmarkEnd w:id="121"/>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245"/>
        <w:gridCol w:w="4253"/>
        <w:gridCol w:w="2126"/>
        <w:gridCol w:w="2126"/>
      </w:tblGrid>
      <w:tr w:rsidR="009102E1" w:rsidRPr="00022C34" w:rsidTr="009102E1">
        <w:trPr>
          <w:cantSplit/>
          <w:trHeight w:val="624"/>
          <w:tblHeader/>
        </w:trPr>
        <w:tc>
          <w:tcPr>
            <w:tcW w:w="567"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编号</w:t>
            </w:r>
          </w:p>
        </w:tc>
        <w:tc>
          <w:tcPr>
            <w:tcW w:w="1418"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技术名称</w:t>
            </w:r>
          </w:p>
        </w:tc>
        <w:tc>
          <w:tcPr>
            <w:tcW w:w="5245"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技术特征及市场需求</w:t>
            </w:r>
          </w:p>
        </w:tc>
        <w:tc>
          <w:tcPr>
            <w:tcW w:w="4253"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实施效果</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2020年目标</w:t>
            </w:r>
          </w:p>
        </w:tc>
        <w:tc>
          <w:tcPr>
            <w:tcW w:w="2126" w:type="dxa"/>
            <w:vAlign w:val="center"/>
          </w:tcPr>
          <w:p w:rsidR="009102E1" w:rsidRPr="00022C34" w:rsidRDefault="009102E1" w:rsidP="009102E1">
            <w:pPr>
              <w:spacing w:line="320" w:lineRule="exact"/>
              <w:jc w:val="center"/>
              <w:rPr>
                <w:rFonts w:ascii="仿宋" w:eastAsia="仿宋" w:hAnsi="仿宋" w:cs="仿宋"/>
                <w:b/>
              </w:rPr>
            </w:pPr>
            <w:r w:rsidRPr="00022C34">
              <w:rPr>
                <w:rFonts w:ascii="仿宋" w:eastAsia="仿宋" w:hAnsi="仿宋" w:cs="仿宋" w:hint="eastAsia"/>
                <w:b/>
              </w:rPr>
              <w:t>2025年目标</w:t>
            </w:r>
          </w:p>
        </w:tc>
      </w:tr>
      <w:tr w:rsidR="009102E1" w:rsidRPr="00022C34" w:rsidTr="009102E1">
        <w:trPr>
          <w:trHeight w:val="2394"/>
        </w:trPr>
        <w:tc>
          <w:tcPr>
            <w:tcW w:w="567" w:type="dxa"/>
            <w:vAlign w:val="center"/>
          </w:tcPr>
          <w:p w:rsidR="009102E1" w:rsidRPr="00022C34" w:rsidRDefault="009102E1" w:rsidP="009102E1">
            <w:pPr>
              <w:autoSpaceDN w:val="0"/>
              <w:jc w:val="center"/>
              <w:textAlignment w:val="center"/>
              <w:rPr>
                <w:rFonts w:ascii="仿宋" w:eastAsia="仿宋" w:hAnsi="仿宋" w:cs="仿宋"/>
                <w:color w:val="000000"/>
              </w:rPr>
            </w:pPr>
            <w:r>
              <w:rPr>
                <w:rFonts w:ascii="仿宋" w:eastAsia="仿宋" w:hAnsi="仿宋" w:cs="仿宋" w:hint="eastAsia"/>
                <w:color w:val="000000"/>
              </w:rPr>
              <w:t>87</w:t>
            </w:r>
          </w:p>
        </w:tc>
        <w:tc>
          <w:tcPr>
            <w:tcW w:w="1418" w:type="dxa"/>
            <w:vAlign w:val="center"/>
          </w:tcPr>
          <w:p w:rsidR="009102E1" w:rsidRDefault="009102E1" w:rsidP="009102E1">
            <w:pPr>
              <w:widowControl/>
              <w:textAlignment w:val="center"/>
              <w:rPr>
                <w:rFonts w:ascii="仿宋" w:eastAsia="仿宋" w:hAnsi="仿宋" w:cs="仿宋"/>
                <w:b/>
              </w:rPr>
            </w:pPr>
            <w:r>
              <w:rPr>
                <w:rFonts w:ascii="仿宋" w:eastAsia="仿宋" w:hAnsi="仿宋" w:cs="仿宋" w:hint="eastAsia"/>
                <w:kern w:val="0"/>
                <w:sz w:val="22"/>
              </w:rPr>
              <w:t>全自动喷丝板及加工刀具机器视觉检测仪器</w:t>
            </w:r>
          </w:p>
        </w:tc>
        <w:tc>
          <w:tcPr>
            <w:tcW w:w="5245" w:type="dxa"/>
            <w:vAlign w:val="center"/>
          </w:tcPr>
          <w:p w:rsidR="009102E1" w:rsidRDefault="009102E1" w:rsidP="009102E1">
            <w:pPr>
              <w:widowControl/>
              <w:jc w:val="left"/>
              <w:textAlignment w:val="center"/>
              <w:rPr>
                <w:rFonts w:ascii="仿宋" w:eastAsia="仿宋" w:hAnsi="仿宋" w:cs="仿宋"/>
                <w:kern w:val="0"/>
              </w:rPr>
            </w:pPr>
            <w:r>
              <w:rPr>
                <w:rFonts w:ascii="仿宋" w:eastAsia="仿宋" w:hAnsi="仿宋" w:cs="仿宋" w:hint="eastAsia"/>
                <w:kern w:val="0"/>
              </w:rPr>
              <w:t>已开发的系列非接触式高精度全自动机器视觉检测系统，代替传统显微镜、投影仪等光学仪器的测量功能，具有自动检测速度快、效率高，无漏检</w:t>
            </w:r>
            <w:r w:rsidR="00916B29">
              <w:rPr>
                <w:rFonts w:ascii="仿宋" w:eastAsia="仿宋" w:hAnsi="仿宋" w:cs="仿宋" w:hint="eastAsia"/>
                <w:kern w:val="0"/>
              </w:rPr>
              <w:t>、</w:t>
            </w:r>
            <w:r>
              <w:rPr>
                <w:rFonts w:ascii="仿宋" w:eastAsia="仿宋" w:hAnsi="仿宋" w:cs="仿宋" w:hint="eastAsia"/>
                <w:kern w:val="0"/>
              </w:rPr>
              <w:t>误检等优点，其重复检测精度可达到亚微米级。</w:t>
            </w:r>
          </w:p>
          <w:p w:rsidR="009102E1" w:rsidRDefault="009102E1" w:rsidP="009102E1">
            <w:pPr>
              <w:widowControl/>
              <w:jc w:val="left"/>
              <w:textAlignment w:val="center"/>
              <w:rPr>
                <w:rFonts w:ascii="仿宋" w:eastAsia="仿宋" w:hAnsi="仿宋" w:cs="仿宋"/>
              </w:rPr>
            </w:pPr>
            <w:r>
              <w:rPr>
                <w:rFonts w:ascii="仿宋" w:eastAsia="仿宋" w:hAnsi="仿宋" w:cs="仿宋" w:hint="eastAsia"/>
                <w:kern w:val="0"/>
              </w:rPr>
              <w:t>该技术是化纤厂熔融纺丝喷丝板、干湿法纺丝喷丝帽使用后清洗检测必备仪器，同时也是喷丝板加工过程中测量各种微型刀具的理想仪器。</w:t>
            </w:r>
          </w:p>
        </w:tc>
        <w:tc>
          <w:tcPr>
            <w:tcW w:w="4253" w:type="dxa"/>
            <w:vAlign w:val="center"/>
          </w:tcPr>
          <w:p w:rsidR="009102E1" w:rsidRDefault="009102E1" w:rsidP="00A118FA">
            <w:pPr>
              <w:widowControl/>
              <w:jc w:val="left"/>
              <w:textAlignment w:val="center"/>
              <w:rPr>
                <w:rFonts w:ascii="仿宋" w:eastAsia="仿宋" w:hAnsi="仿宋" w:cs="仿宋"/>
                <w:kern w:val="0"/>
              </w:rPr>
            </w:pPr>
            <w:r>
              <w:rPr>
                <w:rFonts w:ascii="仿宋" w:eastAsia="仿宋" w:hAnsi="仿宋" w:cs="仿宋" w:hint="eastAsia"/>
                <w:kern w:val="0"/>
              </w:rPr>
              <w:t>实现全部尺寸、面积检测的自动化，精度达到1微米以下，改变了以往喷丝板抽检造成的各种漏检及人工误检带来的化纤产品质量问题。用于刀具测量时保证了喷丝板微孔的质量精度，</w:t>
            </w:r>
            <w:r w:rsidR="00A118FA">
              <w:rPr>
                <w:rFonts w:ascii="仿宋" w:eastAsia="仿宋" w:hAnsi="仿宋" w:cs="仿宋" w:hint="eastAsia"/>
                <w:kern w:val="0"/>
              </w:rPr>
              <w:t>降低了</w:t>
            </w:r>
            <w:r>
              <w:rPr>
                <w:rFonts w:ascii="仿宋" w:eastAsia="仿宋" w:hAnsi="仿宋" w:cs="仿宋" w:hint="eastAsia"/>
                <w:kern w:val="0"/>
              </w:rPr>
              <w:t>报废率及</w:t>
            </w:r>
            <w:r w:rsidR="00A118FA">
              <w:rPr>
                <w:rFonts w:ascii="仿宋" w:eastAsia="仿宋" w:hAnsi="仿宋" w:cs="仿宋" w:hint="eastAsia"/>
                <w:kern w:val="0"/>
              </w:rPr>
              <w:t>工人劳动强度。</w:t>
            </w:r>
          </w:p>
        </w:tc>
        <w:tc>
          <w:tcPr>
            <w:tcW w:w="2126" w:type="dxa"/>
            <w:vAlign w:val="center"/>
          </w:tcPr>
          <w:p w:rsidR="009102E1" w:rsidRDefault="009102E1" w:rsidP="009102E1">
            <w:pPr>
              <w:widowControl/>
              <w:jc w:val="left"/>
              <w:textAlignment w:val="center"/>
              <w:rPr>
                <w:rFonts w:ascii="仿宋" w:eastAsia="仿宋" w:hAnsi="仿宋" w:cs="仿宋"/>
                <w:kern w:val="0"/>
              </w:rPr>
            </w:pPr>
            <w:r>
              <w:rPr>
                <w:rFonts w:ascii="仿宋" w:eastAsia="仿宋" w:hAnsi="仿宋" w:cs="仿宋" w:hint="eastAsia"/>
                <w:kern w:val="0"/>
              </w:rPr>
              <w:t>规模以上企业应用比例达到100%。</w:t>
            </w:r>
          </w:p>
        </w:tc>
        <w:tc>
          <w:tcPr>
            <w:tcW w:w="2126" w:type="dxa"/>
            <w:vAlign w:val="center"/>
          </w:tcPr>
          <w:p w:rsidR="009102E1" w:rsidRDefault="009102E1" w:rsidP="009102E1">
            <w:pPr>
              <w:widowControl/>
              <w:jc w:val="left"/>
              <w:textAlignment w:val="center"/>
              <w:rPr>
                <w:rFonts w:ascii="仿宋" w:eastAsia="仿宋" w:hAnsi="仿宋" w:cs="仿宋"/>
                <w:kern w:val="0"/>
              </w:rPr>
            </w:pPr>
            <w:r>
              <w:rPr>
                <w:rFonts w:ascii="仿宋" w:eastAsia="仿宋" w:hAnsi="仿宋" w:cs="仿宋" w:hint="eastAsia"/>
                <w:kern w:val="0"/>
              </w:rPr>
              <w:t>在全行业推广。</w:t>
            </w:r>
          </w:p>
        </w:tc>
      </w:tr>
      <w:tr w:rsidR="009102E1" w:rsidRPr="00022C34" w:rsidTr="009102E1">
        <w:trPr>
          <w:trHeight w:val="1846"/>
        </w:trPr>
        <w:tc>
          <w:tcPr>
            <w:tcW w:w="567" w:type="dxa"/>
            <w:vAlign w:val="center"/>
          </w:tcPr>
          <w:p w:rsidR="009102E1" w:rsidRPr="00022C34" w:rsidRDefault="009102E1" w:rsidP="009102E1">
            <w:pPr>
              <w:autoSpaceDN w:val="0"/>
              <w:jc w:val="center"/>
              <w:textAlignment w:val="center"/>
              <w:rPr>
                <w:rFonts w:ascii="仿宋" w:eastAsia="仿宋" w:hAnsi="仿宋" w:cs="仿宋"/>
                <w:color w:val="000000"/>
              </w:rPr>
            </w:pPr>
            <w:r>
              <w:rPr>
                <w:rFonts w:ascii="仿宋" w:eastAsia="仿宋" w:hAnsi="仿宋" w:cs="仿宋" w:hint="eastAsia"/>
                <w:color w:val="000000"/>
              </w:rPr>
              <w:t>88</w:t>
            </w:r>
          </w:p>
        </w:tc>
        <w:tc>
          <w:tcPr>
            <w:tcW w:w="1418" w:type="dxa"/>
            <w:vAlign w:val="center"/>
          </w:tcPr>
          <w:p w:rsidR="009102E1" w:rsidRDefault="009102E1" w:rsidP="009102E1">
            <w:pPr>
              <w:widowControl/>
              <w:textAlignment w:val="center"/>
              <w:rPr>
                <w:rFonts w:ascii="仿宋" w:eastAsia="仿宋" w:hAnsi="仿宋" w:cs="仿宋"/>
                <w:b/>
              </w:rPr>
            </w:pPr>
            <w:r>
              <w:rPr>
                <w:rFonts w:ascii="仿宋" w:eastAsia="仿宋" w:hAnsi="仿宋" w:cs="仿宋" w:hint="eastAsia"/>
                <w:kern w:val="0"/>
              </w:rPr>
              <w:t>钢丝圈自动化检测仪器</w:t>
            </w:r>
          </w:p>
        </w:tc>
        <w:tc>
          <w:tcPr>
            <w:tcW w:w="5245" w:type="dxa"/>
            <w:vAlign w:val="center"/>
          </w:tcPr>
          <w:p w:rsidR="009102E1" w:rsidRDefault="009102E1" w:rsidP="00916B29">
            <w:pPr>
              <w:widowControl/>
              <w:jc w:val="left"/>
              <w:textAlignment w:val="center"/>
              <w:rPr>
                <w:rFonts w:ascii="仿宋" w:eastAsia="仿宋" w:hAnsi="仿宋" w:cs="仿宋"/>
              </w:rPr>
            </w:pPr>
            <w:r>
              <w:rPr>
                <w:rFonts w:ascii="仿宋" w:eastAsia="仿宋" w:hAnsi="仿宋" w:cs="仿宋" w:hint="eastAsia"/>
                <w:kern w:val="0"/>
              </w:rPr>
              <w:t>已开发非接触式钢丝圈自动机器视觉检测系统，代替传统投影仪的测量功能。具有检测速度快、效率高，无漏检</w:t>
            </w:r>
            <w:r w:rsidR="00916B29">
              <w:rPr>
                <w:rFonts w:ascii="仿宋" w:eastAsia="仿宋" w:hAnsi="仿宋" w:cs="仿宋" w:hint="eastAsia"/>
                <w:kern w:val="0"/>
              </w:rPr>
              <w:t>、</w:t>
            </w:r>
            <w:r>
              <w:rPr>
                <w:rFonts w:ascii="仿宋" w:eastAsia="仿宋" w:hAnsi="仿宋" w:cs="仿宋" w:hint="eastAsia"/>
                <w:kern w:val="0"/>
              </w:rPr>
              <w:t>误检等优点，其重复检测精度可达到微米级。该仪器用于钢丝圈成品检测或在线生产时检测。</w:t>
            </w:r>
          </w:p>
        </w:tc>
        <w:tc>
          <w:tcPr>
            <w:tcW w:w="4253" w:type="dxa"/>
            <w:vAlign w:val="center"/>
          </w:tcPr>
          <w:p w:rsidR="009102E1" w:rsidRDefault="009102E1" w:rsidP="00916B29">
            <w:pPr>
              <w:widowControl/>
              <w:jc w:val="left"/>
              <w:textAlignment w:val="center"/>
              <w:rPr>
                <w:rFonts w:ascii="仿宋" w:eastAsia="仿宋" w:hAnsi="仿宋" w:cs="仿宋"/>
                <w:kern w:val="0"/>
              </w:rPr>
            </w:pPr>
            <w:r>
              <w:rPr>
                <w:rFonts w:ascii="仿宋" w:eastAsia="仿宋" w:hAnsi="仿宋" w:cs="仿宋" w:hint="eastAsia"/>
                <w:kern w:val="0"/>
              </w:rPr>
              <w:t>实现全部尺寸检测的自动化，精度达到5微米以下，解决了钢丝圈多尺寸、检测困难、误差大的问题，</w:t>
            </w:r>
            <w:r w:rsidR="00916B29">
              <w:rPr>
                <w:rFonts w:ascii="仿宋" w:eastAsia="仿宋" w:hAnsi="仿宋" w:cs="仿宋" w:hint="eastAsia"/>
                <w:kern w:val="0"/>
              </w:rPr>
              <w:t>降低</w:t>
            </w:r>
            <w:r>
              <w:rPr>
                <w:rFonts w:ascii="仿宋" w:eastAsia="仿宋" w:hAnsi="仿宋" w:cs="仿宋" w:hint="eastAsia"/>
                <w:kern w:val="0"/>
              </w:rPr>
              <w:t>了报废率及</w:t>
            </w:r>
            <w:r w:rsidR="00916B29">
              <w:rPr>
                <w:rFonts w:ascii="仿宋" w:eastAsia="仿宋" w:hAnsi="仿宋" w:cs="仿宋" w:hint="eastAsia"/>
                <w:kern w:val="0"/>
              </w:rPr>
              <w:t>工</w:t>
            </w:r>
            <w:r>
              <w:rPr>
                <w:rFonts w:ascii="仿宋" w:eastAsia="仿宋" w:hAnsi="仿宋" w:cs="仿宋" w:hint="eastAsia"/>
                <w:kern w:val="0"/>
              </w:rPr>
              <w:t>人</w:t>
            </w:r>
            <w:r w:rsidR="00916B29">
              <w:rPr>
                <w:rFonts w:ascii="仿宋" w:eastAsia="仿宋" w:hAnsi="仿宋" w:cs="仿宋" w:hint="eastAsia"/>
                <w:kern w:val="0"/>
              </w:rPr>
              <w:t>劳动</w:t>
            </w:r>
            <w:r>
              <w:rPr>
                <w:rFonts w:ascii="仿宋" w:eastAsia="仿宋" w:hAnsi="仿宋" w:cs="仿宋" w:hint="eastAsia"/>
                <w:kern w:val="0"/>
              </w:rPr>
              <w:t>强度。</w:t>
            </w:r>
          </w:p>
        </w:tc>
        <w:tc>
          <w:tcPr>
            <w:tcW w:w="2126" w:type="dxa"/>
            <w:vAlign w:val="center"/>
          </w:tcPr>
          <w:p w:rsidR="009102E1" w:rsidRDefault="009102E1" w:rsidP="009102E1">
            <w:pPr>
              <w:widowControl/>
              <w:jc w:val="left"/>
              <w:textAlignment w:val="center"/>
              <w:rPr>
                <w:rFonts w:ascii="仿宋" w:eastAsia="仿宋" w:hAnsi="仿宋" w:cs="仿宋"/>
                <w:kern w:val="0"/>
              </w:rPr>
            </w:pPr>
            <w:r>
              <w:rPr>
                <w:rFonts w:ascii="仿宋" w:eastAsia="仿宋" w:hAnsi="仿宋" w:cs="仿宋" w:hint="eastAsia"/>
                <w:kern w:val="0"/>
              </w:rPr>
              <w:t>规模以上企业应用比例达到 100%。</w:t>
            </w:r>
          </w:p>
        </w:tc>
        <w:tc>
          <w:tcPr>
            <w:tcW w:w="2126" w:type="dxa"/>
            <w:vAlign w:val="center"/>
          </w:tcPr>
          <w:p w:rsidR="009102E1" w:rsidRDefault="009102E1" w:rsidP="009102E1">
            <w:pPr>
              <w:widowControl/>
              <w:jc w:val="left"/>
              <w:textAlignment w:val="center"/>
              <w:rPr>
                <w:rFonts w:ascii="仿宋" w:eastAsia="仿宋" w:hAnsi="仿宋" w:cs="仿宋"/>
                <w:kern w:val="0"/>
              </w:rPr>
            </w:pPr>
            <w:r>
              <w:rPr>
                <w:rFonts w:ascii="仿宋" w:eastAsia="仿宋" w:hAnsi="仿宋" w:cs="仿宋" w:hint="eastAsia"/>
                <w:kern w:val="0"/>
              </w:rPr>
              <w:t>在全行业推广。</w:t>
            </w:r>
          </w:p>
        </w:tc>
      </w:tr>
    </w:tbl>
    <w:p w:rsidR="009102E1" w:rsidRPr="00022C34" w:rsidRDefault="009102E1" w:rsidP="009102E1">
      <w:pPr>
        <w:rPr>
          <w:rFonts w:ascii="仿宋" w:eastAsia="仿宋" w:hAnsi="仿宋"/>
          <w:b/>
          <w:bCs/>
          <w:kern w:val="0"/>
          <w:sz w:val="28"/>
          <w:szCs w:val="28"/>
        </w:rPr>
      </w:pPr>
    </w:p>
    <w:p w:rsidR="009102E1" w:rsidRPr="005A1EAE" w:rsidRDefault="009102E1" w:rsidP="005A1EAE">
      <w:pPr>
        <w:pStyle w:val="5"/>
        <w:rPr>
          <w:rFonts w:ascii="仿宋" w:eastAsia="仿宋" w:hAnsi="仿宋"/>
          <w:bCs w:val="0"/>
          <w:kern w:val="0"/>
          <w:sz w:val="32"/>
          <w:szCs w:val="32"/>
        </w:rPr>
      </w:pPr>
      <w:r w:rsidRPr="00022C34">
        <w:rPr>
          <w:rFonts w:ascii="仿宋" w:eastAsia="仿宋" w:hAnsi="仿宋"/>
          <w:b w:val="0"/>
          <w:bCs w:val="0"/>
          <w:kern w:val="0"/>
        </w:rPr>
        <w:br w:type="page"/>
      </w:r>
      <w:bookmarkStart w:id="122" w:name="_Toc454375266"/>
      <w:r w:rsidRPr="005A1EAE">
        <w:rPr>
          <w:rFonts w:ascii="仿宋" w:eastAsia="仿宋" w:hAnsi="仿宋" w:hint="eastAsia"/>
          <w:bCs w:val="0"/>
          <w:kern w:val="0"/>
          <w:sz w:val="32"/>
          <w:szCs w:val="32"/>
        </w:rPr>
        <w:lastRenderedPageBreak/>
        <w:t>六、纺织信息化技术</w:t>
      </w:r>
      <w:r w:rsidRPr="005A1EAE">
        <w:rPr>
          <w:rFonts w:ascii="仿宋" w:eastAsia="仿宋" w:hAnsi="仿宋" w:hint="eastAsia"/>
          <w:bCs w:val="0"/>
          <w:kern w:val="0"/>
          <w:sz w:val="32"/>
        </w:rPr>
        <w:t>（第</w:t>
      </w:r>
      <w:r w:rsidRPr="005A1EAE">
        <w:rPr>
          <w:rFonts w:ascii="仿宋" w:eastAsia="仿宋" w:hAnsi="仿宋" w:hint="eastAsia"/>
          <w:bCs w:val="0"/>
          <w:kern w:val="0"/>
          <w:sz w:val="32"/>
          <w:szCs w:val="32"/>
        </w:rPr>
        <w:t>89</w:t>
      </w:r>
      <w:r w:rsidRPr="005A1EAE">
        <w:rPr>
          <w:rFonts w:hint="eastAsia"/>
          <w:sz w:val="32"/>
          <w:szCs w:val="32"/>
        </w:rPr>
        <w:t>~</w:t>
      </w:r>
      <w:r w:rsidRPr="005A1EAE">
        <w:rPr>
          <w:rFonts w:ascii="仿宋" w:eastAsia="仿宋" w:hAnsi="仿宋" w:hint="eastAsia"/>
          <w:bCs w:val="0"/>
          <w:kern w:val="0"/>
          <w:sz w:val="32"/>
          <w:szCs w:val="32"/>
        </w:rPr>
        <w:t>100</w:t>
      </w:r>
      <w:r w:rsidRPr="005A1EAE">
        <w:rPr>
          <w:rFonts w:ascii="仿宋" w:eastAsia="仿宋" w:hAnsi="仿宋" w:hint="eastAsia"/>
          <w:bCs w:val="0"/>
          <w:kern w:val="0"/>
          <w:sz w:val="32"/>
        </w:rPr>
        <w:t>项，共12项）</w:t>
      </w:r>
      <w:bookmarkEnd w:id="122"/>
    </w:p>
    <w:p w:rsidR="009102E1" w:rsidRPr="005A1EAE" w:rsidRDefault="009102E1" w:rsidP="005A1EAE">
      <w:pPr>
        <w:pStyle w:val="6"/>
        <w:rPr>
          <w:rFonts w:ascii="仿宋" w:eastAsia="仿宋" w:hAnsi="仿宋" w:cs="宋体"/>
          <w:color w:val="000000"/>
          <w:kern w:val="0"/>
          <w:sz w:val="30"/>
          <w:szCs w:val="30"/>
        </w:rPr>
      </w:pPr>
      <w:bookmarkStart w:id="123" w:name="_Toc454375267"/>
      <w:r w:rsidRPr="005A1EAE">
        <w:rPr>
          <w:rFonts w:ascii="仿宋" w:eastAsia="仿宋" w:hAnsi="仿宋" w:cs="宋体" w:hint="eastAsia"/>
          <w:bCs w:val="0"/>
          <w:color w:val="000000"/>
          <w:kern w:val="0"/>
          <w:sz w:val="30"/>
          <w:szCs w:val="30"/>
        </w:rPr>
        <w:t>1.纺织在线生产监控技术完善与推广</w:t>
      </w:r>
      <w:r w:rsidRPr="005A1EAE">
        <w:rPr>
          <w:rFonts w:ascii="仿宋" w:eastAsia="仿宋" w:hAnsi="仿宋" w:hint="eastAsia"/>
          <w:bCs w:val="0"/>
          <w:kern w:val="0"/>
          <w:sz w:val="30"/>
          <w:szCs w:val="30"/>
        </w:rPr>
        <w:t>（第89</w:t>
      </w:r>
      <w:r w:rsidRPr="005A1EAE">
        <w:rPr>
          <w:sz w:val="30"/>
          <w:szCs w:val="30"/>
        </w:rPr>
        <w:t>~</w:t>
      </w:r>
      <w:r w:rsidRPr="005A1EAE">
        <w:rPr>
          <w:rFonts w:ascii="仿宋" w:eastAsia="仿宋" w:hAnsi="仿宋" w:hint="eastAsia"/>
          <w:bCs w:val="0"/>
          <w:kern w:val="0"/>
          <w:sz w:val="30"/>
          <w:szCs w:val="30"/>
        </w:rPr>
        <w:t>90项）</w:t>
      </w:r>
      <w:bookmarkEnd w:id="123"/>
    </w:p>
    <w:tbl>
      <w:tblPr>
        <w:tblW w:w="5551" w:type="pct"/>
        <w:tblInd w:w="-743" w:type="dxa"/>
        <w:tblLook w:val="04A0"/>
      </w:tblPr>
      <w:tblGrid>
        <w:gridCol w:w="567"/>
        <w:gridCol w:w="1420"/>
        <w:gridCol w:w="5247"/>
        <w:gridCol w:w="4291"/>
        <w:gridCol w:w="2087"/>
        <w:gridCol w:w="2124"/>
      </w:tblGrid>
      <w:tr w:rsidR="009102E1" w:rsidRPr="00022C34" w:rsidTr="009102E1">
        <w:trPr>
          <w:trHeight w:val="465"/>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技术特征及市场需求</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实施效果</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4F1870" w:rsidTr="009102E1">
        <w:trPr>
          <w:trHeight w:val="202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89</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sidRPr="002F738A">
              <w:rPr>
                <w:rFonts w:ascii="仿宋" w:eastAsia="仿宋" w:hAnsi="仿宋" w:cs="宋体" w:hint="eastAsia"/>
                <w:color w:val="000000"/>
                <w:kern w:val="0"/>
              </w:rPr>
              <w:t>纺织在线生产监控技术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在线生产监控系统的应用是纺织行业两化融合的关键环节，也是薄弱环节之一，应用覆盖率明显偏低，造成纺织行业管控集成应用水平不高，企业信息化综合集成难以深入发展。</w:t>
            </w:r>
          </w:p>
        </w:tc>
        <w:tc>
          <w:tcPr>
            <w:tcW w:w="1363"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793118">
            <w:pPr>
              <w:widowControl/>
              <w:rPr>
                <w:rFonts w:ascii="仿宋" w:eastAsia="仿宋" w:hAnsi="仿宋" w:cs="宋体"/>
                <w:color w:val="000000"/>
                <w:kern w:val="0"/>
              </w:rPr>
            </w:pPr>
            <w:r w:rsidRPr="002F738A">
              <w:rPr>
                <w:rFonts w:ascii="仿宋" w:eastAsia="仿宋" w:hAnsi="仿宋" w:cs="宋体" w:hint="eastAsia"/>
                <w:color w:val="000000"/>
                <w:kern w:val="0"/>
              </w:rPr>
              <w:t>“十二五”期间，纺织在线生产监控技术得到突破，纺纱在线监控系统已经能够覆盖纺纱生产全流程，织机监控系统等在线生产监控系统功能也逐步完善，已经具备了产业化推广的技术基础。</w:t>
            </w:r>
            <w:r>
              <w:rPr>
                <w:rFonts w:ascii="仿宋" w:eastAsia="仿宋" w:hAnsi="仿宋" w:cs="宋体" w:hint="eastAsia"/>
                <w:color w:val="000000"/>
                <w:kern w:val="0"/>
              </w:rPr>
              <w:t>需</w:t>
            </w:r>
            <w:r w:rsidRPr="002F738A">
              <w:rPr>
                <w:rFonts w:ascii="仿宋" w:eastAsia="仿宋" w:hAnsi="仿宋" w:cs="宋体" w:hint="eastAsia"/>
                <w:color w:val="000000"/>
                <w:kern w:val="0"/>
              </w:rPr>
              <w:t>进一步完善在线生产监控系统功能，进一步扩大采集数据范围，提高系统对采集数据的分析处理和综合利用能力。</w:t>
            </w:r>
          </w:p>
        </w:tc>
        <w:tc>
          <w:tcPr>
            <w:tcW w:w="663"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纺织行业大中型以上企业在线生产监控应用覆盖率从目前的16.5%提升到30%</w:t>
            </w:r>
            <w:r>
              <w:rPr>
                <w:rFonts w:ascii="仿宋" w:eastAsia="仿宋" w:hAnsi="仿宋" w:cs="宋体" w:hint="eastAsia"/>
                <w:color w:val="000000"/>
                <w:kern w:val="0"/>
              </w:rPr>
              <w:t>。</w:t>
            </w:r>
          </w:p>
        </w:tc>
        <w:tc>
          <w:tcPr>
            <w:tcW w:w="675" w:type="pct"/>
            <w:tcBorders>
              <w:top w:val="nil"/>
              <w:left w:val="nil"/>
              <w:bottom w:val="single" w:sz="4" w:space="0" w:color="auto"/>
              <w:right w:val="single" w:sz="4" w:space="0" w:color="auto"/>
            </w:tcBorders>
            <w:shd w:val="clear" w:color="auto" w:fill="auto"/>
            <w:vAlign w:val="center"/>
            <w:hideMark/>
          </w:tcPr>
          <w:p w:rsidR="009102E1" w:rsidRPr="002F738A" w:rsidRDefault="009102E1" w:rsidP="009102E1">
            <w:pPr>
              <w:widowControl/>
              <w:rPr>
                <w:rFonts w:ascii="仿宋" w:eastAsia="仿宋" w:hAnsi="仿宋" w:cs="宋体"/>
                <w:color w:val="000000"/>
                <w:kern w:val="0"/>
              </w:rPr>
            </w:pPr>
            <w:r w:rsidRPr="002F738A">
              <w:rPr>
                <w:rFonts w:ascii="仿宋" w:eastAsia="仿宋" w:hAnsi="仿宋" w:cs="宋体" w:hint="eastAsia"/>
                <w:color w:val="000000"/>
                <w:kern w:val="0"/>
              </w:rPr>
              <w:t>纺织行业大中型以上企业在线生产监控应用覆盖率达到50%</w:t>
            </w:r>
            <w:r>
              <w:rPr>
                <w:rFonts w:ascii="仿宋" w:eastAsia="仿宋" w:hAnsi="仿宋" w:cs="宋体" w:hint="eastAsia"/>
                <w:color w:val="000000"/>
                <w:kern w:val="0"/>
              </w:rPr>
              <w:t>。</w:t>
            </w:r>
          </w:p>
        </w:tc>
      </w:tr>
      <w:tr w:rsidR="009102E1" w:rsidRPr="004F1870" w:rsidTr="009102E1">
        <w:trPr>
          <w:trHeight w:val="202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2F738A"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90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织物疵点在线检测关键技术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采用计算机视觉和图像处理技术，实现织物疵点在线检测，解决了目前纺织企业织物质量检测大都靠人工完成而带来的因人眼视觉的暂留效应、人眼识别能力的限制以及人的主观因素影响，导致疵点检测的速率及准确率偏低、成本偏高等弊端，该技术是纺织品质量检测领域的关键技术，是现代纺织品质量控制中最为重要的一个环节。本技术已完成核心技术开发，具备工程化的条件。</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实现比人工肉眼检测节约成本30%，准确率提高20%，速度提高25%。</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规模以上企业应用比例达到 30%</w:t>
            </w:r>
            <w:r>
              <w:rPr>
                <w:rFonts w:ascii="仿宋" w:eastAsia="仿宋" w:hAnsi="仿宋" w:cs="宋体" w:hint="eastAsia"/>
                <w:color w:val="000000"/>
                <w:kern w:val="0"/>
              </w:rPr>
              <w:t>。</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规模以上企业应用比例达到50%或在行业推广</w:t>
            </w:r>
            <w:r>
              <w:rPr>
                <w:rFonts w:ascii="仿宋" w:eastAsia="仿宋" w:hAnsi="仿宋" w:cs="宋体" w:hint="eastAsia"/>
                <w:color w:val="000000"/>
                <w:kern w:val="0"/>
              </w:rPr>
              <w:t>。</w:t>
            </w:r>
          </w:p>
        </w:tc>
      </w:tr>
    </w:tbl>
    <w:p w:rsidR="009102E1" w:rsidRPr="005A1EAE" w:rsidRDefault="009102E1" w:rsidP="005A1EAE">
      <w:pPr>
        <w:pStyle w:val="6"/>
        <w:rPr>
          <w:rFonts w:ascii="仿宋" w:eastAsia="仿宋" w:hAnsi="仿宋" w:cs="宋体"/>
          <w:color w:val="000000"/>
          <w:kern w:val="0"/>
          <w:sz w:val="30"/>
          <w:szCs w:val="30"/>
        </w:rPr>
      </w:pPr>
      <w:r w:rsidRPr="00022C34">
        <w:rPr>
          <w:rFonts w:ascii="仿宋" w:eastAsia="仿宋" w:hAnsi="仿宋" w:cs="宋体"/>
          <w:b w:val="0"/>
          <w:bCs w:val="0"/>
          <w:color w:val="000000"/>
          <w:kern w:val="0"/>
          <w:sz w:val="28"/>
          <w:szCs w:val="28"/>
        </w:rPr>
        <w:br w:type="page"/>
      </w:r>
      <w:bookmarkStart w:id="124" w:name="_Toc454375268"/>
      <w:r w:rsidRPr="005A1EAE">
        <w:rPr>
          <w:rFonts w:ascii="仿宋" w:eastAsia="仿宋" w:hAnsi="仿宋" w:cs="宋体" w:hint="eastAsia"/>
          <w:bCs w:val="0"/>
          <w:color w:val="000000"/>
          <w:kern w:val="0"/>
          <w:sz w:val="30"/>
          <w:szCs w:val="30"/>
        </w:rPr>
        <w:lastRenderedPageBreak/>
        <w:t>2.数字化</w:t>
      </w:r>
      <w:r w:rsidRPr="005A1EAE">
        <w:rPr>
          <w:rFonts w:ascii="仿宋" w:eastAsia="仿宋" w:hAnsi="仿宋" w:cs="宋体" w:hint="eastAsia"/>
          <w:bCs w:val="0"/>
          <w:kern w:val="0"/>
          <w:sz w:val="30"/>
          <w:szCs w:val="30"/>
        </w:rPr>
        <w:t>智能化生产及管理技术</w:t>
      </w:r>
      <w:r w:rsidRPr="005A1EAE">
        <w:rPr>
          <w:rFonts w:ascii="仿宋" w:eastAsia="仿宋" w:hAnsi="仿宋" w:hint="eastAsia"/>
          <w:bCs w:val="0"/>
          <w:kern w:val="0"/>
          <w:sz w:val="30"/>
          <w:szCs w:val="30"/>
        </w:rPr>
        <w:t>（第91</w:t>
      </w:r>
      <w:r w:rsidRPr="005A1EAE">
        <w:rPr>
          <w:sz w:val="30"/>
          <w:szCs w:val="30"/>
        </w:rPr>
        <w:t>~</w:t>
      </w:r>
      <w:r w:rsidRPr="005A1EAE">
        <w:rPr>
          <w:rFonts w:ascii="仿宋" w:eastAsia="仿宋" w:hAnsi="仿宋" w:hint="eastAsia"/>
          <w:bCs w:val="0"/>
          <w:kern w:val="0"/>
          <w:sz w:val="30"/>
          <w:szCs w:val="30"/>
        </w:rPr>
        <w:t>94项）</w:t>
      </w:r>
      <w:bookmarkEnd w:id="124"/>
    </w:p>
    <w:tbl>
      <w:tblPr>
        <w:tblW w:w="5551" w:type="pct"/>
        <w:tblInd w:w="-743" w:type="dxa"/>
        <w:tblLook w:val="04A0"/>
      </w:tblPr>
      <w:tblGrid>
        <w:gridCol w:w="567"/>
        <w:gridCol w:w="1419"/>
        <w:gridCol w:w="5246"/>
        <w:gridCol w:w="6"/>
        <w:gridCol w:w="4246"/>
        <w:gridCol w:w="2131"/>
        <w:gridCol w:w="2121"/>
      </w:tblGrid>
      <w:tr w:rsidR="009102E1" w:rsidRPr="00022C34" w:rsidTr="009102E1">
        <w:trPr>
          <w:trHeight w:val="465"/>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1669" w:type="pct"/>
            <w:gridSpan w:val="2"/>
            <w:tcBorders>
              <w:top w:val="single" w:sz="4" w:space="0" w:color="auto"/>
              <w:left w:val="nil"/>
              <w:bottom w:val="single" w:sz="4" w:space="0" w:color="auto"/>
              <w:right w:val="single" w:sz="4" w:space="0" w:color="000000"/>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技术特征及市场需求</w:t>
            </w: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实施效果</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4F1870" w:rsidTr="009102E1">
        <w:trPr>
          <w:trHeight w:val="256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4F1870"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91</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针织智能化生产管理技术</w:t>
            </w:r>
          </w:p>
        </w:tc>
        <w:tc>
          <w:tcPr>
            <w:tcW w:w="1669" w:type="pct"/>
            <w:gridSpan w:val="2"/>
            <w:tcBorders>
              <w:top w:val="single" w:sz="4" w:space="0" w:color="auto"/>
              <w:left w:val="nil"/>
              <w:bottom w:val="single" w:sz="4" w:space="0" w:color="auto"/>
              <w:right w:val="single" w:sz="4" w:space="0" w:color="000000"/>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随着针织生产规模的逐步扩大，生产企业对生产设备、特别是先进设备的需求量不断增加，推动了我国针织装备的快速进步。目前针织装备正在不断朝着生产高速化、控制智能化、功能多样化、操作简便化、设计电脑化和管理网络化等方向发展。实现针织装备的智能化，对解决目前劳动力、技术人才等短缺问题具有较大帮助，同时，保证机器运行处于最佳状态，对产品品质的提高具有重大优势。</w:t>
            </w: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实现生产效率提高30%以上，减少一线操作工人40%以上。在机台无故障情况下实现连续化生产。在生产过程中，实现装备各机构具有自适应调节、系统故障自处理、产品质量自检测等功能。</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规模以上企业应用比例达到40%</w:t>
            </w:r>
            <w:r>
              <w:rPr>
                <w:rFonts w:ascii="仿宋" w:eastAsia="仿宋" w:hAnsi="仿宋" w:cs="宋体" w:hint="eastAsia"/>
                <w:color w:val="000000"/>
                <w:kern w:val="0"/>
              </w:rPr>
              <w:t>。</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规模以上企业应用比例达到60%或在行业推广</w:t>
            </w:r>
            <w:r>
              <w:rPr>
                <w:rFonts w:ascii="仿宋" w:eastAsia="仿宋" w:hAnsi="仿宋" w:cs="宋体" w:hint="eastAsia"/>
                <w:color w:val="000000"/>
                <w:kern w:val="0"/>
              </w:rPr>
              <w:t>。</w:t>
            </w:r>
          </w:p>
        </w:tc>
      </w:tr>
      <w:tr w:rsidR="009102E1" w:rsidRPr="00022C34" w:rsidTr="009102E1">
        <w:tblPrEx>
          <w:tblLook w:val="00A0"/>
        </w:tblPrEx>
        <w:trPr>
          <w:trHeight w:val="780"/>
        </w:trPr>
        <w:tc>
          <w:tcPr>
            <w:tcW w:w="180" w:type="pct"/>
            <w:tcBorders>
              <w:top w:val="single" w:sz="8" w:space="0" w:color="auto"/>
              <w:left w:val="single" w:sz="8" w:space="0" w:color="auto"/>
              <w:bottom w:val="single" w:sz="8" w:space="0" w:color="auto"/>
              <w:right w:val="single" w:sz="8" w:space="0" w:color="auto"/>
            </w:tcBorders>
            <w:vAlign w:val="center"/>
          </w:tcPr>
          <w:p w:rsidR="009102E1" w:rsidRPr="00022C34" w:rsidRDefault="009102E1" w:rsidP="009102E1">
            <w:pPr>
              <w:widowControl/>
              <w:jc w:val="center"/>
              <w:rPr>
                <w:rFonts w:ascii="仿宋" w:eastAsia="仿宋" w:hAnsi="仿宋" w:cs="宋体"/>
                <w:bCs/>
                <w:color w:val="000000"/>
                <w:kern w:val="0"/>
              </w:rPr>
            </w:pPr>
            <w:r>
              <w:rPr>
                <w:rFonts w:ascii="仿宋" w:eastAsia="仿宋" w:hAnsi="仿宋" w:cs="宋体" w:hint="eastAsia"/>
                <w:bCs/>
                <w:color w:val="000000"/>
                <w:kern w:val="0"/>
              </w:rPr>
              <w:t>92</w:t>
            </w:r>
          </w:p>
        </w:tc>
        <w:tc>
          <w:tcPr>
            <w:tcW w:w="451"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筒子纱数字化自动染色成套技术与装备</w:t>
            </w:r>
          </w:p>
        </w:tc>
        <w:tc>
          <w:tcPr>
            <w:tcW w:w="166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rPr>
            </w:pPr>
            <w:r w:rsidRPr="00022C34">
              <w:rPr>
                <w:rFonts w:ascii="仿宋" w:eastAsia="仿宋" w:hAnsi="仿宋" w:hint="eastAsia"/>
              </w:rPr>
              <w:t>通过染色工艺、装备、系统三大创新，研制出适合筒子纱数字化自动染色的工艺技术、成套装备及染色生产全流程的中央自动化控制系统，创建筒子纱数字化自动高效染色生产线，</w:t>
            </w:r>
            <w:r w:rsidRPr="00D93E0F">
              <w:rPr>
                <w:rFonts w:ascii="仿宋" w:eastAsia="仿宋" w:hAnsi="仿宋" w:hint="eastAsia"/>
              </w:rPr>
              <w:t>自动化筒子纱染色生产物流系统，</w:t>
            </w:r>
            <w:r w:rsidRPr="00022C34">
              <w:rPr>
                <w:rFonts w:ascii="仿宋" w:eastAsia="仿宋" w:hAnsi="仿宋" w:hint="eastAsia"/>
              </w:rPr>
              <w:t>建立数字化染色车间，实现筒子纱染色从手工机械化、单机自动化到全流程数字化、系统自动化的跨越。</w:t>
            </w:r>
          </w:p>
        </w:tc>
        <w:tc>
          <w:tcPr>
            <w:tcW w:w="1351" w:type="pct"/>
            <w:gridSpan w:val="2"/>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color w:val="000000"/>
              </w:rPr>
            </w:pPr>
            <w:r w:rsidRPr="00022C34">
              <w:rPr>
                <w:rFonts w:ascii="仿宋" w:eastAsia="仿宋" w:hAnsi="仿宋" w:hint="eastAsia"/>
                <w:color w:val="000000"/>
              </w:rPr>
              <w:t>可实现100多台套设备、2000多个参数在线检测、实时全流程数字化、自动化控制，节约用工70%以上</w:t>
            </w:r>
            <w:r>
              <w:rPr>
                <w:rFonts w:ascii="仿宋" w:eastAsia="仿宋" w:hAnsi="仿宋" w:hint="eastAsia"/>
                <w:color w:val="000000"/>
              </w:rPr>
              <w:t>；</w:t>
            </w:r>
            <w:r w:rsidRPr="00022C34">
              <w:rPr>
                <w:rFonts w:ascii="仿宋" w:eastAsia="仿宋" w:hAnsi="仿宋" w:hint="eastAsia"/>
                <w:color w:val="000000"/>
              </w:rPr>
              <w:t>染色色差由原来4级提高到4.5级以上，染色一次合格率达到95%以上，生产运行可靠性由原来57%提高到95%</w:t>
            </w:r>
            <w:r>
              <w:rPr>
                <w:rFonts w:ascii="仿宋" w:eastAsia="仿宋" w:hAnsi="仿宋" w:hint="eastAsia"/>
                <w:color w:val="000000"/>
              </w:rPr>
              <w:t>；</w:t>
            </w:r>
            <w:r w:rsidRPr="00022C34">
              <w:rPr>
                <w:rFonts w:ascii="仿宋" w:eastAsia="仿宋" w:hAnsi="仿宋" w:hint="eastAsia"/>
                <w:color w:val="000000"/>
              </w:rPr>
              <w:t>可实现吨纱节水27%、节约蒸汽19.4%、节电12.5%、减少污水排放26.7%，有效提高染色生产效率和</w:t>
            </w:r>
            <w:r>
              <w:rPr>
                <w:rFonts w:ascii="仿宋" w:eastAsia="仿宋" w:hAnsi="仿宋" w:hint="eastAsia"/>
                <w:color w:val="000000"/>
              </w:rPr>
              <w:t>产品</w:t>
            </w:r>
            <w:r w:rsidRPr="00022C34">
              <w:rPr>
                <w:rFonts w:ascii="仿宋" w:eastAsia="仿宋" w:hAnsi="仿宋" w:hint="eastAsia"/>
                <w:color w:val="000000"/>
              </w:rPr>
              <w:t>品质。</w:t>
            </w:r>
          </w:p>
        </w:tc>
        <w:tc>
          <w:tcPr>
            <w:tcW w:w="677"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color w:val="000000"/>
              </w:rPr>
            </w:pPr>
            <w:r w:rsidRPr="00022C34">
              <w:rPr>
                <w:rFonts w:ascii="仿宋" w:eastAsia="仿宋" w:hAnsi="仿宋" w:hint="eastAsia"/>
                <w:color w:val="000000"/>
              </w:rPr>
              <w:t>推广应用比例5</w:t>
            </w:r>
            <w:r w:rsidRPr="00022C34">
              <w:rPr>
                <w:rFonts w:ascii="仿宋" w:eastAsia="仿宋" w:hAnsi="仿宋"/>
                <w:color w:val="000000"/>
              </w:rPr>
              <w:t>%</w:t>
            </w:r>
            <w:r>
              <w:rPr>
                <w:rFonts w:ascii="仿宋" w:eastAsia="仿宋" w:hAnsi="仿宋" w:hint="eastAsia"/>
                <w:color w:val="000000"/>
              </w:rPr>
              <w:t>。</w:t>
            </w:r>
          </w:p>
        </w:tc>
        <w:tc>
          <w:tcPr>
            <w:tcW w:w="674" w:type="pct"/>
            <w:tcBorders>
              <w:top w:val="single" w:sz="8" w:space="0" w:color="auto"/>
              <w:left w:val="nil"/>
              <w:bottom w:val="single" w:sz="8" w:space="0" w:color="auto"/>
              <w:right w:val="single" w:sz="8" w:space="0" w:color="auto"/>
            </w:tcBorders>
            <w:vAlign w:val="center"/>
          </w:tcPr>
          <w:p w:rsidR="009102E1" w:rsidRPr="00022C34" w:rsidRDefault="009102E1" w:rsidP="009102E1">
            <w:pPr>
              <w:snapToGrid w:val="0"/>
              <w:rPr>
                <w:rFonts w:ascii="仿宋" w:eastAsia="仿宋" w:hAnsi="仿宋"/>
                <w:color w:val="000000"/>
              </w:rPr>
            </w:pPr>
            <w:r w:rsidRPr="00022C34">
              <w:rPr>
                <w:rFonts w:ascii="仿宋" w:eastAsia="仿宋" w:hAnsi="仿宋" w:hint="eastAsia"/>
                <w:color w:val="000000"/>
              </w:rPr>
              <w:t>推广应用比例10</w:t>
            </w:r>
            <w:r w:rsidRPr="00022C34">
              <w:rPr>
                <w:rFonts w:ascii="仿宋" w:eastAsia="仿宋" w:hAnsi="仿宋"/>
                <w:color w:val="000000"/>
              </w:rPr>
              <w:t>%</w:t>
            </w:r>
            <w:r>
              <w:rPr>
                <w:rFonts w:ascii="仿宋" w:eastAsia="仿宋" w:hAnsi="仿宋" w:hint="eastAsia"/>
                <w:color w:val="000000"/>
              </w:rPr>
              <w:t>。</w:t>
            </w:r>
          </w:p>
        </w:tc>
      </w:tr>
      <w:tr w:rsidR="009102E1" w:rsidRPr="007B209C" w:rsidTr="009102E1">
        <w:tblPrEx>
          <w:tblLook w:val="00A0"/>
        </w:tblPrEx>
        <w:trPr>
          <w:trHeight w:val="3157"/>
        </w:trPr>
        <w:tc>
          <w:tcPr>
            <w:tcW w:w="180" w:type="pct"/>
            <w:tcBorders>
              <w:top w:val="single" w:sz="8" w:space="0" w:color="auto"/>
              <w:left w:val="single" w:sz="8" w:space="0" w:color="auto"/>
              <w:bottom w:val="single" w:sz="8" w:space="0" w:color="auto"/>
              <w:right w:val="single" w:sz="8" w:space="0" w:color="auto"/>
            </w:tcBorders>
            <w:vAlign w:val="center"/>
          </w:tcPr>
          <w:p w:rsidR="009102E1" w:rsidRPr="007B209C" w:rsidRDefault="009102E1" w:rsidP="009102E1">
            <w:pPr>
              <w:widowControl/>
              <w:jc w:val="center"/>
              <w:rPr>
                <w:rFonts w:ascii="仿宋" w:eastAsia="仿宋" w:hAnsi="仿宋" w:cs="宋体"/>
                <w:bCs/>
                <w:kern w:val="0"/>
              </w:rPr>
            </w:pPr>
            <w:r>
              <w:rPr>
                <w:rFonts w:ascii="仿宋" w:eastAsia="仿宋" w:hAnsi="仿宋" w:cs="宋体" w:hint="eastAsia"/>
                <w:bCs/>
                <w:kern w:val="0"/>
              </w:rPr>
              <w:lastRenderedPageBreak/>
              <w:t>93</w:t>
            </w:r>
          </w:p>
        </w:tc>
        <w:tc>
          <w:tcPr>
            <w:tcW w:w="451" w:type="pct"/>
            <w:tcBorders>
              <w:top w:val="single" w:sz="8" w:space="0" w:color="auto"/>
              <w:left w:val="nil"/>
              <w:bottom w:val="single" w:sz="8" w:space="0" w:color="auto"/>
              <w:right w:val="single" w:sz="8" w:space="0" w:color="auto"/>
            </w:tcBorders>
            <w:vAlign w:val="center"/>
          </w:tcPr>
          <w:p w:rsidR="009102E1" w:rsidRPr="007B209C" w:rsidRDefault="009102E1" w:rsidP="009102E1">
            <w:pPr>
              <w:snapToGrid w:val="0"/>
              <w:rPr>
                <w:rFonts w:ascii="仿宋" w:eastAsia="仿宋" w:hAnsi="仿宋"/>
                <w:highlight w:val="red"/>
              </w:rPr>
            </w:pPr>
            <w:r w:rsidRPr="007B209C">
              <w:rPr>
                <w:rFonts w:ascii="仿宋" w:eastAsia="仿宋" w:hAnsi="仿宋" w:hint="eastAsia"/>
              </w:rPr>
              <w:t>印染全流程在线采集与控制系统</w:t>
            </w:r>
          </w:p>
        </w:tc>
        <w:tc>
          <w:tcPr>
            <w:tcW w:w="1667" w:type="pct"/>
            <w:tcBorders>
              <w:top w:val="single" w:sz="8" w:space="0" w:color="auto"/>
              <w:left w:val="nil"/>
              <w:bottom w:val="single" w:sz="8" w:space="0" w:color="auto"/>
              <w:right w:val="single" w:sz="8" w:space="0" w:color="auto"/>
            </w:tcBorders>
            <w:vAlign w:val="center"/>
          </w:tcPr>
          <w:p w:rsidR="009102E1" w:rsidRPr="007B209C" w:rsidRDefault="009102E1" w:rsidP="00793118">
            <w:pPr>
              <w:snapToGrid w:val="0"/>
              <w:rPr>
                <w:rFonts w:ascii="仿宋" w:eastAsia="仿宋" w:hAnsi="仿宋"/>
              </w:rPr>
            </w:pPr>
            <w:r w:rsidRPr="007B209C">
              <w:rPr>
                <w:rFonts w:ascii="仿宋" w:eastAsia="仿宋" w:hAnsi="仿宋" w:hint="eastAsia"/>
              </w:rPr>
              <w:t>该系统由数据采集设备、现场监控终端、管理决策端三大部分构成：1.数据采集设备：对车间设备连接的参数传感器进行数据采集，为现场监控终端提供数据来源。采集设备主要包括：车速码数采集模组、温度采集模组、缝头采集模组、门幅采集模组、含潮率采集模组以及能源数字仪表等</w:t>
            </w:r>
            <w:r w:rsidR="00793118">
              <w:rPr>
                <w:rFonts w:ascii="仿宋" w:eastAsia="仿宋" w:hAnsi="仿宋" w:hint="eastAsia"/>
              </w:rPr>
              <w:t>。</w:t>
            </w:r>
            <w:r w:rsidRPr="007B209C">
              <w:rPr>
                <w:rFonts w:ascii="仿宋" w:eastAsia="仿宋" w:hAnsi="仿宋" w:hint="eastAsia"/>
              </w:rPr>
              <w:t>2.现场监控终端：与数据采集设备实时通讯，对采集的数据多视图显示；将采集的数据通过网络传输到数据库服务器中存储，并对实时数据进行判断，超出正常范围时进行声光报警；以及根据生产指令进行条码报工</w:t>
            </w:r>
            <w:r w:rsidR="00793118">
              <w:rPr>
                <w:rFonts w:ascii="仿宋" w:eastAsia="仿宋" w:hAnsi="仿宋" w:hint="eastAsia"/>
              </w:rPr>
              <w:t>。</w:t>
            </w:r>
            <w:r w:rsidRPr="007B209C">
              <w:rPr>
                <w:rFonts w:ascii="仿宋" w:eastAsia="仿宋" w:hAnsi="仿宋" w:hint="eastAsia"/>
              </w:rPr>
              <w:t>3.管理决策端：部署在系统服务器中的核心管理软件，提供给企业管理人员使用。</w:t>
            </w:r>
          </w:p>
        </w:tc>
        <w:tc>
          <w:tcPr>
            <w:tcW w:w="1351" w:type="pct"/>
            <w:gridSpan w:val="2"/>
            <w:tcBorders>
              <w:top w:val="single" w:sz="8" w:space="0" w:color="auto"/>
              <w:left w:val="nil"/>
              <w:bottom w:val="single" w:sz="8" w:space="0" w:color="auto"/>
              <w:right w:val="single" w:sz="8" w:space="0" w:color="auto"/>
            </w:tcBorders>
            <w:vAlign w:val="center"/>
          </w:tcPr>
          <w:p w:rsidR="009102E1" w:rsidRPr="007B209C" w:rsidRDefault="009102E1" w:rsidP="009102E1">
            <w:pPr>
              <w:snapToGrid w:val="0"/>
              <w:rPr>
                <w:rFonts w:ascii="仿宋" w:eastAsia="仿宋" w:hAnsi="仿宋"/>
              </w:rPr>
            </w:pPr>
            <w:r w:rsidRPr="007B209C">
              <w:rPr>
                <w:rFonts w:ascii="仿宋" w:eastAsia="仿宋" w:hAnsi="仿宋" w:hint="eastAsia"/>
              </w:rPr>
              <w:t>印染全流程在线采集与控制系统</w:t>
            </w:r>
            <w:r w:rsidRPr="007B209C">
              <w:rPr>
                <w:rFonts w:ascii="仿宋" w:eastAsia="仿宋" w:hAnsi="仿宋"/>
              </w:rPr>
              <w:t>在系统平台上实现订单、工艺配方、生产计划、生产作业、生产控制、物料和水电汽消耗等</w:t>
            </w:r>
            <w:hyperlink r:id="rId17" w:tgtFrame="_blank" w:history="1">
              <w:r w:rsidRPr="007B209C">
                <w:rPr>
                  <w:rFonts w:ascii="仿宋" w:eastAsia="仿宋" w:hAnsi="仿宋"/>
                </w:rPr>
                <w:t>信息</w:t>
              </w:r>
            </w:hyperlink>
            <w:r w:rsidRPr="007B209C">
              <w:rPr>
                <w:rFonts w:ascii="仿宋" w:eastAsia="仿宋" w:hAnsi="仿宋"/>
              </w:rPr>
              <w:t>的集成，制定科学合理的生产工艺配方，保证生产按照设定的工艺条件进行，确保产品质量，降低生产成本并减少水</w:t>
            </w:r>
            <w:r w:rsidR="00793118">
              <w:rPr>
                <w:rFonts w:ascii="仿宋" w:eastAsia="仿宋" w:hAnsi="仿宋" w:hint="eastAsia"/>
              </w:rPr>
              <w:t>、</w:t>
            </w:r>
            <w:r w:rsidRPr="007B209C">
              <w:rPr>
                <w:rFonts w:ascii="仿宋" w:eastAsia="仿宋" w:hAnsi="仿宋"/>
              </w:rPr>
              <w:t>电</w:t>
            </w:r>
            <w:r w:rsidR="00793118">
              <w:rPr>
                <w:rFonts w:ascii="仿宋" w:eastAsia="仿宋" w:hAnsi="仿宋" w:hint="eastAsia"/>
              </w:rPr>
              <w:t>、</w:t>
            </w:r>
            <w:r w:rsidRPr="007B209C">
              <w:rPr>
                <w:rFonts w:ascii="仿宋" w:eastAsia="仿宋" w:hAnsi="仿宋"/>
              </w:rPr>
              <w:t>汽等消耗，提升印染</w:t>
            </w:r>
            <w:hyperlink r:id="rId18" w:tgtFrame="_blank" w:history="1">
              <w:r w:rsidRPr="007B209C">
                <w:rPr>
                  <w:rFonts w:ascii="仿宋" w:eastAsia="仿宋" w:hAnsi="仿宋"/>
                </w:rPr>
                <w:t>企业</w:t>
              </w:r>
            </w:hyperlink>
            <w:r w:rsidRPr="007B209C">
              <w:rPr>
                <w:rFonts w:ascii="仿宋" w:eastAsia="仿宋" w:hAnsi="仿宋"/>
              </w:rPr>
              <w:t>的竞争力。</w:t>
            </w:r>
          </w:p>
        </w:tc>
        <w:tc>
          <w:tcPr>
            <w:tcW w:w="677" w:type="pct"/>
            <w:tcBorders>
              <w:top w:val="single" w:sz="8" w:space="0" w:color="auto"/>
              <w:left w:val="nil"/>
              <w:bottom w:val="single" w:sz="8" w:space="0" w:color="auto"/>
              <w:right w:val="single" w:sz="8" w:space="0" w:color="auto"/>
            </w:tcBorders>
            <w:vAlign w:val="center"/>
          </w:tcPr>
          <w:p w:rsidR="009102E1" w:rsidRPr="007B209C" w:rsidRDefault="009102E1" w:rsidP="009102E1">
            <w:pPr>
              <w:spacing w:line="320" w:lineRule="exact"/>
              <w:rPr>
                <w:rFonts w:ascii="仿宋" w:eastAsia="仿宋" w:hAnsi="仿宋"/>
              </w:rPr>
            </w:pPr>
            <w:r w:rsidRPr="007B209C">
              <w:rPr>
                <w:rFonts w:ascii="仿宋" w:eastAsia="仿宋" w:hAnsi="仿宋" w:hint="eastAsia"/>
              </w:rPr>
              <w:t>推广2%以上。</w:t>
            </w:r>
          </w:p>
        </w:tc>
        <w:tc>
          <w:tcPr>
            <w:tcW w:w="674" w:type="pct"/>
            <w:tcBorders>
              <w:top w:val="single" w:sz="8" w:space="0" w:color="auto"/>
              <w:left w:val="nil"/>
              <w:bottom w:val="single" w:sz="8" w:space="0" w:color="auto"/>
              <w:right w:val="single" w:sz="8" w:space="0" w:color="auto"/>
            </w:tcBorders>
            <w:vAlign w:val="center"/>
          </w:tcPr>
          <w:p w:rsidR="009102E1" w:rsidRPr="007B209C" w:rsidRDefault="009102E1" w:rsidP="009102E1">
            <w:pPr>
              <w:spacing w:line="320" w:lineRule="exact"/>
              <w:rPr>
                <w:rFonts w:ascii="仿宋" w:eastAsia="仿宋" w:hAnsi="仿宋"/>
              </w:rPr>
            </w:pPr>
            <w:r w:rsidRPr="007B209C">
              <w:rPr>
                <w:rFonts w:ascii="仿宋" w:eastAsia="仿宋" w:hAnsi="仿宋" w:hint="eastAsia"/>
              </w:rPr>
              <w:t>推广5%以上。</w:t>
            </w:r>
          </w:p>
        </w:tc>
      </w:tr>
      <w:tr w:rsidR="009102E1" w:rsidRPr="007B209C" w:rsidTr="009102E1">
        <w:tblPrEx>
          <w:tblLook w:val="00A0"/>
        </w:tblPrEx>
        <w:trPr>
          <w:trHeight w:val="2662"/>
        </w:trPr>
        <w:tc>
          <w:tcPr>
            <w:tcW w:w="180" w:type="pct"/>
            <w:tcBorders>
              <w:top w:val="single" w:sz="8" w:space="0" w:color="auto"/>
              <w:left w:val="single" w:sz="8" w:space="0" w:color="auto"/>
              <w:bottom w:val="single" w:sz="8" w:space="0" w:color="auto"/>
              <w:right w:val="single" w:sz="8" w:space="0" w:color="auto"/>
            </w:tcBorders>
            <w:vAlign w:val="center"/>
          </w:tcPr>
          <w:p w:rsidR="009102E1" w:rsidRPr="007B209C" w:rsidRDefault="009102E1" w:rsidP="009102E1">
            <w:pPr>
              <w:widowControl/>
              <w:jc w:val="center"/>
              <w:rPr>
                <w:rFonts w:ascii="仿宋" w:eastAsia="仿宋" w:hAnsi="仿宋" w:cs="宋体"/>
                <w:bCs/>
                <w:kern w:val="0"/>
              </w:rPr>
            </w:pPr>
            <w:r>
              <w:rPr>
                <w:rFonts w:ascii="仿宋" w:eastAsia="仿宋" w:hAnsi="仿宋" w:cs="宋体" w:hint="eastAsia"/>
                <w:bCs/>
                <w:kern w:val="0"/>
              </w:rPr>
              <w:t>94</w:t>
            </w:r>
          </w:p>
        </w:tc>
        <w:tc>
          <w:tcPr>
            <w:tcW w:w="451" w:type="pct"/>
            <w:tcBorders>
              <w:top w:val="single" w:sz="8" w:space="0" w:color="auto"/>
              <w:left w:val="nil"/>
              <w:bottom w:val="single" w:sz="8" w:space="0" w:color="auto"/>
              <w:right w:val="single" w:sz="8" w:space="0" w:color="auto"/>
            </w:tcBorders>
            <w:vAlign w:val="center"/>
          </w:tcPr>
          <w:p w:rsidR="009102E1" w:rsidRPr="007B209C" w:rsidRDefault="009102E1" w:rsidP="009102E1">
            <w:pPr>
              <w:snapToGrid w:val="0"/>
              <w:rPr>
                <w:rFonts w:ascii="仿宋" w:eastAsia="仿宋" w:hAnsi="仿宋"/>
                <w:highlight w:val="red"/>
              </w:rPr>
            </w:pPr>
            <w:r w:rsidRPr="007B209C">
              <w:rPr>
                <w:rFonts w:ascii="仿宋" w:eastAsia="仿宋" w:hAnsi="仿宋"/>
              </w:rPr>
              <w:t>染料、助剂配送系统</w:t>
            </w:r>
          </w:p>
        </w:tc>
        <w:tc>
          <w:tcPr>
            <w:tcW w:w="1667" w:type="pct"/>
            <w:tcBorders>
              <w:top w:val="single" w:sz="8" w:space="0" w:color="auto"/>
              <w:left w:val="nil"/>
              <w:bottom w:val="single" w:sz="8" w:space="0" w:color="auto"/>
              <w:right w:val="single" w:sz="8" w:space="0" w:color="auto"/>
            </w:tcBorders>
            <w:vAlign w:val="center"/>
          </w:tcPr>
          <w:p w:rsidR="009102E1" w:rsidRPr="007B209C" w:rsidRDefault="009102E1" w:rsidP="009102E1">
            <w:pPr>
              <w:snapToGrid w:val="0"/>
              <w:rPr>
                <w:rFonts w:ascii="仿宋" w:eastAsia="仿宋" w:hAnsi="仿宋"/>
              </w:rPr>
            </w:pPr>
            <w:r w:rsidRPr="007B209C">
              <w:rPr>
                <w:rFonts w:ascii="仿宋" w:eastAsia="仿宋" w:hAnsi="仿宋"/>
              </w:rPr>
              <w:t>该系统应用集散控制技术、计算机网络技术、高性能数据处理技术、在线采集控制技术、工厂自动化技术、可编程控制器多层网络架构技术等，实现了印染前处理、染色、后整理等工序的染料、助剂的自动称量、配送、实时检测与控制</w:t>
            </w:r>
            <w:r>
              <w:rPr>
                <w:rFonts w:ascii="仿宋" w:eastAsia="仿宋" w:hAnsi="仿宋" w:hint="eastAsia"/>
              </w:rPr>
              <w:t>，</w:t>
            </w:r>
            <w:r w:rsidRPr="007B209C">
              <w:rPr>
                <w:rFonts w:ascii="仿宋" w:eastAsia="仿宋" w:hAnsi="仿宋"/>
              </w:rPr>
              <w:t>生产数据的实时记录与在线管理等各项功能</w:t>
            </w:r>
            <w:r w:rsidRPr="007B209C">
              <w:rPr>
                <w:rFonts w:ascii="仿宋" w:eastAsia="仿宋" w:hAnsi="仿宋" w:hint="eastAsia"/>
              </w:rPr>
              <w:t>。</w:t>
            </w:r>
          </w:p>
        </w:tc>
        <w:tc>
          <w:tcPr>
            <w:tcW w:w="1351" w:type="pct"/>
            <w:gridSpan w:val="2"/>
            <w:tcBorders>
              <w:top w:val="single" w:sz="8" w:space="0" w:color="auto"/>
              <w:left w:val="nil"/>
              <w:bottom w:val="single" w:sz="8" w:space="0" w:color="auto"/>
              <w:right w:val="single" w:sz="8" w:space="0" w:color="auto"/>
            </w:tcBorders>
            <w:vAlign w:val="center"/>
          </w:tcPr>
          <w:p w:rsidR="009102E1" w:rsidRPr="007B209C" w:rsidRDefault="009102E1" w:rsidP="00793118">
            <w:pPr>
              <w:snapToGrid w:val="0"/>
              <w:rPr>
                <w:rFonts w:ascii="仿宋" w:eastAsia="仿宋" w:hAnsi="仿宋"/>
              </w:rPr>
            </w:pPr>
            <w:r w:rsidRPr="007B209C">
              <w:rPr>
                <w:rFonts w:ascii="仿宋" w:eastAsia="仿宋" w:hAnsi="仿宋"/>
              </w:rPr>
              <w:t>染料、助剂配送系统具有染料、助剂的化料、上料</w:t>
            </w:r>
            <w:r w:rsidR="00793118">
              <w:rPr>
                <w:rFonts w:ascii="仿宋" w:eastAsia="仿宋" w:hAnsi="仿宋" w:hint="eastAsia"/>
              </w:rPr>
              <w:t>，</w:t>
            </w:r>
            <w:r w:rsidRPr="007B209C">
              <w:rPr>
                <w:rFonts w:ascii="仿宋" w:eastAsia="仿宋" w:hAnsi="仿宋"/>
              </w:rPr>
              <w:t>称量</w:t>
            </w:r>
            <w:r w:rsidR="00793118">
              <w:rPr>
                <w:rFonts w:ascii="仿宋" w:eastAsia="仿宋" w:hAnsi="仿宋" w:hint="eastAsia"/>
              </w:rPr>
              <w:t>，</w:t>
            </w:r>
            <w:r w:rsidRPr="007B209C">
              <w:rPr>
                <w:rFonts w:ascii="仿宋" w:eastAsia="仿宋" w:hAnsi="仿宋"/>
              </w:rPr>
              <w:t>自动输送</w:t>
            </w:r>
            <w:r w:rsidR="00793118">
              <w:rPr>
                <w:rFonts w:ascii="仿宋" w:eastAsia="仿宋" w:hAnsi="仿宋" w:hint="eastAsia"/>
              </w:rPr>
              <w:t>，</w:t>
            </w:r>
            <w:r w:rsidRPr="007B209C">
              <w:rPr>
                <w:rFonts w:ascii="仿宋" w:eastAsia="仿宋" w:hAnsi="仿宋"/>
              </w:rPr>
              <w:t>助剂浓度的在线检测等功能，同时附带有与染料化料配套的自动或半自动称粉系统，还包括碱浓度、双氧水浓度、PH值等其</w:t>
            </w:r>
            <w:r>
              <w:rPr>
                <w:rFonts w:ascii="仿宋" w:eastAsia="仿宋" w:hAnsi="仿宋" w:hint="eastAsia"/>
              </w:rPr>
              <w:t>它</w:t>
            </w:r>
            <w:r w:rsidRPr="007B209C">
              <w:rPr>
                <w:rFonts w:ascii="仿宋" w:eastAsia="仿宋" w:hAnsi="仿宋"/>
              </w:rPr>
              <w:t>检测系统，可与企业的ERP管理系统无缝连接。该系统主要适用于印染前处理、染色、后整理等工序</w:t>
            </w:r>
            <w:r w:rsidRPr="007B209C">
              <w:rPr>
                <w:rFonts w:ascii="仿宋" w:eastAsia="仿宋" w:hAnsi="仿宋" w:hint="eastAsia"/>
              </w:rPr>
              <w:t>。</w:t>
            </w:r>
            <w:r w:rsidRPr="007B209C">
              <w:rPr>
                <w:rFonts w:ascii="仿宋" w:eastAsia="仿宋" w:hAnsi="仿宋"/>
              </w:rPr>
              <w:t>该系统的应用能使企业减少浪费、节约成本、削减劳动力、提高产品的</w:t>
            </w:r>
            <w:r w:rsidRPr="007B209C">
              <w:rPr>
                <w:rFonts w:ascii="仿宋" w:eastAsia="仿宋" w:hAnsi="仿宋" w:hint="eastAsia"/>
              </w:rPr>
              <w:t>一次准确率</w:t>
            </w:r>
            <w:r>
              <w:rPr>
                <w:rFonts w:ascii="仿宋" w:eastAsia="仿宋" w:hAnsi="仿宋"/>
              </w:rPr>
              <w:t>，同时有利于环保</w:t>
            </w:r>
            <w:r>
              <w:rPr>
                <w:rFonts w:ascii="仿宋" w:eastAsia="仿宋" w:hAnsi="仿宋" w:hint="eastAsia"/>
              </w:rPr>
              <w:t>和</w:t>
            </w:r>
            <w:r w:rsidRPr="007B209C">
              <w:rPr>
                <w:rFonts w:ascii="仿宋" w:eastAsia="仿宋" w:hAnsi="仿宋"/>
              </w:rPr>
              <w:t>提高产品的竞争力。</w:t>
            </w:r>
          </w:p>
        </w:tc>
        <w:tc>
          <w:tcPr>
            <w:tcW w:w="677" w:type="pct"/>
            <w:tcBorders>
              <w:top w:val="single" w:sz="8" w:space="0" w:color="auto"/>
              <w:left w:val="nil"/>
              <w:bottom w:val="single" w:sz="8" w:space="0" w:color="auto"/>
              <w:right w:val="single" w:sz="8" w:space="0" w:color="auto"/>
            </w:tcBorders>
            <w:vAlign w:val="center"/>
          </w:tcPr>
          <w:p w:rsidR="009102E1" w:rsidRPr="007B209C" w:rsidRDefault="009102E1" w:rsidP="009102E1">
            <w:pPr>
              <w:spacing w:line="320" w:lineRule="exact"/>
              <w:rPr>
                <w:rFonts w:ascii="仿宋" w:eastAsia="仿宋" w:hAnsi="仿宋"/>
              </w:rPr>
            </w:pPr>
            <w:r w:rsidRPr="007B209C">
              <w:rPr>
                <w:rFonts w:ascii="仿宋" w:eastAsia="仿宋" w:hAnsi="仿宋" w:hint="eastAsia"/>
              </w:rPr>
              <w:t>推广2%以上。</w:t>
            </w:r>
          </w:p>
        </w:tc>
        <w:tc>
          <w:tcPr>
            <w:tcW w:w="674" w:type="pct"/>
            <w:tcBorders>
              <w:top w:val="single" w:sz="8" w:space="0" w:color="auto"/>
              <w:left w:val="nil"/>
              <w:bottom w:val="single" w:sz="8" w:space="0" w:color="auto"/>
              <w:right w:val="single" w:sz="8" w:space="0" w:color="auto"/>
            </w:tcBorders>
            <w:vAlign w:val="center"/>
          </w:tcPr>
          <w:p w:rsidR="009102E1" w:rsidRPr="007B209C" w:rsidRDefault="009102E1" w:rsidP="009102E1">
            <w:pPr>
              <w:spacing w:line="320" w:lineRule="exact"/>
              <w:rPr>
                <w:rFonts w:ascii="仿宋" w:eastAsia="仿宋" w:hAnsi="仿宋"/>
              </w:rPr>
            </w:pPr>
            <w:r w:rsidRPr="007B209C">
              <w:rPr>
                <w:rFonts w:ascii="仿宋" w:eastAsia="仿宋" w:hAnsi="仿宋" w:hint="eastAsia"/>
              </w:rPr>
              <w:t>推广5%以上。</w:t>
            </w:r>
          </w:p>
        </w:tc>
      </w:tr>
    </w:tbl>
    <w:p w:rsidR="009102E1" w:rsidRPr="005A1EAE" w:rsidRDefault="009102E1" w:rsidP="005A1EAE">
      <w:pPr>
        <w:pStyle w:val="6"/>
        <w:rPr>
          <w:rFonts w:ascii="仿宋" w:eastAsia="仿宋" w:hAnsi="仿宋" w:cs="宋体"/>
          <w:color w:val="000000"/>
          <w:kern w:val="0"/>
          <w:sz w:val="30"/>
          <w:szCs w:val="30"/>
        </w:rPr>
      </w:pPr>
      <w:r w:rsidRPr="00022C34">
        <w:rPr>
          <w:rFonts w:ascii="仿宋" w:eastAsia="仿宋" w:hAnsi="仿宋" w:cs="宋体"/>
          <w:b w:val="0"/>
          <w:bCs w:val="0"/>
          <w:color w:val="000000"/>
          <w:kern w:val="0"/>
          <w:sz w:val="28"/>
          <w:szCs w:val="28"/>
        </w:rPr>
        <w:br w:type="page"/>
      </w:r>
      <w:bookmarkStart w:id="125" w:name="_Toc454375269"/>
      <w:r w:rsidRPr="005A1EAE">
        <w:rPr>
          <w:rFonts w:ascii="仿宋" w:eastAsia="仿宋" w:hAnsi="仿宋" w:cs="宋体" w:hint="eastAsia"/>
          <w:bCs w:val="0"/>
          <w:color w:val="000000"/>
          <w:kern w:val="0"/>
          <w:sz w:val="30"/>
          <w:szCs w:val="30"/>
        </w:rPr>
        <w:lastRenderedPageBreak/>
        <w:t>3.电子商务及物流信息化技术</w:t>
      </w:r>
      <w:r w:rsidRPr="005A1EAE">
        <w:rPr>
          <w:rFonts w:ascii="仿宋" w:eastAsia="仿宋" w:hAnsi="仿宋" w:hint="eastAsia"/>
          <w:bCs w:val="0"/>
          <w:kern w:val="0"/>
          <w:sz w:val="30"/>
          <w:szCs w:val="30"/>
        </w:rPr>
        <w:t>（第95项）</w:t>
      </w:r>
      <w:bookmarkEnd w:id="125"/>
    </w:p>
    <w:tbl>
      <w:tblPr>
        <w:tblW w:w="5551" w:type="pct"/>
        <w:tblInd w:w="-743" w:type="dxa"/>
        <w:tblLook w:val="04A0"/>
      </w:tblPr>
      <w:tblGrid>
        <w:gridCol w:w="567"/>
        <w:gridCol w:w="1420"/>
        <w:gridCol w:w="5247"/>
        <w:gridCol w:w="4291"/>
        <w:gridCol w:w="2087"/>
        <w:gridCol w:w="2124"/>
      </w:tblGrid>
      <w:tr w:rsidR="009102E1" w:rsidRPr="00022C34" w:rsidTr="009102E1">
        <w:trPr>
          <w:trHeight w:val="46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技术特征及市场需求</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实施效果</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4F1870" w:rsidTr="009102E1">
        <w:trPr>
          <w:trHeight w:val="270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4F1870"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95</w:t>
            </w:r>
          </w:p>
        </w:tc>
        <w:tc>
          <w:tcPr>
            <w:tcW w:w="451" w:type="pct"/>
            <w:tcBorders>
              <w:top w:val="nil"/>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专业市场电子商务平台</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纺织服装专业市场涉及原料、纱线、坯布、面料、服装和家纺等各种产品的供应</w:t>
            </w:r>
            <w:r>
              <w:rPr>
                <w:rFonts w:ascii="仿宋" w:eastAsia="仿宋" w:hAnsi="仿宋" w:cs="宋体" w:hint="eastAsia"/>
                <w:color w:val="000000"/>
                <w:kern w:val="0"/>
              </w:rPr>
              <w:t>与</w:t>
            </w:r>
            <w:r w:rsidRPr="004F1870">
              <w:rPr>
                <w:rFonts w:ascii="仿宋" w:eastAsia="仿宋" w:hAnsi="仿宋" w:cs="宋体" w:hint="eastAsia"/>
                <w:color w:val="000000"/>
                <w:kern w:val="0"/>
              </w:rPr>
              <w:t>销售，专业市场基于这些产业实体，以电子商务公共服务平台为基础架构，提供贯穿整个产业链的电子商务服务，包括产品销售、设计、配套服务和支撑服务等电子商务业务体系已初</w:t>
            </w:r>
            <w:r>
              <w:rPr>
                <w:rFonts w:ascii="仿宋" w:eastAsia="仿宋" w:hAnsi="仿宋" w:cs="宋体" w:hint="eastAsia"/>
                <w:color w:val="000000"/>
                <w:kern w:val="0"/>
              </w:rPr>
              <w:t>步</w:t>
            </w:r>
            <w:r w:rsidRPr="004F1870">
              <w:rPr>
                <w:rFonts w:ascii="仿宋" w:eastAsia="仿宋" w:hAnsi="仿宋" w:cs="宋体" w:hint="eastAsia"/>
                <w:color w:val="000000"/>
                <w:kern w:val="0"/>
              </w:rPr>
              <w:t>形成。</w:t>
            </w:r>
          </w:p>
        </w:tc>
        <w:tc>
          <w:tcPr>
            <w:tcW w:w="1363" w:type="pct"/>
            <w:tcBorders>
              <w:top w:val="nil"/>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纺织服装专业市场电子商务综合参与率逐年提升。</w:t>
            </w:r>
          </w:p>
        </w:tc>
        <w:tc>
          <w:tcPr>
            <w:tcW w:w="663" w:type="pct"/>
            <w:tcBorders>
              <w:top w:val="nil"/>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纺织服装专业市场电子商务综合参与率约为75%</w:t>
            </w:r>
            <w:r>
              <w:rPr>
                <w:rFonts w:ascii="仿宋" w:eastAsia="仿宋" w:hAnsi="仿宋" w:cs="宋体" w:hint="eastAsia"/>
                <w:color w:val="000000"/>
                <w:kern w:val="0"/>
              </w:rPr>
              <w:t>。</w:t>
            </w:r>
          </w:p>
        </w:tc>
        <w:tc>
          <w:tcPr>
            <w:tcW w:w="675" w:type="pct"/>
            <w:tcBorders>
              <w:top w:val="nil"/>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纺织服装专业市场电子商务综合参与率约为90%</w:t>
            </w:r>
            <w:r>
              <w:rPr>
                <w:rFonts w:ascii="仿宋" w:eastAsia="仿宋" w:hAnsi="仿宋" w:cs="宋体" w:hint="eastAsia"/>
                <w:color w:val="000000"/>
                <w:kern w:val="0"/>
              </w:rPr>
              <w:t>。</w:t>
            </w:r>
          </w:p>
        </w:tc>
      </w:tr>
    </w:tbl>
    <w:p w:rsidR="009102E1" w:rsidRPr="00022C34" w:rsidRDefault="009102E1" w:rsidP="009102E1">
      <w:pPr>
        <w:widowControl/>
        <w:tabs>
          <w:tab w:val="left" w:pos="6492"/>
          <w:tab w:val="left" w:pos="10782"/>
          <w:tab w:val="left" w:pos="12869"/>
        </w:tabs>
        <w:ind w:left="-743"/>
        <w:jc w:val="left"/>
        <w:rPr>
          <w:rFonts w:ascii="仿宋" w:eastAsia="仿宋" w:hAnsi="仿宋" w:cs="宋体"/>
          <w:b/>
          <w:bCs/>
          <w:color w:val="000000"/>
          <w:kern w:val="0"/>
          <w:sz w:val="28"/>
          <w:szCs w:val="28"/>
        </w:rPr>
      </w:pPr>
    </w:p>
    <w:p w:rsidR="009102E1" w:rsidRPr="005A1EAE" w:rsidRDefault="009102E1" w:rsidP="005A1EAE">
      <w:pPr>
        <w:pStyle w:val="6"/>
        <w:rPr>
          <w:rFonts w:ascii="仿宋" w:eastAsia="仿宋" w:hAnsi="仿宋" w:cs="宋体"/>
          <w:color w:val="000000"/>
          <w:kern w:val="0"/>
          <w:sz w:val="30"/>
          <w:szCs w:val="30"/>
        </w:rPr>
      </w:pPr>
      <w:r w:rsidRPr="00022C34">
        <w:rPr>
          <w:rFonts w:ascii="仿宋" w:eastAsia="仿宋" w:hAnsi="仿宋" w:cs="宋体"/>
          <w:b w:val="0"/>
          <w:bCs w:val="0"/>
          <w:color w:val="000000"/>
          <w:kern w:val="0"/>
          <w:sz w:val="28"/>
          <w:szCs w:val="28"/>
        </w:rPr>
        <w:br w:type="page"/>
      </w:r>
      <w:bookmarkStart w:id="126" w:name="_Toc454375270"/>
      <w:r w:rsidRPr="005A1EAE">
        <w:rPr>
          <w:rFonts w:ascii="仿宋" w:eastAsia="仿宋" w:hAnsi="仿宋" w:cs="宋体" w:hint="eastAsia"/>
          <w:bCs w:val="0"/>
          <w:color w:val="000000"/>
          <w:kern w:val="0"/>
          <w:sz w:val="30"/>
          <w:szCs w:val="30"/>
        </w:rPr>
        <w:lastRenderedPageBreak/>
        <w:t>4.企业信息化综合集成技术</w:t>
      </w:r>
      <w:r w:rsidRPr="005A1EAE">
        <w:rPr>
          <w:rFonts w:ascii="仿宋" w:eastAsia="仿宋" w:hAnsi="仿宋" w:hint="eastAsia"/>
          <w:bCs w:val="0"/>
          <w:kern w:val="0"/>
          <w:sz w:val="30"/>
          <w:szCs w:val="30"/>
        </w:rPr>
        <w:t>（第96项）</w:t>
      </w:r>
      <w:bookmarkEnd w:id="126"/>
    </w:p>
    <w:tbl>
      <w:tblPr>
        <w:tblW w:w="5551" w:type="pct"/>
        <w:tblInd w:w="-743" w:type="dxa"/>
        <w:tblLook w:val="04A0"/>
      </w:tblPr>
      <w:tblGrid>
        <w:gridCol w:w="567"/>
        <w:gridCol w:w="1420"/>
        <w:gridCol w:w="5247"/>
        <w:gridCol w:w="4291"/>
        <w:gridCol w:w="2087"/>
        <w:gridCol w:w="2124"/>
      </w:tblGrid>
      <w:tr w:rsidR="009102E1" w:rsidRPr="00022C34" w:rsidTr="009102E1">
        <w:trPr>
          <w:trHeight w:val="46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技术特征及市场需求</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实施效果</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4F1870" w:rsidTr="009102E1">
        <w:trPr>
          <w:trHeight w:val="205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4F1870" w:rsidRDefault="009102E1" w:rsidP="009102E1">
            <w:pPr>
              <w:widowControl/>
              <w:jc w:val="center"/>
              <w:rPr>
                <w:rFonts w:ascii="仿宋" w:eastAsia="仿宋" w:hAnsi="仿宋" w:cs="宋体"/>
                <w:color w:val="000000"/>
                <w:kern w:val="0"/>
              </w:rPr>
            </w:pPr>
            <w:r>
              <w:rPr>
                <w:rFonts w:ascii="仿宋" w:eastAsia="仿宋" w:hAnsi="仿宋" w:cs="宋体" w:hint="eastAsia"/>
                <w:color w:val="000000"/>
                <w:kern w:val="0"/>
              </w:rPr>
              <w:t>96</w:t>
            </w:r>
          </w:p>
        </w:tc>
        <w:tc>
          <w:tcPr>
            <w:tcW w:w="451" w:type="pct"/>
            <w:tcBorders>
              <w:top w:val="nil"/>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企业信息化综合集成技术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4F1870" w:rsidRDefault="009102E1" w:rsidP="00861CBB">
            <w:pPr>
              <w:widowControl/>
              <w:jc w:val="left"/>
              <w:rPr>
                <w:rFonts w:ascii="仿宋" w:eastAsia="仿宋" w:hAnsi="仿宋" w:cs="宋体"/>
                <w:color w:val="000000"/>
                <w:kern w:val="0"/>
              </w:rPr>
            </w:pPr>
            <w:r w:rsidRPr="004F1870">
              <w:rPr>
                <w:rFonts w:ascii="仿宋" w:eastAsia="仿宋" w:hAnsi="仿宋" w:cs="宋体" w:hint="eastAsia"/>
                <w:color w:val="000000"/>
                <w:kern w:val="0"/>
              </w:rPr>
              <w:t>企业信息化综合集成技术包括管控集成为核心的信息化综合集成系统，以及纺织企业信息化综合集成应用行业解决方案。</w:t>
            </w:r>
            <w:r w:rsidRPr="004F1870">
              <w:rPr>
                <w:rFonts w:ascii="仿宋" w:eastAsia="仿宋" w:hAnsi="仿宋" w:cs="宋体" w:hint="eastAsia"/>
                <w:color w:val="000000"/>
                <w:kern w:val="0"/>
              </w:rPr>
              <w:br/>
              <w:t>当前，纺织行业两化融合发展总体处于从单项应用向综合集成发展的阶段，两化融合关键环节--在线生产监控及其管控集成</w:t>
            </w:r>
            <w:r>
              <w:rPr>
                <w:rFonts w:ascii="仿宋" w:eastAsia="仿宋" w:hAnsi="仿宋" w:cs="宋体" w:hint="eastAsia"/>
                <w:color w:val="000000"/>
                <w:kern w:val="0"/>
              </w:rPr>
              <w:t>为核心的信息化综合集成应用较为薄弱。</w:t>
            </w:r>
            <w:r w:rsidR="003D728F">
              <w:rPr>
                <w:rFonts w:ascii="仿宋" w:eastAsia="仿宋" w:hAnsi="仿宋" w:cs="宋体" w:hint="eastAsia"/>
                <w:color w:val="000000"/>
                <w:kern w:val="0"/>
              </w:rPr>
              <w:t>该技术</w:t>
            </w:r>
            <w:r w:rsidR="00861CBB">
              <w:rPr>
                <w:rFonts w:ascii="仿宋" w:eastAsia="仿宋" w:hAnsi="仿宋" w:cs="宋体" w:hint="eastAsia"/>
                <w:color w:val="000000"/>
                <w:kern w:val="0"/>
              </w:rPr>
              <w:t>可进一步提升</w:t>
            </w:r>
            <w:r w:rsidRPr="004F1870">
              <w:rPr>
                <w:rFonts w:ascii="仿宋" w:eastAsia="仿宋" w:hAnsi="仿宋" w:cs="宋体" w:hint="eastAsia"/>
                <w:color w:val="000000"/>
                <w:kern w:val="0"/>
              </w:rPr>
              <w:t>企业竞争力和效益。</w:t>
            </w:r>
          </w:p>
        </w:tc>
        <w:tc>
          <w:tcPr>
            <w:tcW w:w="1363" w:type="pct"/>
            <w:tcBorders>
              <w:top w:val="nil"/>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管控集成为核心的信息化综合集成系统，以及纺织企业信息化综合集成应用行业解决方案，在纺织行业全面推广能够有效地提升纺织企业两化融合发展水平，为企业打造信息化环境下的新型能力，支撑企业可持续竞争优势。</w:t>
            </w:r>
          </w:p>
        </w:tc>
        <w:tc>
          <w:tcPr>
            <w:tcW w:w="663" w:type="pct"/>
            <w:tcBorders>
              <w:top w:val="nil"/>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纺织行业大中型以上企业两化融合基本达到综合集成发展阶段</w:t>
            </w:r>
            <w:r>
              <w:rPr>
                <w:rFonts w:ascii="仿宋" w:eastAsia="仿宋" w:hAnsi="仿宋" w:cs="宋体" w:hint="eastAsia"/>
                <w:color w:val="000000"/>
                <w:kern w:val="0"/>
              </w:rPr>
              <w:t>。</w:t>
            </w:r>
          </w:p>
        </w:tc>
        <w:tc>
          <w:tcPr>
            <w:tcW w:w="675" w:type="pct"/>
            <w:tcBorders>
              <w:top w:val="nil"/>
              <w:left w:val="nil"/>
              <w:bottom w:val="single" w:sz="4" w:space="0" w:color="auto"/>
              <w:right w:val="single" w:sz="4" w:space="0" w:color="auto"/>
            </w:tcBorders>
            <w:shd w:val="clear" w:color="auto" w:fill="auto"/>
            <w:vAlign w:val="center"/>
            <w:hideMark/>
          </w:tcPr>
          <w:p w:rsidR="009102E1" w:rsidRPr="004F1870" w:rsidRDefault="009102E1" w:rsidP="009102E1">
            <w:pPr>
              <w:widowControl/>
              <w:jc w:val="left"/>
              <w:rPr>
                <w:rFonts w:ascii="仿宋" w:eastAsia="仿宋" w:hAnsi="仿宋" w:cs="宋体"/>
                <w:color w:val="000000"/>
                <w:kern w:val="0"/>
              </w:rPr>
            </w:pPr>
            <w:r w:rsidRPr="004F1870">
              <w:rPr>
                <w:rFonts w:ascii="仿宋" w:eastAsia="仿宋" w:hAnsi="仿宋" w:cs="宋体" w:hint="eastAsia"/>
                <w:color w:val="000000"/>
                <w:kern w:val="0"/>
              </w:rPr>
              <w:t>纺织行业大中型以上企业两化融合初步达到协同与创新发展阶段</w:t>
            </w:r>
            <w:r>
              <w:rPr>
                <w:rFonts w:ascii="仿宋" w:eastAsia="仿宋" w:hAnsi="仿宋" w:cs="宋体" w:hint="eastAsia"/>
                <w:color w:val="000000"/>
                <w:kern w:val="0"/>
              </w:rPr>
              <w:t>。</w:t>
            </w:r>
          </w:p>
        </w:tc>
      </w:tr>
    </w:tbl>
    <w:p w:rsidR="009102E1" w:rsidRDefault="009102E1" w:rsidP="009102E1">
      <w:pPr>
        <w:rPr>
          <w:rFonts w:ascii="仿宋" w:eastAsia="仿宋" w:hAnsi="仿宋"/>
          <w:b/>
          <w:bCs/>
          <w:kern w:val="0"/>
          <w:sz w:val="28"/>
          <w:szCs w:val="28"/>
        </w:rPr>
      </w:pPr>
    </w:p>
    <w:p w:rsidR="009102E1" w:rsidRPr="005A1EAE" w:rsidRDefault="009102E1" w:rsidP="005A1EAE">
      <w:pPr>
        <w:pStyle w:val="6"/>
        <w:rPr>
          <w:rFonts w:ascii="仿宋" w:eastAsia="仿宋" w:hAnsi="仿宋"/>
          <w:bCs w:val="0"/>
          <w:kern w:val="0"/>
          <w:sz w:val="28"/>
          <w:szCs w:val="28"/>
        </w:rPr>
      </w:pPr>
      <w:r>
        <w:rPr>
          <w:rFonts w:ascii="仿宋" w:eastAsia="仿宋" w:hAnsi="仿宋"/>
          <w:b w:val="0"/>
          <w:bCs w:val="0"/>
          <w:kern w:val="0"/>
          <w:sz w:val="28"/>
          <w:szCs w:val="28"/>
        </w:rPr>
        <w:br w:type="page"/>
      </w:r>
      <w:bookmarkStart w:id="127" w:name="_Toc454375271"/>
      <w:r w:rsidRPr="005A1EAE">
        <w:rPr>
          <w:rFonts w:ascii="仿宋" w:eastAsia="仿宋" w:hAnsi="仿宋" w:hint="eastAsia"/>
          <w:bCs w:val="0"/>
          <w:kern w:val="0"/>
          <w:sz w:val="28"/>
          <w:szCs w:val="28"/>
        </w:rPr>
        <w:lastRenderedPageBreak/>
        <w:t>5.服装数字化、信息化技术</w:t>
      </w:r>
      <w:r w:rsidRPr="005A1EAE">
        <w:rPr>
          <w:rFonts w:ascii="仿宋" w:eastAsia="仿宋" w:hAnsi="仿宋" w:hint="eastAsia"/>
          <w:bCs w:val="0"/>
          <w:kern w:val="0"/>
          <w:sz w:val="30"/>
          <w:szCs w:val="30"/>
        </w:rPr>
        <w:t>（第97</w:t>
      </w:r>
      <w:r w:rsidRPr="005A1EAE">
        <w:rPr>
          <w:sz w:val="30"/>
          <w:szCs w:val="30"/>
        </w:rPr>
        <w:t>~</w:t>
      </w:r>
      <w:r w:rsidRPr="005A1EAE">
        <w:rPr>
          <w:rFonts w:ascii="仿宋" w:eastAsia="仿宋" w:hAnsi="仿宋" w:hint="eastAsia"/>
          <w:bCs w:val="0"/>
          <w:kern w:val="0"/>
          <w:sz w:val="30"/>
          <w:szCs w:val="30"/>
        </w:rPr>
        <w:t>100项）</w:t>
      </w:r>
      <w:bookmarkEnd w:id="127"/>
    </w:p>
    <w:tbl>
      <w:tblPr>
        <w:tblW w:w="5551" w:type="pct"/>
        <w:tblInd w:w="-743" w:type="dxa"/>
        <w:tblLook w:val="04A0"/>
      </w:tblPr>
      <w:tblGrid>
        <w:gridCol w:w="567"/>
        <w:gridCol w:w="1420"/>
        <w:gridCol w:w="5247"/>
        <w:gridCol w:w="4291"/>
        <w:gridCol w:w="2087"/>
        <w:gridCol w:w="2124"/>
      </w:tblGrid>
      <w:tr w:rsidR="009102E1" w:rsidRPr="00022C34" w:rsidTr="009102E1">
        <w:trPr>
          <w:trHeight w:val="465"/>
          <w:tblHead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编号</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技术名称</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技术特征及市场需求</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实施效果</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2020年目标</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022C34" w:rsidRDefault="009102E1" w:rsidP="009102E1">
            <w:pPr>
              <w:widowControl/>
              <w:jc w:val="center"/>
              <w:rPr>
                <w:rFonts w:ascii="仿宋" w:eastAsia="仿宋" w:hAnsi="仿宋" w:cs="宋体"/>
                <w:b/>
                <w:bCs/>
                <w:color w:val="000000"/>
                <w:kern w:val="0"/>
                <w:sz w:val="22"/>
              </w:rPr>
            </w:pPr>
            <w:r w:rsidRPr="00022C34">
              <w:rPr>
                <w:rFonts w:ascii="仿宋" w:eastAsia="仿宋" w:hAnsi="仿宋" w:cs="宋体" w:hint="eastAsia"/>
                <w:b/>
                <w:bCs/>
                <w:color w:val="000000"/>
                <w:kern w:val="0"/>
                <w:sz w:val="22"/>
              </w:rPr>
              <w:t>2025年目标</w:t>
            </w:r>
          </w:p>
        </w:tc>
      </w:tr>
      <w:tr w:rsidR="009102E1" w:rsidRPr="00176E15" w:rsidTr="009102E1">
        <w:trPr>
          <w:trHeight w:val="205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9102E1" w:rsidRPr="00F6641D" w:rsidRDefault="009102E1" w:rsidP="009102E1">
            <w:pPr>
              <w:spacing w:line="320" w:lineRule="exact"/>
              <w:jc w:val="center"/>
              <w:rPr>
                <w:rFonts w:ascii="仿宋" w:eastAsia="仿宋" w:hAnsi="仿宋" w:cs="宋体"/>
                <w:kern w:val="0"/>
              </w:rPr>
            </w:pPr>
            <w:r>
              <w:rPr>
                <w:rFonts w:ascii="仿宋" w:eastAsia="仿宋" w:hAnsi="仿宋" w:cs="宋体" w:hint="eastAsia"/>
                <w:kern w:val="0"/>
              </w:rPr>
              <w:t>97</w:t>
            </w:r>
          </w:p>
        </w:tc>
        <w:tc>
          <w:tcPr>
            <w:tcW w:w="451" w:type="pct"/>
            <w:tcBorders>
              <w:top w:val="nil"/>
              <w:left w:val="nil"/>
              <w:bottom w:val="single" w:sz="4" w:space="0" w:color="auto"/>
              <w:right w:val="single" w:sz="4" w:space="0" w:color="auto"/>
            </w:tcBorders>
            <w:shd w:val="clear" w:color="auto" w:fill="auto"/>
            <w:vAlign w:val="center"/>
            <w:hideMark/>
          </w:tcPr>
          <w:p w:rsidR="009102E1" w:rsidRPr="00F6641D" w:rsidRDefault="009102E1" w:rsidP="009102E1">
            <w:pPr>
              <w:pStyle w:val="51"/>
              <w:widowControl w:val="0"/>
              <w:spacing w:line="320" w:lineRule="exact"/>
              <w:jc w:val="both"/>
              <w:rPr>
                <w:rFonts w:ascii="仿宋" w:eastAsia="仿宋" w:hAnsi="仿宋" w:cs="宋体"/>
                <w:b w:val="0"/>
                <w:szCs w:val="21"/>
              </w:rPr>
            </w:pPr>
            <w:r w:rsidRPr="00F6641D">
              <w:rPr>
                <w:rFonts w:ascii="仿宋" w:eastAsia="仿宋" w:hAnsi="仿宋" w:cs="宋体" w:hint="eastAsia"/>
                <w:b w:val="0"/>
                <w:szCs w:val="21"/>
              </w:rPr>
              <w:t>服装计算机辅助设计与制造系统</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F6641D" w:rsidRDefault="009102E1" w:rsidP="003D728F">
            <w:pPr>
              <w:pStyle w:val="51"/>
              <w:widowControl w:val="0"/>
              <w:spacing w:line="320" w:lineRule="exact"/>
              <w:jc w:val="both"/>
              <w:rPr>
                <w:rFonts w:ascii="仿宋" w:eastAsia="仿宋" w:hAnsi="仿宋" w:cs="宋体"/>
                <w:szCs w:val="21"/>
              </w:rPr>
            </w:pPr>
            <w:r w:rsidRPr="00F6641D">
              <w:rPr>
                <w:rFonts w:ascii="仿宋" w:eastAsia="仿宋" w:hAnsi="仿宋" w:cs="宋体" w:hint="eastAsia"/>
                <w:b w:val="0"/>
                <w:szCs w:val="21"/>
              </w:rPr>
              <w:t>应用服装计算机辅助设计与制造系统能大大缩短服装设计和生产准备周期，通过网络进行信息传递等，便于管理。国内已有企业推出服装计算机辅助设计系列产品的网络化在线应用服务，中小企业不需要软件和服务器资金投入，就可以同步享受到最新的技术服务，进一步提高服装企业的计算机辅助设计与制造系统应用</w:t>
            </w:r>
            <w:r w:rsidR="003D728F">
              <w:rPr>
                <w:rFonts w:ascii="仿宋" w:eastAsia="仿宋" w:hAnsi="仿宋" w:cs="宋体" w:hint="eastAsia"/>
                <w:b w:val="0"/>
                <w:szCs w:val="21"/>
              </w:rPr>
              <w:t>水平</w:t>
            </w:r>
            <w:r w:rsidRPr="00F6641D">
              <w:rPr>
                <w:rFonts w:ascii="仿宋" w:eastAsia="仿宋" w:hAnsi="仿宋" w:cs="宋体" w:hint="eastAsia"/>
                <w:b w:val="0"/>
                <w:szCs w:val="21"/>
              </w:rPr>
              <w:t>。</w:t>
            </w:r>
          </w:p>
        </w:tc>
        <w:tc>
          <w:tcPr>
            <w:tcW w:w="1363" w:type="pct"/>
            <w:tcBorders>
              <w:top w:val="nil"/>
              <w:left w:val="nil"/>
              <w:bottom w:val="single" w:sz="4" w:space="0" w:color="auto"/>
              <w:right w:val="single" w:sz="4" w:space="0" w:color="auto"/>
            </w:tcBorders>
            <w:shd w:val="clear" w:color="auto" w:fill="auto"/>
            <w:vAlign w:val="center"/>
            <w:hideMark/>
          </w:tcPr>
          <w:p w:rsidR="009102E1" w:rsidRPr="00F6641D" w:rsidRDefault="009102E1" w:rsidP="009102E1">
            <w:pPr>
              <w:spacing w:line="320" w:lineRule="exact"/>
              <w:rPr>
                <w:rFonts w:ascii="仿宋" w:eastAsia="仿宋" w:hAnsi="仿宋" w:cs="宋体"/>
                <w:kern w:val="0"/>
              </w:rPr>
            </w:pPr>
            <w:r w:rsidRPr="00F6641D">
              <w:rPr>
                <w:rFonts w:ascii="仿宋" w:eastAsia="仿宋" w:hAnsi="仿宋" w:cs="宋体" w:hint="eastAsia"/>
                <w:kern w:val="0"/>
              </w:rPr>
              <w:t>应用服装计算机辅助设计与制造系统，特别是服装CAD/CAM配套使用，能够大幅度降低服装企业的经营成本，提高劳动生产率，提高产品质量的稳定性，是服装企业实现升级的必由之路。</w:t>
            </w:r>
          </w:p>
        </w:tc>
        <w:tc>
          <w:tcPr>
            <w:tcW w:w="663" w:type="pct"/>
            <w:tcBorders>
              <w:top w:val="nil"/>
              <w:left w:val="nil"/>
              <w:bottom w:val="single" w:sz="4" w:space="0" w:color="auto"/>
              <w:right w:val="single" w:sz="4" w:space="0" w:color="auto"/>
            </w:tcBorders>
            <w:shd w:val="clear" w:color="auto" w:fill="auto"/>
            <w:vAlign w:val="center"/>
            <w:hideMark/>
          </w:tcPr>
          <w:p w:rsidR="009102E1" w:rsidRPr="00F6641D" w:rsidRDefault="009102E1" w:rsidP="009102E1">
            <w:pPr>
              <w:spacing w:line="320" w:lineRule="exact"/>
              <w:rPr>
                <w:rFonts w:ascii="仿宋" w:eastAsia="仿宋" w:hAnsi="仿宋" w:cs="宋体"/>
                <w:kern w:val="0"/>
              </w:rPr>
            </w:pPr>
            <w:r w:rsidRPr="00F6641D">
              <w:rPr>
                <w:rFonts w:ascii="仿宋" w:eastAsia="仿宋" w:hAnsi="仿宋" w:cs="宋体" w:hint="eastAsia"/>
                <w:kern w:val="0"/>
              </w:rPr>
              <w:t>全行业CAD/CAM配套使用普及率达到25%</w:t>
            </w:r>
            <w:r w:rsidR="003D728F">
              <w:rPr>
                <w:rFonts w:ascii="仿宋" w:eastAsia="仿宋" w:hAnsi="仿宋" w:cs="宋体" w:hint="eastAsia"/>
                <w:kern w:val="0"/>
              </w:rPr>
              <w:t>。</w:t>
            </w:r>
          </w:p>
        </w:tc>
        <w:tc>
          <w:tcPr>
            <w:tcW w:w="675" w:type="pct"/>
            <w:tcBorders>
              <w:top w:val="nil"/>
              <w:left w:val="nil"/>
              <w:bottom w:val="single" w:sz="4" w:space="0" w:color="auto"/>
              <w:right w:val="single" w:sz="4" w:space="0" w:color="auto"/>
            </w:tcBorders>
            <w:shd w:val="clear" w:color="auto" w:fill="auto"/>
            <w:vAlign w:val="center"/>
            <w:hideMark/>
          </w:tcPr>
          <w:p w:rsidR="009102E1" w:rsidRPr="00F6641D" w:rsidRDefault="009102E1" w:rsidP="009102E1">
            <w:r w:rsidRPr="00F6641D">
              <w:rPr>
                <w:rFonts w:ascii="仿宋" w:eastAsia="仿宋" w:hAnsi="仿宋" w:cs="宋体" w:hint="eastAsia"/>
                <w:kern w:val="0"/>
              </w:rPr>
              <w:t>全行业CAD/CAM配套使用普及率达到35%</w:t>
            </w:r>
            <w:r w:rsidR="003D728F">
              <w:rPr>
                <w:rFonts w:ascii="仿宋" w:eastAsia="仿宋" w:hAnsi="仿宋" w:cs="宋体" w:hint="eastAsia"/>
                <w:kern w:val="0"/>
              </w:rPr>
              <w:t>。</w:t>
            </w:r>
          </w:p>
        </w:tc>
      </w:tr>
      <w:tr w:rsidR="009102E1" w:rsidRPr="004F1870" w:rsidTr="009102E1">
        <w:trPr>
          <w:trHeight w:val="14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F6641D" w:rsidRDefault="009102E1" w:rsidP="009102E1">
            <w:pPr>
              <w:spacing w:line="320" w:lineRule="exact"/>
              <w:jc w:val="center"/>
              <w:rPr>
                <w:rFonts w:ascii="仿宋" w:eastAsia="仿宋" w:hAnsi="仿宋" w:cs="宋体"/>
                <w:kern w:val="0"/>
              </w:rPr>
            </w:pPr>
            <w:r>
              <w:rPr>
                <w:rFonts w:ascii="仿宋" w:eastAsia="仿宋" w:hAnsi="仿宋" w:cs="宋体" w:hint="eastAsia"/>
                <w:kern w:val="0"/>
              </w:rPr>
              <w:t>98</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pPr>
              <w:pStyle w:val="22"/>
              <w:spacing w:line="320" w:lineRule="exact"/>
              <w:ind w:firstLineChars="0" w:firstLine="0"/>
              <w:rPr>
                <w:rFonts w:ascii="仿宋" w:eastAsia="仿宋" w:hAnsi="仿宋"/>
                <w:kern w:val="0"/>
                <w:sz w:val="21"/>
                <w:szCs w:val="21"/>
              </w:rPr>
            </w:pPr>
            <w:r w:rsidRPr="00F6641D">
              <w:rPr>
                <w:rFonts w:ascii="仿宋" w:eastAsia="仿宋" w:hAnsi="仿宋" w:hint="eastAsia"/>
                <w:kern w:val="0"/>
                <w:sz w:val="21"/>
                <w:szCs w:val="21"/>
              </w:rPr>
              <w:t>电脑控制自动吊挂系统（FMS）</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F6641D" w:rsidRDefault="009102E1" w:rsidP="009102E1">
            <w:pPr>
              <w:spacing w:line="320" w:lineRule="exact"/>
              <w:rPr>
                <w:rFonts w:ascii="仿宋" w:eastAsia="仿宋" w:hAnsi="仿宋" w:cs="宋体"/>
                <w:kern w:val="0"/>
              </w:rPr>
            </w:pPr>
            <w:r w:rsidRPr="00F6641D">
              <w:rPr>
                <w:rFonts w:ascii="仿宋" w:eastAsia="仿宋" w:hAnsi="仿宋" w:cs="宋体" w:hint="eastAsia"/>
                <w:kern w:val="0"/>
              </w:rPr>
              <w:t>吊挂系统又称柔性加工系统，可使服装生产线的管理更具灵活性、弹性和可调整性，在提高劳动生产率的同时，可以提高在线适时管控水平，保证质量稳定性，满足多品种、小批量、产品生命周期短等服装市场需求。</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3D728F">
            <w:pPr>
              <w:spacing w:line="320" w:lineRule="exact"/>
              <w:rPr>
                <w:rFonts w:ascii="仿宋" w:eastAsia="仿宋" w:hAnsi="仿宋" w:cs="宋体"/>
                <w:kern w:val="0"/>
              </w:rPr>
            </w:pPr>
            <w:r w:rsidRPr="00F6641D">
              <w:rPr>
                <w:rFonts w:ascii="仿宋" w:eastAsia="仿宋" w:hAnsi="仿宋" w:cs="宋体" w:hint="eastAsia"/>
                <w:kern w:val="0"/>
              </w:rPr>
              <w:t>国内已有企业突破通用的主轨道输送吊挂方式，可以全车间以人布局，提高效率达20%--30%。</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pPr>
              <w:spacing w:line="320" w:lineRule="exact"/>
              <w:rPr>
                <w:rFonts w:ascii="仿宋" w:eastAsia="仿宋" w:hAnsi="仿宋" w:cs="宋体"/>
                <w:kern w:val="0"/>
              </w:rPr>
            </w:pPr>
            <w:r w:rsidRPr="00F6641D">
              <w:rPr>
                <w:rFonts w:ascii="仿宋" w:eastAsia="仿宋" w:hAnsi="仿宋" w:cs="宋体" w:hint="eastAsia"/>
                <w:kern w:val="0"/>
              </w:rPr>
              <w:t>全行业普及率达到5%</w:t>
            </w:r>
            <w:r w:rsidR="003D728F">
              <w:rPr>
                <w:rFonts w:ascii="仿宋" w:eastAsia="仿宋" w:hAnsi="仿宋" w:cs="宋体" w:hint="eastAsia"/>
                <w:kern w:val="0"/>
              </w:rPr>
              <w:t>。</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r w:rsidRPr="00F6641D">
              <w:rPr>
                <w:rFonts w:ascii="仿宋" w:eastAsia="仿宋" w:hAnsi="仿宋" w:cs="宋体" w:hint="eastAsia"/>
                <w:kern w:val="0"/>
              </w:rPr>
              <w:t>全行业普及率达到10%</w:t>
            </w:r>
            <w:r w:rsidR="003D728F">
              <w:rPr>
                <w:rFonts w:ascii="仿宋" w:eastAsia="仿宋" w:hAnsi="仿宋" w:cs="宋体" w:hint="eastAsia"/>
                <w:kern w:val="0"/>
              </w:rPr>
              <w:t>。</w:t>
            </w:r>
          </w:p>
        </w:tc>
      </w:tr>
      <w:tr w:rsidR="009102E1" w:rsidRPr="004F1870" w:rsidTr="009102E1">
        <w:trPr>
          <w:trHeight w:val="1409"/>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F6641D" w:rsidRDefault="009102E1" w:rsidP="009102E1">
            <w:pPr>
              <w:spacing w:line="320" w:lineRule="exact"/>
              <w:jc w:val="center"/>
              <w:rPr>
                <w:rFonts w:ascii="仿宋" w:eastAsia="仿宋" w:hAnsi="仿宋" w:cs="宋体"/>
                <w:kern w:val="0"/>
              </w:rPr>
            </w:pPr>
            <w:r>
              <w:rPr>
                <w:rFonts w:ascii="仿宋" w:eastAsia="仿宋" w:hAnsi="仿宋" w:cs="宋体" w:hint="eastAsia"/>
                <w:kern w:val="0"/>
              </w:rPr>
              <w:t>99</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pPr>
              <w:widowControl/>
              <w:jc w:val="left"/>
              <w:rPr>
                <w:rFonts w:ascii="仿宋" w:eastAsia="仿宋" w:hAnsi="仿宋" w:cs="宋体"/>
                <w:kern w:val="0"/>
              </w:rPr>
            </w:pPr>
            <w:r w:rsidRPr="00F6641D">
              <w:rPr>
                <w:rFonts w:ascii="仿宋" w:eastAsia="仿宋" w:hAnsi="仿宋" w:cs="宋体" w:hint="eastAsia"/>
                <w:kern w:val="0"/>
              </w:rPr>
              <w:t>服装大规模定制技术</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F6641D" w:rsidRDefault="009102E1" w:rsidP="009102E1">
            <w:pPr>
              <w:widowControl/>
              <w:rPr>
                <w:rFonts w:ascii="仿宋" w:eastAsia="仿宋" w:hAnsi="仿宋" w:cs="宋体"/>
                <w:kern w:val="0"/>
              </w:rPr>
            </w:pPr>
            <w:r w:rsidRPr="00F6641D">
              <w:rPr>
                <w:rFonts w:ascii="仿宋" w:eastAsia="仿宋" w:hAnsi="仿宋" w:cs="宋体" w:hint="eastAsia"/>
                <w:kern w:val="0"/>
              </w:rPr>
              <w:t>随着人民生活水平的不断提高，服装消费的个性化需求也越来越高，促使服装行业转变生产服务模式。服装大规模定制模式符合《中国制造20205》、互联网+、制造业服务化等产业转型升级发展方向。</w:t>
            </w:r>
          </w:p>
          <w:p w:rsidR="009102E1" w:rsidRPr="00F6641D" w:rsidRDefault="009102E1" w:rsidP="009102E1">
            <w:pPr>
              <w:widowControl/>
              <w:jc w:val="left"/>
              <w:rPr>
                <w:rFonts w:ascii="仿宋" w:eastAsia="仿宋" w:hAnsi="仿宋" w:cs="宋体"/>
                <w:kern w:val="0"/>
              </w:rPr>
            </w:pPr>
            <w:r w:rsidRPr="00F6641D">
              <w:rPr>
                <w:rFonts w:ascii="仿宋" w:eastAsia="仿宋" w:hAnsi="仿宋" w:cs="宋体" w:hint="eastAsia"/>
                <w:kern w:val="0"/>
              </w:rPr>
              <w:t>随着计算机辅助测量、款式和样板设计系统的不断完善，特别是数据库技术在人体数据、版型数据、工艺数据等方面的应用不断深入，以及计算机控制自动传输设备和生产制造数控集成系统在裁剪、缝纫、整烫生产过程中应用覆盖面逐步扩大，服装大规模定制技术基本完善，进入产业化推广阶段。</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pPr>
              <w:widowControl/>
              <w:rPr>
                <w:rFonts w:ascii="仿宋" w:eastAsia="仿宋" w:hAnsi="仿宋" w:cs="宋体"/>
                <w:kern w:val="0"/>
              </w:rPr>
            </w:pPr>
            <w:r w:rsidRPr="00F6641D">
              <w:rPr>
                <w:rFonts w:ascii="仿宋" w:eastAsia="仿宋" w:hAnsi="仿宋" w:cs="宋体" w:hint="eastAsia"/>
                <w:kern w:val="0"/>
              </w:rPr>
              <w:t>服装大规模定制技术的应用，可以大幅度提高服装企业的柔性制造水平和快速反应能力，有效满足服装个性化、多元化的弹性消费需求，提高服装消费的供给水平，有效消除库存，进而提高企业的运营质量和竞争力，实现企业利润的最大化，是服装行业转型升级的主要方向之一。</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pPr>
              <w:spacing w:line="320" w:lineRule="exact"/>
              <w:rPr>
                <w:rFonts w:ascii="仿宋" w:eastAsia="仿宋" w:hAnsi="仿宋" w:cs="宋体"/>
                <w:kern w:val="0"/>
              </w:rPr>
            </w:pPr>
            <w:r w:rsidRPr="00F6641D">
              <w:rPr>
                <w:rFonts w:ascii="仿宋" w:eastAsia="仿宋" w:hAnsi="仿宋" w:cs="宋体" w:hint="eastAsia"/>
                <w:kern w:val="0"/>
              </w:rPr>
              <w:t>在服装行业，特别是男装、职业装等类型企业进行推广，应用企业达到20家以上。</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pPr>
              <w:widowControl/>
              <w:rPr>
                <w:rFonts w:ascii="仿宋" w:eastAsia="仿宋" w:hAnsi="仿宋" w:cs="宋体"/>
                <w:kern w:val="0"/>
              </w:rPr>
            </w:pPr>
            <w:r w:rsidRPr="00F6641D">
              <w:rPr>
                <w:rFonts w:ascii="仿宋" w:eastAsia="仿宋" w:hAnsi="仿宋" w:cs="宋体" w:hint="eastAsia"/>
                <w:kern w:val="0"/>
              </w:rPr>
              <w:t>应用企业达到50家以上。</w:t>
            </w:r>
          </w:p>
        </w:tc>
      </w:tr>
      <w:tr w:rsidR="009102E1" w:rsidRPr="004F1870" w:rsidTr="009102E1">
        <w:trPr>
          <w:trHeight w:val="1409"/>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02E1" w:rsidRPr="00544AF3" w:rsidRDefault="009102E1" w:rsidP="009102E1">
            <w:pPr>
              <w:spacing w:line="320" w:lineRule="exact"/>
              <w:jc w:val="center"/>
              <w:rPr>
                <w:rFonts w:ascii="仿宋" w:eastAsia="仿宋" w:hAnsi="仿宋" w:cs="宋体"/>
                <w:color w:val="000000"/>
                <w:kern w:val="0"/>
              </w:rPr>
            </w:pPr>
            <w:r>
              <w:rPr>
                <w:rFonts w:ascii="仿宋" w:eastAsia="仿宋" w:hAnsi="仿宋" w:cs="宋体" w:hint="eastAsia"/>
                <w:color w:val="000000"/>
                <w:kern w:val="0"/>
              </w:rPr>
              <w:lastRenderedPageBreak/>
              <w:t>100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02E1" w:rsidRPr="00544AF3" w:rsidRDefault="009102E1" w:rsidP="009102E1">
            <w:pPr>
              <w:pStyle w:val="51"/>
              <w:jc w:val="both"/>
              <w:rPr>
                <w:rFonts w:ascii="仿宋" w:eastAsia="仿宋" w:hAnsi="仿宋" w:cs="宋体"/>
                <w:b w:val="0"/>
                <w:color w:val="000000"/>
                <w:szCs w:val="21"/>
              </w:rPr>
            </w:pPr>
            <w:r w:rsidRPr="00544AF3">
              <w:rPr>
                <w:rFonts w:ascii="仿宋" w:eastAsia="仿宋" w:hAnsi="仿宋" w:cs="宋体" w:hint="eastAsia"/>
                <w:b w:val="0"/>
                <w:color w:val="000000"/>
                <w:szCs w:val="21"/>
              </w:rPr>
              <w:t>射频识别技术（RFID）应用</w:t>
            </w:r>
          </w:p>
        </w:tc>
        <w:tc>
          <w:tcPr>
            <w:tcW w:w="1667" w:type="pct"/>
            <w:tcBorders>
              <w:top w:val="single" w:sz="4" w:space="0" w:color="auto"/>
              <w:left w:val="nil"/>
              <w:bottom w:val="single" w:sz="4" w:space="0" w:color="auto"/>
              <w:right w:val="single" w:sz="4" w:space="0" w:color="000000"/>
            </w:tcBorders>
            <w:shd w:val="clear" w:color="auto" w:fill="auto"/>
            <w:vAlign w:val="center"/>
            <w:hideMark/>
          </w:tcPr>
          <w:p w:rsidR="009102E1" w:rsidRPr="00544AF3" w:rsidRDefault="009102E1" w:rsidP="009102E1">
            <w:pPr>
              <w:pStyle w:val="51"/>
              <w:ind w:firstLine="41"/>
              <w:jc w:val="both"/>
              <w:rPr>
                <w:rFonts w:ascii="仿宋" w:eastAsia="仿宋" w:hAnsi="仿宋" w:cs="宋体"/>
                <w:b w:val="0"/>
                <w:color w:val="000000"/>
                <w:szCs w:val="21"/>
              </w:rPr>
            </w:pPr>
            <w:r w:rsidRPr="00544AF3">
              <w:rPr>
                <w:rFonts w:ascii="仿宋" w:eastAsia="仿宋" w:hAnsi="仿宋" w:cs="宋体"/>
                <w:b w:val="0"/>
                <w:color w:val="000000"/>
                <w:szCs w:val="21"/>
              </w:rPr>
              <w:t>RFID</w:t>
            </w:r>
            <w:r w:rsidRPr="00544AF3">
              <w:rPr>
                <w:rFonts w:ascii="仿宋" w:eastAsia="仿宋" w:hAnsi="仿宋" w:cs="宋体" w:hint="eastAsia"/>
                <w:b w:val="0"/>
                <w:color w:val="000000"/>
                <w:szCs w:val="21"/>
              </w:rPr>
              <w:t>是物联网的核心技术，已经在一些大中型服装企业应用。随着</w:t>
            </w:r>
            <w:r w:rsidRPr="00544AF3">
              <w:rPr>
                <w:rFonts w:ascii="仿宋" w:eastAsia="仿宋" w:hAnsi="仿宋" w:cs="宋体"/>
                <w:b w:val="0"/>
                <w:color w:val="000000"/>
                <w:szCs w:val="21"/>
              </w:rPr>
              <w:t>RFID</w:t>
            </w:r>
            <w:r w:rsidRPr="00544AF3">
              <w:rPr>
                <w:rFonts w:ascii="仿宋" w:eastAsia="仿宋" w:hAnsi="仿宋" w:cs="宋体" w:hint="eastAsia"/>
                <w:b w:val="0"/>
                <w:color w:val="000000"/>
                <w:szCs w:val="21"/>
              </w:rPr>
              <w:t>技术的不断发展，成本逐步降低，将大量应用于服装企业生产、仓储和物流配送等领域。</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9102E1" w:rsidRPr="00544AF3" w:rsidRDefault="009102E1" w:rsidP="009102E1">
            <w:pPr>
              <w:pStyle w:val="51"/>
              <w:ind w:firstLine="41"/>
              <w:jc w:val="both"/>
              <w:rPr>
                <w:rFonts w:ascii="仿宋" w:eastAsia="仿宋" w:hAnsi="仿宋" w:cs="宋体"/>
                <w:b w:val="0"/>
                <w:color w:val="000000"/>
                <w:szCs w:val="21"/>
              </w:rPr>
            </w:pPr>
            <w:r w:rsidRPr="00544AF3">
              <w:rPr>
                <w:rFonts w:ascii="仿宋" w:eastAsia="仿宋" w:hAnsi="仿宋" w:cs="宋体" w:hint="eastAsia"/>
                <w:b w:val="0"/>
                <w:color w:val="000000"/>
                <w:szCs w:val="21"/>
              </w:rPr>
              <w:t>服装企业通过应用</w:t>
            </w:r>
            <w:r w:rsidRPr="00544AF3">
              <w:rPr>
                <w:rFonts w:ascii="仿宋" w:eastAsia="仿宋" w:hAnsi="仿宋" w:cs="宋体"/>
                <w:b w:val="0"/>
                <w:color w:val="000000"/>
                <w:szCs w:val="21"/>
              </w:rPr>
              <w:t>RFID</w:t>
            </w:r>
            <w:r w:rsidRPr="00544AF3">
              <w:rPr>
                <w:rFonts w:ascii="仿宋" w:eastAsia="仿宋" w:hAnsi="仿宋" w:cs="宋体" w:hint="eastAsia"/>
                <w:b w:val="0"/>
                <w:color w:val="000000"/>
                <w:szCs w:val="21"/>
              </w:rPr>
              <w:t>技术，可以准确跟踪物流信息，缩短交货期，实现差异化生产，从而达到降低成本、提高效率的目的。</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pPr>
              <w:pStyle w:val="51"/>
              <w:jc w:val="both"/>
              <w:rPr>
                <w:rFonts w:ascii="仿宋" w:eastAsia="仿宋" w:hAnsi="仿宋" w:cs="宋体"/>
                <w:b w:val="0"/>
                <w:szCs w:val="21"/>
              </w:rPr>
            </w:pPr>
            <w:r w:rsidRPr="00F6641D">
              <w:rPr>
                <w:rFonts w:ascii="仿宋" w:eastAsia="仿宋" w:hAnsi="仿宋" w:cs="宋体" w:hint="eastAsia"/>
                <w:b w:val="0"/>
                <w:szCs w:val="21"/>
              </w:rPr>
              <w:t>全行业普及率达到30%。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102E1" w:rsidRPr="00F6641D" w:rsidRDefault="009102E1" w:rsidP="009102E1">
            <w:r w:rsidRPr="00F6641D">
              <w:rPr>
                <w:rFonts w:ascii="仿宋" w:eastAsia="仿宋" w:hAnsi="仿宋" w:cs="宋体" w:hint="eastAsia"/>
                <w:kern w:val="0"/>
              </w:rPr>
              <w:t>全行业普及率达到35%。</w:t>
            </w:r>
          </w:p>
        </w:tc>
      </w:tr>
    </w:tbl>
    <w:p w:rsidR="00E7777C" w:rsidRPr="004D6413" w:rsidRDefault="00E7777C" w:rsidP="005A1EAE">
      <w:pPr>
        <w:adjustRightInd w:val="0"/>
        <w:snapToGrid w:val="0"/>
        <w:spacing w:line="360" w:lineRule="auto"/>
        <w:rPr>
          <w:rFonts w:ascii="仿宋" w:eastAsia="仿宋" w:hAnsi="仿宋" w:cs="仿宋"/>
          <w:kern w:val="0"/>
          <w:sz w:val="28"/>
          <w:szCs w:val="28"/>
        </w:rPr>
      </w:pPr>
    </w:p>
    <w:sectPr w:rsidR="00E7777C" w:rsidRPr="004D6413" w:rsidSect="003D3403">
      <w:pgSz w:w="16838" w:h="11906" w:orient="landscape"/>
      <w:pgMar w:top="1800" w:right="1440" w:bottom="1800" w:left="1440" w:header="851" w:footer="992" w:gutter="0"/>
      <w:pgNumType w:start="1" w:chapStyle="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8B" w:rsidRDefault="0051218B" w:rsidP="00194E03">
      <w:r>
        <w:separator/>
      </w:r>
    </w:p>
  </w:endnote>
  <w:endnote w:type="continuationSeparator" w:id="1">
    <w:p w:rsidR="0051218B" w:rsidRDefault="0051218B" w:rsidP="00194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
    <w:altName w:val=".."/>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KaiTi_GB2312-Identity-H">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344"/>
      <w:docPartObj>
        <w:docPartGallery w:val="Page Numbers (Bottom of Page)"/>
        <w:docPartUnique/>
      </w:docPartObj>
    </w:sdtPr>
    <w:sdtContent>
      <w:p w:rsidR="00A243BE" w:rsidRDefault="00A243BE">
        <w:pPr>
          <w:pStyle w:val="a4"/>
          <w:jc w:val="center"/>
        </w:pPr>
      </w:p>
    </w:sdtContent>
  </w:sdt>
  <w:p w:rsidR="00A243BE" w:rsidRDefault="00A243B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345"/>
      <w:docPartObj>
        <w:docPartGallery w:val="Page Numbers (Bottom of Page)"/>
        <w:docPartUnique/>
      </w:docPartObj>
    </w:sdtPr>
    <w:sdtEndPr>
      <w:rPr>
        <w:rFonts w:ascii="Times New Roman" w:hAnsi="Times New Roman" w:cs="Times New Roman"/>
      </w:rPr>
    </w:sdtEndPr>
    <w:sdtContent>
      <w:p w:rsidR="00A243BE" w:rsidRDefault="00A243BE">
        <w:pPr>
          <w:pStyle w:val="a4"/>
          <w:jc w:val="center"/>
        </w:pPr>
        <w:r w:rsidRPr="00147F51">
          <w:rPr>
            <w:rFonts w:ascii="Times New Roman" w:hAnsi="Times New Roman" w:cs="Times New Roman"/>
          </w:rPr>
          <w:fldChar w:fldCharType="begin"/>
        </w:r>
        <w:r w:rsidRPr="00147F51">
          <w:rPr>
            <w:rFonts w:ascii="Times New Roman" w:hAnsi="Times New Roman" w:cs="Times New Roman"/>
          </w:rPr>
          <w:instrText xml:space="preserve"> PAGE   \* MERGEFORMAT </w:instrText>
        </w:r>
        <w:r w:rsidRPr="00147F51">
          <w:rPr>
            <w:rFonts w:ascii="Times New Roman" w:hAnsi="Times New Roman" w:cs="Times New Roman"/>
          </w:rPr>
          <w:fldChar w:fldCharType="separate"/>
        </w:r>
        <w:r w:rsidR="000D48EA" w:rsidRPr="000D48EA">
          <w:rPr>
            <w:rFonts w:ascii="Times New Roman" w:hAnsi="Times New Roman" w:cs="Times New Roman"/>
            <w:noProof/>
            <w:lang w:val="zh-CN"/>
          </w:rPr>
          <w:t>1</w:t>
        </w:r>
        <w:r w:rsidRPr="00147F51">
          <w:rPr>
            <w:rFonts w:ascii="Times New Roman" w:hAnsi="Times New Roman" w:cs="Times New Roman"/>
          </w:rPr>
          <w:fldChar w:fldCharType="end"/>
        </w:r>
      </w:p>
    </w:sdtContent>
  </w:sdt>
  <w:p w:rsidR="00A243BE" w:rsidRDefault="00A243B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330"/>
      <w:docPartObj>
        <w:docPartGallery w:val="Page Numbers (Bottom of Page)"/>
        <w:docPartUnique/>
      </w:docPartObj>
    </w:sdtPr>
    <w:sdtContent>
      <w:p w:rsidR="00A243BE" w:rsidRPr="009F576D" w:rsidRDefault="00A243BE" w:rsidP="009F576D">
        <w:pPr>
          <w:pStyle w:val="a4"/>
          <w:jc w:val="center"/>
        </w:pPr>
        <w:r w:rsidRPr="00147F51">
          <w:rPr>
            <w:rFonts w:ascii="Times New Roman" w:hAnsi="Times New Roman" w:cs="Times New Roman"/>
          </w:rPr>
          <w:fldChar w:fldCharType="begin"/>
        </w:r>
        <w:r w:rsidRPr="00147F51">
          <w:rPr>
            <w:rFonts w:ascii="Times New Roman" w:hAnsi="Times New Roman" w:cs="Times New Roman"/>
          </w:rPr>
          <w:instrText xml:space="preserve"> PAGE   \* MERGEFORMAT </w:instrText>
        </w:r>
        <w:r w:rsidRPr="00147F51">
          <w:rPr>
            <w:rFonts w:ascii="Times New Roman" w:hAnsi="Times New Roman" w:cs="Times New Roman"/>
          </w:rPr>
          <w:fldChar w:fldCharType="separate"/>
        </w:r>
        <w:r w:rsidR="000D48EA" w:rsidRPr="000D48EA">
          <w:rPr>
            <w:rFonts w:ascii="Times New Roman" w:hAnsi="Times New Roman" w:cs="Times New Roman"/>
            <w:noProof/>
            <w:lang w:val="zh-CN"/>
          </w:rPr>
          <w:t>3</w:t>
        </w:r>
        <w:r w:rsidRPr="00147F51">
          <w:rPr>
            <w:rFonts w:ascii="Times New Roman" w:hAnsi="Times New Roman" w:cs="Times New Roma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336"/>
      <w:docPartObj>
        <w:docPartGallery w:val="Page Numbers (Bottom of Page)"/>
        <w:docPartUnique/>
      </w:docPartObj>
    </w:sdtPr>
    <w:sdtContent>
      <w:p w:rsidR="00A243BE" w:rsidRDefault="00A243BE" w:rsidP="005677DA">
        <w:pPr>
          <w:pStyle w:val="a4"/>
          <w:jc w:val="center"/>
        </w:pPr>
        <w:fldSimple w:instr=" PAGE   \* MERGEFORMAT ">
          <w:r w:rsidR="000D48EA" w:rsidRPr="000D48EA">
            <w:rPr>
              <w:noProof/>
              <w:lang w:val="zh-CN"/>
            </w:rPr>
            <w:t>15</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337"/>
      <w:docPartObj>
        <w:docPartGallery w:val="Page Numbers (Bottom of Page)"/>
        <w:docPartUnique/>
      </w:docPartObj>
    </w:sdtPr>
    <w:sdtContent>
      <w:p w:rsidR="00A243BE" w:rsidRDefault="00A243BE">
        <w:pPr>
          <w:pStyle w:val="a4"/>
          <w:jc w:val="center"/>
        </w:pPr>
        <w:r>
          <w:rPr>
            <w:rFonts w:hint="eastAsia"/>
          </w:rPr>
          <w:t>1</w:t>
        </w:r>
      </w:p>
    </w:sdtContent>
  </w:sdt>
  <w:p w:rsidR="00A243BE" w:rsidRDefault="00A243B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364"/>
      <w:docPartObj>
        <w:docPartGallery w:val="Page Numbers (Bottom of Page)"/>
        <w:docPartUnique/>
      </w:docPartObj>
    </w:sdtPr>
    <w:sdtContent>
      <w:p w:rsidR="00A243BE" w:rsidRDefault="00A243BE" w:rsidP="00527B73">
        <w:pPr>
          <w:pStyle w:val="a4"/>
          <w:jc w:val="center"/>
        </w:pPr>
        <w:fldSimple w:instr=" PAGE   \* MERGEFORMAT ">
          <w:r w:rsidR="000D48EA" w:rsidRPr="000D48EA">
            <w:rPr>
              <w:noProof/>
              <w:lang w:val="zh-CN"/>
            </w:rPr>
            <w:t>1-53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8B" w:rsidRDefault="0051218B" w:rsidP="00194E03">
      <w:r>
        <w:separator/>
      </w:r>
    </w:p>
  </w:footnote>
  <w:footnote w:type="continuationSeparator" w:id="1">
    <w:p w:rsidR="0051218B" w:rsidRDefault="0051218B" w:rsidP="00194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BE" w:rsidRPr="00431470" w:rsidRDefault="00A243BE" w:rsidP="004314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BE" w:rsidRPr="00431470" w:rsidRDefault="00A243BE" w:rsidP="004314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C3F"/>
    <w:multiLevelType w:val="multilevel"/>
    <w:tmpl w:val="59AA2340"/>
    <w:lvl w:ilvl="0">
      <w:start w:val="1"/>
      <w:numFmt w:val="ideographDigital"/>
      <w:suff w:val="nothing"/>
      <w:lvlText w:val="附件%1"/>
      <w:lvlJc w:val="left"/>
      <w:pPr>
        <w:ind w:left="0" w:firstLine="0"/>
      </w:pPr>
      <w:rPr>
        <w:rFonts w:ascii="Times New Roman" w:eastAsia="黑体" w:hAnsi="Times New Roman" w:hint="default"/>
        <w:b w:val="0"/>
        <w:i w:val="0"/>
        <w:sz w:val="36"/>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decimal"/>
      <w:pStyle w:val="4"/>
      <w:suff w:val="nothing"/>
      <w:lvlText w:val="附件%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sz w:val="36"/>
        <w:szCs w:val="36"/>
        <w:u w:val="none"/>
        <w:vertAlign w:val="baseline"/>
        <w:em w:val="none"/>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6096537"/>
    <w:multiLevelType w:val="hybridMultilevel"/>
    <w:tmpl w:val="07C69F40"/>
    <w:lvl w:ilvl="0" w:tplc="B69401A2">
      <w:start w:val="1"/>
      <w:numFmt w:val="decimal"/>
      <w:lvlText w:val="%1）"/>
      <w:lvlJc w:val="left"/>
      <w:pPr>
        <w:ind w:left="1180" w:hanging="7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28323732"/>
    <w:multiLevelType w:val="hybridMultilevel"/>
    <w:tmpl w:val="BA782740"/>
    <w:lvl w:ilvl="0" w:tplc="EB9EC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8C5FFD"/>
    <w:multiLevelType w:val="hybridMultilevel"/>
    <w:tmpl w:val="B0565B4C"/>
    <w:lvl w:ilvl="0" w:tplc="C9F409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5E4298D"/>
    <w:multiLevelType w:val="hybridMultilevel"/>
    <w:tmpl w:val="78F4A54A"/>
    <w:lvl w:ilvl="0" w:tplc="13062A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3CBC917"/>
    <w:multiLevelType w:val="singleLevel"/>
    <w:tmpl w:val="53CBC917"/>
    <w:lvl w:ilvl="0">
      <w:start w:val="1"/>
      <w:numFmt w:val="decimal"/>
      <w:suff w:val="nothing"/>
      <w:lvlText w:val="%1、"/>
      <w:lvlJc w:val="left"/>
    </w:lvl>
  </w:abstractNum>
  <w:abstractNum w:abstractNumId="6">
    <w:nsid w:val="53CBCC58"/>
    <w:multiLevelType w:val="singleLevel"/>
    <w:tmpl w:val="53CBCC58"/>
    <w:lvl w:ilvl="0">
      <w:start w:val="1"/>
      <w:numFmt w:val="decimal"/>
      <w:suff w:val="nothing"/>
      <w:lvlText w:val="%1、"/>
      <w:lvlJc w:val="left"/>
    </w:lvl>
  </w:abstractNum>
  <w:abstractNum w:abstractNumId="7">
    <w:nsid w:val="53F2E26C"/>
    <w:multiLevelType w:val="singleLevel"/>
    <w:tmpl w:val="53F2E26C"/>
    <w:lvl w:ilvl="0">
      <w:start w:val="1"/>
      <w:numFmt w:val="decimal"/>
      <w:suff w:val="nothing"/>
      <w:lvlText w:val="%1、"/>
      <w:lvlJc w:val="left"/>
    </w:lvl>
  </w:abstractNum>
  <w:abstractNum w:abstractNumId="8">
    <w:nsid w:val="55E44A49"/>
    <w:multiLevelType w:val="singleLevel"/>
    <w:tmpl w:val="55E44A49"/>
    <w:lvl w:ilvl="0">
      <w:start w:val="1"/>
      <w:numFmt w:val="decimal"/>
      <w:suff w:val="nothing"/>
      <w:lvlText w:val="%1."/>
      <w:lvlJc w:val="left"/>
    </w:lvl>
  </w:abstractNum>
  <w:abstractNum w:abstractNumId="9">
    <w:nsid w:val="565E64C2"/>
    <w:multiLevelType w:val="singleLevel"/>
    <w:tmpl w:val="565E64C2"/>
    <w:lvl w:ilvl="0">
      <w:start w:val="1"/>
      <w:numFmt w:val="decimal"/>
      <w:suff w:val="nothing"/>
      <w:lvlText w:val="%1."/>
      <w:lvlJc w:val="left"/>
    </w:lvl>
  </w:abstractNum>
  <w:abstractNum w:abstractNumId="10">
    <w:nsid w:val="565E75F4"/>
    <w:multiLevelType w:val="singleLevel"/>
    <w:tmpl w:val="565E75F4"/>
    <w:lvl w:ilvl="0">
      <w:start w:val="1"/>
      <w:numFmt w:val="decimal"/>
      <w:suff w:val="nothing"/>
      <w:lvlText w:val="%1."/>
      <w:lvlJc w:val="left"/>
    </w:lvl>
  </w:abstractNum>
  <w:abstractNum w:abstractNumId="11">
    <w:nsid w:val="565EAAE9"/>
    <w:multiLevelType w:val="singleLevel"/>
    <w:tmpl w:val="565EAAE9"/>
    <w:lvl w:ilvl="0">
      <w:start w:val="1"/>
      <w:numFmt w:val="decimal"/>
      <w:suff w:val="nothing"/>
      <w:lvlText w:val="%1."/>
      <w:lvlJc w:val="left"/>
    </w:lvl>
  </w:abstractNum>
  <w:abstractNum w:abstractNumId="12">
    <w:nsid w:val="565EADB5"/>
    <w:multiLevelType w:val="singleLevel"/>
    <w:tmpl w:val="565EADB5"/>
    <w:lvl w:ilvl="0">
      <w:start w:val="1"/>
      <w:numFmt w:val="decimal"/>
      <w:suff w:val="nothing"/>
      <w:lvlText w:val="%1."/>
      <w:lvlJc w:val="left"/>
    </w:lvl>
  </w:abstractNum>
  <w:abstractNum w:abstractNumId="13">
    <w:nsid w:val="565EC8E0"/>
    <w:multiLevelType w:val="singleLevel"/>
    <w:tmpl w:val="565EC8E0"/>
    <w:lvl w:ilvl="0">
      <w:start w:val="1"/>
      <w:numFmt w:val="decimal"/>
      <w:suff w:val="nothing"/>
      <w:lvlText w:val="%1．"/>
      <w:lvlJc w:val="left"/>
      <w:pPr>
        <w:ind w:left="0" w:firstLine="400"/>
      </w:pPr>
      <w:rPr>
        <w:rFonts w:hint="default"/>
      </w:rPr>
    </w:lvl>
  </w:abstractNum>
  <w:abstractNum w:abstractNumId="14">
    <w:nsid w:val="56601375"/>
    <w:multiLevelType w:val="singleLevel"/>
    <w:tmpl w:val="56601375"/>
    <w:lvl w:ilvl="0">
      <w:start w:val="1"/>
      <w:numFmt w:val="decimal"/>
      <w:suff w:val="nothing"/>
      <w:lvlText w:val="%1."/>
      <w:lvlJc w:val="left"/>
    </w:lvl>
  </w:abstractNum>
  <w:abstractNum w:abstractNumId="15">
    <w:nsid w:val="56F4ED98"/>
    <w:multiLevelType w:val="singleLevel"/>
    <w:tmpl w:val="56F4ED98"/>
    <w:lvl w:ilvl="0">
      <w:start w:val="1"/>
      <w:numFmt w:val="decimal"/>
      <w:suff w:val="nothing"/>
      <w:lvlText w:val="%1."/>
      <w:lvlJc w:val="left"/>
    </w:lvl>
  </w:abstractNum>
  <w:abstractNum w:abstractNumId="16">
    <w:nsid w:val="5939274E"/>
    <w:multiLevelType w:val="multilevel"/>
    <w:tmpl w:val="5939274E"/>
    <w:lvl w:ilvl="0">
      <w:start w:val="1"/>
      <w:numFmt w:val="japaneseCounting"/>
      <w:lvlText w:val="（%1）"/>
      <w:lvlJc w:val="left"/>
      <w:pPr>
        <w:ind w:left="870" w:hanging="87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604B6679"/>
    <w:multiLevelType w:val="hybridMultilevel"/>
    <w:tmpl w:val="F2C638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0527936"/>
    <w:multiLevelType w:val="hybridMultilevel"/>
    <w:tmpl w:val="6E066436"/>
    <w:lvl w:ilvl="0" w:tplc="6CDED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4"/>
  </w:num>
  <w:num w:numId="3">
    <w:abstractNumId w:val="6"/>
  </w:num>
  <w:num w:numId="4">
    <w:abstractNumId w:val="5"/>
  </w:num>
  <w:num w:numId="5">
    <w:abstractNumId w:val="7"/>
  </w:num>
  <w:num w:numId="6">
    <w:abstractNumId w:val="18"/>
  </w:num>
  <w:num w:numId="7">
    <w:abstractNumId w:val="3"/>
  </w:num>
  <w:num w:numId="8">
    <w:abstractNumId w:val="8"/>
  </w:num>
  <w:num w:numId="9">
    <w:abstractNumId w:val="17"/>
  </w:num>
  <w:num w:numId="10">
    <w:abstractNumId w:val="2"/>
  </w:num>
  <w:num w:numId="11">
    <w:abstractNumId w:val="13"/>
  </w:num>
  <w:num w:numId="12">
    <w:abstractNumId w:val="10"/>
  </w:num>
  <w:num w:numId="13">
    <w:abstractNumId w:val="9"/>
  </w:num>
  <w:num w:numId="14">
    <w:abstractNumId w:val="11"/>
  </w:num>
  <w:num w:numId="15">
    <w:abstractNumId w:val="12"/>
  </w:num>
  <w:num w:numId="16">
    <w:abstractNumId w:val="14"/>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998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B27B5"/>
    <w:rsid w:val="00000345"/>
    <w:rsid w:val="00000A6E"/>
    <w:rsid w:val="00001F87"/>
    <w:rsid w:val="00005B6B"/>
    <w:rsid w:val="0000730C"/>
    <w:rsid w:val="00007AEC"/>
    <w:rsid w:val="0001018E"/>
    <w:rsid w:val="00010A24"/>
    <w:rsid w:val="000113F2"/>
    <w:rsid w:val="00015136"/>
    <w:rsid w:val="00015C3D"/>
    <w:rsid w:val="00015D53"/>
    <w:rsid w:val="00016A90"/>
    <w:rsid w:val="00016E55"/>
    <w:rsid w:val="00017DD5"/>
    <w:rsid w:val="000234B2"/>
    <w:rsid w:val="00024F59"/>
    <w:rsid w:val="00025490"/>
    <w:rsid w:val="000268E6"/>
    <w:rsid w:val="00026B79"/>
    <w:rsid w:val="00027B4D"/>
    <w:rsid w:val="00030706"/>
    <w:rsid w:val="00031160"/>
    <w:rsid w:val="0003271B"/>
    <w:rsid w:val="000332ED"/>
    <w:rsid w:val="0003338B"/>
    <w:rsid w:val="000334B9"/>
    <w:rsid w:val="0003452D"/>
    <w:rsid w:val="000376C7"/>
    <w:rsid w:val="00040053"/>
    <w:rsid w:val="00047A58"/>
    <w:rsid w:val="0005041F"/>
    <w:rsid w:val="00051A45"/>
    <w:rsid w:val="00052FF7"/>
    <w:rsid w:val="0005482E"/>
    <w:rsid w:val="00054A42"/>
    <w:rsid w:val="00054D2C"/>
    <w:rsid w:val="000553D7"/>
    <w:rsid w:val="000570B2"/>
    <w:rsid w:val="00057A5D"/>
    <w:rsid w:val="000629ED"/>
    <w:rsid w:val="00064046"/>
    <w:rsid w:val="00064206"/>
    <w:rsid w:val="0006588F"/>
    <w:rsid w:val="00065B93"/>
    <w:rsid w:val="00067102"/>
    <w:rsid w:val="00067863"/>
    <w:rsid w:val="00072327"/>
    <w:rsid w:val="00073F8B"/>
    <w:rsid w:val="0007419F"/>
    <w:rsid w:val="0008032E"/>
    <w:rsid w:val="000809DA"/>
    <w:rsid w:val="00081F76"/>
    <w:rsid w:val="000831CE"/>
    <w:rsid w:val="0008392D"/>
    <w:rsid w:val="00083A61"/>
    <w:rsid w:val="00083B88"/>
    <w:rsid w:val="00085486"/>
    <w:rsid w:val="000855C5"/>
    <w:rsid w:val="00085C26"/>
    <w:rsid w:val="00087A50"/>
    <w:rsid w:val="00087EFB"/>
    <w:rsid w:val="000911F7"/>
    <w:rsid w:val="0009408F"/>
    <w:rsid w:val="00095174"/>
    <w:rsid w:val="00095E50"/>
    <w:rsid w:val="000A1CB0"/>
    <w:rsid w:val="000A4B32"/>
    <w:rsid w:val="000A4E90"/>
    <w:rsid w:val="000A5E47"/>
    <w:rsid w:val="000A6FA7"/>
    <w:rsid w:val="000B08EF"/>
    <w:rsid w:val="000B106A"/>
    <w:rsid w:val="000B1A61"/>
    <w:rsid w:val="000B2C9C"/>
    <w:rsid w:val="000B341A"/>
    <w:rsid w:val="000B36EF"/>
    <w:rsid w:val="000B47EA"/>
    <w:rsid w:val="000B54C9"/>
    <w:rsid w:val="000B6202"/>
    <w:rsid w:val="000B703E"/>
    <w:rsid w:val="000B7E93"/>
    <w:rsid w:val="000C0381"/>
    <w:rsid w:val="000C0AEB"/>
    <w:rsid w:val="000C1D2C"/>
    <w:rsid w:val="000C23A4"/>
    <w:rsid w:val="000C449D"/>
    <w:rsid w:val="000C7E9C"/>
    <w:rsid w:val="000C7F2C"/>
    <w:rsid w:val="000D257B"/>
    <w:rsid w:val="000D36DF"/>
    <w:rsid w:val="000D3AEA"/>
    <w:rsid w:val="000D48EA"/>
    <w:rsid w:val="000D4F5E"/>
    <w:rsid w:val="000E0179"/>
    <w:rsid w:val="000E1677"/>
    <w:rsid w:val="000E2324"/>
    <w:rsid w:val="000E2FFA"/>
    <w:rsid w:val="000E35C5"/>
    <w:rsid w:val="000E4423"/>
    <w:rsid w:val="000E4493"/>
    <w:rsid w:val="000E548B"/>
    <w:rsid w:val="000E59EC"/>
    <w:rsid w:val="000E7CEE"/>
    <w:rsid w:val="000F0297"/>
    <w:rsid w:val="000F0431"/>
    <w:rsid w:val="000F3197"/>
    <w:rsid w:val="000F4F92"/>
    <w:rsid w:val="000F5B15"/>
    <w:rsid w:val="000F6779"/>
    <w:rsid w:val="000F72AC"/>
    <w:rsid w:val="001008CF"/>
    <w:rsid w:val="00105808"/>
    <w:rsid w:val="00106136"/>
    <w:rsid w:val="0011055E"/>
    <w:rsid w:val="00110D3D"/>
    <w:rsid w:val="00111891"/>
    <w:rsid w:val="001121DC"/>
    <w:rsid w:val="00113184"/>
    <w:rsid w:val="00113570"/>
    <w:rsid w:val="001140D1"/>
    <w:rsid w:val="00115D24"/>
    <w:rsid w:val="0012009A"/>
    <w:rsid w:val="001257C9"/>
    <w:rsid w:val="00126CE1"/>
    <w:rsid w:val="001277A1"/>
    <w:rsid w:val="00132A80"/>
    <w:rsid w:val="00137171"/>
    <w:rsid w:val="00137951"/>
    <w:rsid w:val="00137FE3"/>
    <w:rsid w:val="00140067"/>
    <w:rsid w:val="001437D4"/>
    <w:rsid w:val="001451AC"/>
    <w:rsid w:val="00145CA0"/>
    <w:rsid w:val="0014641D"/>
    <w:rsid w:val="00147438"/>
    <w:rsid w:val="00147F51"/>
    <w:rsid w:val="001501C7"/>
    <w:rsid w:val="00150C17"/>
    <w:rsid w:val="00152B42"/>
    <w:rsid w:val="0015502E"/>
    <w:rsid w:val="00157A54"/>
    <w:rsid w:val="00161680"/>
    <w:rsid w:val="001616CB"/>
    <w:rsid w:val="001619C7"/>
    <w:rsid w:val="001627EB"/>
    <w:rsid w:val="00162E62"/>
    <w:rsid w:val="00164162"/>
    <w:rsid w:val="001651FF"/>
    <w:rsid w:val="001664C6"/>
    <w:rsid w:val="001678A2"/>
    <w:rsid w:val="00167D2C"/>
    <w:rsid w:val="00167E14"/>
    <w:rsid w:val="00173DFC"/>
    <w:rsid w:val="001741C6"/>
    <w:rsid w:val="00176F28"/>
    <w:rsid w:val="00177BFC"/>
    <w:rsid w:val="00177D96"/>
    <w:rsid w:val="00181EF8"/>
    <w:rsid w:val="0018209E"/>
    <w:rsid w:val="0018253D"/>
    <w:rsid w:val="00183FAC"/>
    <w:rsid w:val="00184550"/>
    <w:rsid w:val="00185BEA"/>
    <w:rsid w:val="00185E46"/>
    <w:rsid w:val="00186AC3"/>
    <w:rsid w:val="0018726E"/>
    <w:rsid w:val="00191A01"/>
    <w:rsid w:val="00191E7B"/>
    <w:rsid w:val="001920BE"/>
    <w:rsid w:val="001927AC"/>
    <w:rsid w:val="00194E03"/>
    <w:rsid w:val="00196044"/>
    <w:rsid w:val="001964EE"/>
    <w:rsid w:val="001966D8"/>
    <w:rsid w:val="00197320"/>
    <w:rsid w:val="001B49E4"/>
    <w:rsid w:val="001B741D"/>
    <w:rsid w:val="001B782A"/>
    <w:rsid w:val="001B7B25"/>
    <w:rsid w:val="001C1B48"/>
    <w:rsid w:val="001C26D8"/>
    <w:rsid w:val="001C45EA"/>
    <w:rsid w:val="001C548C"/>
    <w:rsid w:val="001C7683"/>
    <w:rsid w:val="001C79B7"/>
    <w:rsid w:val="001D0EA0"/>
    <w:rsid w:val="001D27BF"/>
    <w:rsid w:val="001D2FD0"/>
    <w:rsid w:val="001D3FDA"/>
    <w:rsid w:val="001D4925"/>
    <w:rsid w:val="001D4F33"/>
    <w:rsid w:val="001D5E1B"/>
    <w:rsid w:val="001D5E5E"/>
    <w:rsid w:val="001D7C43"/>
    <w:rsid w:val="001E0C65"/>
    <w:rsid w:val="001E322A"/>
    <w:rsid w:val="001E39BD"/>
    <w:rsid w:val="001E4FDE"/>
    <w:rsid w:val="001E6E29"/>
    <w:rsid w:val="001F0415"/>
    <w:rsid w:val="001F1570"/>
    <w:rsid w:val="001F7AB4"/>
    <w:rsid w:val="002020A6"/>
    <w:rsid w:val="002025CB"/>
    <w:rsid w:val="00204776"/>
    <w:rsid w:val="002047BD"/>
    <w:rsid w:val="00210811"/>
    <w:rsid w:val="00210882"/>
    <w:rsid w:val="002112D0"/>
    <w:rsid w:val="00211B1E"/>
    <w:rsid w:val="00213B50"/>
    <w:rsid w:val="0021597C"/>
    <w:rsid w:val="002174AC"/>
    <w:rsid w:val="002178AF"/>
    <w:rsid w:val="0022062C"/>
    <w:rsid w:val="00221C61"/>
    <w:rsid w:val="00222E32"/>
    <w:rsid w:val="002245FC"/>
    <w:rsid w:val="0022545C"/>
    <w:rsid w:val="00226791"/>
    <w:rsid w:val="002325D8"/>
    <w:rsid w:val="00234A09"/>
    <w:rsid w:val="00235E43"/>
    <w:rsid w:val="002363A5"/>
    <w:rsid w:val="00240AED"/>
    <w:rsid w:val="002437F0"/>
    <w:rsid w:val="00244CD0"/>
    <w:rsid w:val="00246E3E"/>
    <w:rsid w:val="0024720D"/>
    <w:rsid w:val="00250DA2"/>
    <w:rsid w:val="00254BDF"/>
    <w:rsid w:val="002566F4"/>
    <w:rsid w:val="002575EB"/>
    <w:rsid w:val="00261030"/>
    <w:rsid w:val="00262420"/>
    <w:rsid w:val="0026263A"/>
    <w:rsid w:val="00262974"/>
    <w:rsid w:val="00262A50"/>
    <w:rsid w:val="002645B8"/>
    <w:rsid w:val="00265861"/>
    <w:rsid w:val="002723CE"/>
    <w:rsid w:val="00277C8C"/>
    <w:rsid w:val="0028111D"/>
    <w:rsid w:val="00283D83"/>
    <w:rsid w:val="00284EA3"/>
    <w:rsid w:val="00285E04"/>
    <w:rsid w:val="00287DED"/>
    <w:rsid w:val="00287E5B"/>
    <w:rsid w:val="002917FB"/>
    <w:rsid w:val="00291D3D"/>
    <w:rsid w:val="00293666"/>
    <w:rsid w:val="00294541"/>
    <w:rsid w:val="00295D44"/>
    <w:rsid w:val="0029720E"/>
    <w:rsid w:val="00297871"/>
    <w:rsid w:val="00297E75"/>
    <w:rsid w:val="002A0AB7"/>
    <w:rsid w:val="002A0D0E"/>
    <w:rsid w:val="002A204B"/>
    <w:rsid w:val="002A2AAE"/>
    <w:rsid w:val="002A2C1A"/>
    <w:rsid w:val="002A312E"/>
    <w:rsid w:val="002A3D39"/>
    <w:rsid w:val="002A46DB"/>
    <w:rsid w:val="002A6728"/>
    <w:rsid w:val="002A7505"/>
    <w:rsid w:val="002A7624"/>
    <w:rsid w:val="002B0618"/>
    <w:rsid w:val="002B0CF3"/>
    <w:rsid w:val="002B1BFC"/>
    <w:rsid w:val="002B4653"/>
    <w:rsid w:val="002B65C7"/>
    <w:rsid w:val="002B70A3"/>
    <w:rsid w:val="002C1234"/>
    <w:rsid w:val="002C14B1"/>
    <w:rsid w:val="002C239E"/>
    <w:rsid w:val="002C25E8"/>
    <w:rsid w:val="002C3A42"/>
    <w:rsid w:val="002C484B"/>
    <w:rsid w:val="002C4E91"/>
    <w:rsid w:val="002C5377"/>
    <w:rsid w:val="002C7974"/>
    <w:rsid w:val="002D0E6B"/>
    <w:rsid w:val="002D2A6C"/>
    <w:rsid w:val="002D2A98"/>
    <w:rsid w:val="002D4ED0"/>
    <w:rsid w:val="002D51A3"/>
    <w:rsid w:val="002D5EA8"/>
    <w:rsid w:val="002E10E2"/>
    <w:rsid w:val="002E6EC1"/>
    <w:rsid w:val="002F0153"/>
    <w:rsid w:val="002F0833"/>
    <w:rsid w:val="002F1A7B"/>
    <w:rsid w:val="002F2406"/>
    <w:rsid w:val="002F27C5"/>
    <w:rsid w:val="002F37A0"/>
    <w:rsid w:val="002F3D09"/>
    <w:rsid w:val="002F6808"/>
    <w:rsid w:val="002F7208"/>
    <w:rsid w:val="003029BB"/>
    <w:rsid w:val="0030454B"/>
    <w:rsid w:val="00304F8D"/>
    <w:rsid w:val="0030656F"/>
    <w:rsid w:val="0030684D"/>
    <w:rsid w:val="00306A50"/>
    <w:rsid w:val="00307633"/>
    <w:rsid w:val="00307887"/>
    <w:rsid w:val="00312AF9"/>
    <w:rsid w:val="003132AC"/>
    <w:rsid w:val="00314C4C"/>
    <w:rsid w:val="0031503C"/>
    <w:rsid w:val="003151C4"/>
    <w:rsid w:val="00315836"/>
    <w:rsid w:val="0031731D"/>
    <w:rsid w:val="00320C9D"/>
    <w:rsid w:val="003212C0"/>
    <w:rsid w:val="00322760"/>
    <w:rsid w:val="00326C7D"/>
    <w:rsid w:val="00326D36"/>
    <w:rsid w:val="00327F97"/>
    <w:rsid w:val="0033143F"/>
    <w:rsid w:val="00332C87"/>
    <w:rsid w:val="00334CCB"/>
    <w:rsid w:val="003353B7"/>
    <w:rsid w:val="0033756E"/>
    <w:rsid w:val="00337F50"/>
    <w:rsid w:val="00340491"/>
    <w:rsid w:val="00340B5B"/>
    <w:rsid w:val="003418DE"/>
    <w:rsid w:val="00341E97"/>
    <w:rsid w:val="00342024"/>
    <w:rsid w:val="003428AF"/>
    <w:rsid w:val="00343319"/>
    <w:rsid w:val="00343A9A"/>
    <w:rsid w:val="00343C36"/>
    <w:rsid w:val="00344726"/>
    <w:rsid w:val="00344E11"/>
    <w:rsid w:val="00345A8E"/>
    <w:rsid w:val="0035250F"/>
    <w:rsid w:val="003553F7"/>
    <w:rsid w:val="00361E78"/>
    <w:rsid w:val="003621A6"/>
    <w:rsid w:val="0036276F"/>
    <w:rsid w:val="0036294B"/>
    <w:rsid w:val="003637CA"/>
    <w:rsid w:val="0036396C"/>
    <w:rsid w:val="00365846"/>
    <w:rsid w:val="00366A69"/>
    <w:rsid w:val="00366AEB"/>
    <w:rsid w:val="00366EF1"/>
    <w:rsid w:val="00367E12"/>
    <w:rsid w:val="0037134A"/>
    <w:rsid w:val="0038005D"/>
    <w:rsid w:val="003809ED"/>
    <w:rsid w:val="00381D7C"/>
    <w:rsid w:val="0038208C"/>
    <w:rsid w:val="00382D7B"/>
    <w:rsid w:val="0038450E"/>
    <w:rsid w:val="0038718D"/>
    <w:rsid w:val="00390280"/>
    <w:rsid w:val="00391463"/>
    <w:rsid w:val="0039676B"/>
    <w:rsid w:val="00396A25"/>
    <w:rsid w:val="00397118"/>
    <w:rsid w:val="003974D2"/>
    <w:rsid w:val="00397829"/>
    <w:rsid w:val="00397AA8"/>
    <w:rsid w:val="003A0039"/>
    <w:rsid w:val="003A0D68"/>
    <w:rsid w:val="003A4C71"/>
    <w:rsid w:val="003B0573"/>
    <w:rsid w:val="003B073C"/>
    <w:rsid w:val="003B15F3"/>
    <w:rsid w:val="003B35D0"/>
    <w:rsid w:val="003B38F7"/>
    <w:rsid w:val="003B3C40"/>
    <w:rsid w:val="003B43D9"/>
    <w:rsid w:val="003B5277"/>
    <w:rsid w:val="003B5537"/>
    <w:rsid w:val="003B5F3D"/>
    <w:rsid w:val="003B69B4"/>
    <w:rsid w:val="003B7448"/>
    <w:rsid w:val="003B7679"/>
    <w:rsid w:val="003C192D"/>
    <w:rsid w:val="003C31E8"/>
    <w:rsid w:val="003C4F11"/>
    <w:rsid w:val="003C52A3"/>
    <w:rsid w:val="003C7C7A"/>
    <w:rsid w:val="003D06DE"/>
    <w:rsid w:val="003D2394"/>
    <w:rsid w:val="003D3403"/>
    <w:rsid w:val="003D3F67"/>
    <w:rsid w:val="003D440D"/>
    <w:rsid w:val="003D6EB5"/>
    <w:rsid w:val="003D6EE3"/>
    <w:rsid w:val="003D728F"/>
    <w:rsid w:val="003D7B12"/>
    <w:rsid w:val="003E2476"/>
    <w:rsid w:val="003E292D"/>
    <w:rsid w:val="003E3111"/>
    <w:rsid w:val="003E48DD"/>
    <w:rsid w:val="003E721C"/>
    <w:rsid w:val="003E7957"/>
    <w:rsid w:val="003F1BED"/>
    <w:rsid w:val="003F1FE3"/>
    <w:rsid w:val="003F2832"/>
    <w:rsid w:val="003F3433"/>
    <w:rsid w:val="003F46B8"/>
    <w:rsid w:val="003F5A9C"/>
    <w:rsid w:val="003F66EE"/>
    <w:rsid w:val="003F7EA6"/>
    <w:rsid w:val="004005D2"/>
    <w:rsid w:val="0040105D"/>
    <w:rsid w:val="004012EC"/>
    <w:rsid w:val="00404A6D"/>
    <w:rsid w:val="004051BC"/>
    <w:rsid w:val="00405867"/>
    <w:rsid w:val="00410508"/>
    <w:rsid w:val="00411B1A"/>
    <w:rsid w:val="00411FFF"/>
    <w:rsid w:val="00412CAF"/>
    <w:rsid w:val="00412FFF"/>
    <w:rsid w:val="00414030"/>
    <w:rsid w:val="004144E6"/>
    <w:rsid w:val="00414D0C"/>
    <w:rsid w:val="0041719B"/>
    <w:rsid w:val="004209DF"/>
    <w:rsid w:val="00424B1F"/>
    <w:rsid w:val="004255D6"/>
    <w:rsid w:val="00425C27"/>
    <w:rsid w:val="00425F11"/>
    <w:rsid w:val="00425F26"/>
    <w:rsid w:val="00426005"/>
    <w:rsid w:val="004271E5"/>
    <w:rsid w:val="00430D23"/>
    <w:rsid w:val="00431177"/>
    <w:rsid w:val="00431470"/>
    <w:rsid w:val="00431FBD"/>
    <w:rsid w:val="004320EA"/>
    <w:rsid w:val="0043384F"/>
    <w:rsid w:val="00433F28"/>
    <w:rsid w:val="00441B53"/>
    <w:rsid w:val="00444BB0"/>
    <w:rsid w:val="004457AC"/>
    <w:rsid w:val="00445C09"/>
    <w:rsid w:val="00445E33"/>
    <w:rsid w:val="00445F6F"/>
    <w:rsid w:val="004465CB"/>
    <w:rsid w:val="0044717E"/>
    <w:rsid w:val="0044752F"/>
    <w:rsid w:val="00450189"/>
    <w:rsid w:val="00451538"/>
    <w:rsid w:val="0045187F"/>
    <w:rsid w:val="00451FCB"/>
    <w:rsid w:val="00452DB7"/>
    <w:rsid w:val="00455B9E"/>
    <w:rsid w:val="00455DB5"/>
    <w:rsid w:val="004560ED"/>
    <w:rsid w:val="004567A9"/>
    <w:rsid w:val="004600C2"/>
    <w:rsid w:val="00462C76"/>
    <w:rsid w:val="00463CD3"/>
    <w:rsid w:val="004652CC"/>
    <w:rsid w:val="00466C8E"/>
    <w:rsid w:val="004672AB"/>
    <w:rsid w:val="00467977"/>
    <w:rsid w:val="004707D6"/>
    <w:rsid w:val="00472720"/>
    <w:rsid w:val="00472D04"/>
    <w:rsid w:val="00473352"/>
    <w:rsid w:val="004758D8"/>
    <w:rsid w:val="00480A6A"/>
    <w:rsid w:val="00481908"/>
    <w:rsid w:val="0048466E"/>
    <w:rsid w:val="004875C9"/>
    <w:rsid w:val="00490AF5"/>
    <w:rsid w:val="00492BBC"/>
    <w:rsid w:val="00493205"/>
    <w:rsid w:val="00493E4F"/>
    <w:rsid w:val="00495219"/>
    <w:rsid w:val="00495341"/>
    <w:rsid w:val="004955C9"/>
    <w:rsid w:val="0049651E"/>
    <w:rsid w:val="004A00FB"/>
    <w:rsid w:val="004A0221"/>
    <w:rsid w:val="004A0DF1"/>
    <w:rsid w:val="004A4143"/>
    <w:rsid w:val="004A4862"/>
    <w:rsid w:val="004A5AA9"/>
    <w:rsid w:val="004B0061"/>
    <w:rsid w:val="004B203D"/>
    <w:rsid w:val="004B3E05"/>
    <w:rsid w:val="004B4899"/>
    <w:rsid w:val="004B6279"/>
    <w:rsid w:val="004B662E"/>
    <w:rsid w:val="004B7446"/>
    <w:rsid w:val="004C165B"/>
    <w:rsid w:val="004C17F7"/>
    <w:rsid w:val="004C22E4"/>
    <w:rsid w:val="004C2572"/>
    <w:rsid w:val="004C2BAF"/>
    <w:rsid w:val="004C33DC"/>
    <w:rsid w:val="004C59B0"/>
    <w:rsid w:val="004C59E1"/>
    <w:rsid w:val="004C6512"/>
    <w:rsid w:val="004C76A4"/>
    <w:rsid w:val="004C7E0E"/>
    <w:rsid w:val="004D3CEC"/>
    <w:rsid w:val="004D4CB4"/>
    <w:rsid w:val="004D56EA"/>
    <w:rsid w:val="004D6413"/>
    <w:rsid w:val="004D766C"/>
    <w:rsid w:val="004E0F81"/>
    <w:rsid w:val="004E1330"/>
    <w:rsid w:val="004E2C61"/>
    <w:rsid w:val="004E2CBA"/>
    <w:rsid w:val="004E3813"/>
    <w:rsid w:val="004E3BE6"/>
    <w:rsid w:val="004E3D33"/>
    <w:rsid w:val="004E4EC9"/>
    <w:rsid w:val="004E5456"/>
    <w:rsid w:val="004E6994"/>
    <w:rsid w:val="004E70B6"/>
    <w:rsid w:val="004E719F"/>
    <w:rsid w:val="004E7FC2"/>
    <w:rsid w:val="004F0049"/>
    <w:rsid w:val="004F02BF"/>
    <w:rsid w:val="004F2C3E"/>
    <w:rsid w:val="004F3215"/>
    <w:rsid w:val="004F4771"/>
    <w:rsid w:val="004F529F"/>
    <w:rsid w:val="004F65A7"/>
    <w:rsid w:val="004F6ABC"/>
    <w:rsid w:val="00500372"/>
    <w:rsid w:val="00501975"/>
    <w:rsid w:val="005058FE"/>
    <w:rsid w:val="005068AD"/>
    <w:rsid w:val="00506BC1"/>
    <w:rsid w:val="00506ECE"/>
    <w:rsid w:val="0051106B"/>
    <w:rsid w:val="0051218B"/>
    <w:rsid w:val="00512B8B"/>
    <w:rsid w:val="005144E9"/>
    <w:rsid w:val="00514714"/>
    <w:rsid w:val="00514B8D"/>
    <w:rsid w:val="00514F60"/>
    <w:rsid w:val="0051752B"/>
    <w:rsid w:val="0051761A"/>
    <w:rsid w:val="00520DF0"/>
    <w:rsid w:val="0052751F"/>
    <w:rsid w:val="00527542"/>
    <w:rsid w:val="0052782A"/>
    <w:rsid w:val="00527B73"/>
    <w:rsid w:val="00535FC7"/>
    <w:rsid w:val="005361E8"/>
    <w:rsid w:val="00537DDB"/>
    <w:rsid w:val="00542761"/>
    <w:rsid w:val="00542D6A"/>
    <w:rsid w:val="00543E4D"/>
    <w:rsid w:val="005461E8"/>
    <w:rsid w:val="0055342D"/>
    <w:rsid w:val="00556BC0"/>
    <w:rsid w:val="005575CB"/>
    <w:rsid w:val="005604B8"/>
    <w:rsid w:val="00561EDC"/>
    <w:rsid w:val="00562FB6"/>
    <w:rsid w:val="0056442E"/>
    <w:rsid w:val="005646D3"/>
    <w:rsid w:val="00565D4E"/>
    <w:rsid w:val="00566B00"/>
    <w:rsid w:val="00566DB0"/>
    <w:rsid w:val="005677DA"/>
    <w:rsid w:val="00571061"/>
    <w:rsid w:val="00571DCD"/>
    <w:rsid w:val="00573E6B"/>
    <w:rsid w:val="005767BD"/>
    <w:rsid w:val="005770D0"/>
    <w:rsid w:val="005772F6"/>
    <w:rsid w:val="00577AA1"/>
    <w:rsid w:val="00577C85"/>
    <w:rsid w:val="005810E2"/>
    <w:rsid w:val="00581E22"/>
    <w:rsid w:val="0058556B"/>
    <w:rsid w:val="00586C33"/>
    <w:rsid w:val="005873FA"/>
    <w:rsid w:val="005908BE"/>
    <w:rsid w:val="0059232E"/>
    <w:rsid w:val="005933A4"/>
    <w:rsid w:val="0059345C"/>
    <w:rsid w:val="00595868"/>
    <w:rsid w:val="00596175"/>
    <w:rsid w:val="0059781B"/>
    <w:rsid w:val="00597979"/>
    <w:rsid w:val="005A01F4"/>
    <w:rsid w:val="005A02F0"/>
    <w:rsid w:val="005A1E82"/>
    <w:rsid w:val="005A1EAE"/>
    <w:rsid w:val="005A2125"/>
    <w:rsid w:val="005A29A0"/>
    <w:rsid w:val="005A4F9C"/>
    <w:rsid w:val="005A5316"/>
    <w:rsid w:val="005A5E20"/>
    <w:rsid w:val="005A7E65"/>
    <w:rsid w:val="005B0034"/>
    <w:rsid w:val="005B091F"/>
    <w:rsid w:val="005B0B89"/>
    <w:rsid w:val="005B4CDF"/>
    <w:rsid w:val="005B5D5B"/>
    <w:rsid w:val="005B7001"/>
    <w:rsid w:val="005C3804"/>
    <w:rsid w:val="005C45C5"/>
    <w:rsid w:val="005C493A"/>
    <w:rsid w:val="005C4D48"/>
    <w:rsid w:val="005C72A1"/>
    <w:rsid w:val="005D01C8"/>
    <w:rsid w:val="005D14E4"/>
    <w:rsid w:val="005D15C5"/>
    <w:rsid w:val="005D1A96"/>
    <w:rsid w:val="005D1E32"/>
    <w:rsid w:val="005D32C7"/>
    <w:rsid w:val="005D3A7C"/>
    <w:rsid w:val="005D3E00"/>
    <w:rsid w:val="005D775D"/>
    <w:rsid w:val="005D79C8"/>
    <w:rsid w:val="005E0063"/>
    <w:rsid w:val="005E2FAB"/>
    <w:rsid w:val="005E3DAE"/>
    <w:rsid w:val="005E4636"/>
    <w:rsid w:val="005E4973"/>
    <w:rsid w:val="005E5D16"/>
    <w:rsid w:val="005E6A94"/>
    <w:rsid w:val="005E717E"/>
    <w:rsid w:val="005E7558"/>
    <w:rsid w:val="005F15AA"/>
    <w:rsid w:val="005F3577"/>
    <w:rsid w:val="005F3814"/>
    <w:rsid w:val="005F677A"/>
    <w:rsid w:val="005F6904"/>
    <w:rsid w:val="005F6F0C"/>
    <w:rsid w:val="0060181D"/>
    <w:rsid w:val="0060184F"/>
    <w:rsid w:val="00602684"/>
    <w:rsid w:val="00603721"/>
    <w:rsid w:val="00603C50"/>
    <w:rsid w:val="00604536"/>
    <w:rsid w:val="00607C55"/>
    <w:rsid w:val="00607FBE"/>
    <w:rsid w:val="00611AD6"/>
    <w:rsid w:val="00612CDD"/>
    <w:rsid w:val="006134F1"/>
    <w:rsid w:val="0061470B"/>
    <w:rsid w:val="00615DE4"/>
    <w:rsid w:val="006168F5"/>
    <w:rsid w:val="006173CD"/>
    <w:rsid w:val="00620E02"/>
    <w:rsid w:val="006216ED"/>
    <w:rsid w:val="006219D6"/>
    <w:rsid w:val="00625920"/>
    <w:rsid w:val="00627195"/>
    <w:rsid w:val="006300F1"/>
    <w:rsid w:val="00632F7D"/>
    <w:rsid w:val="006338AF"/>
    <w:rsid w:val="00634399"/>
    <w:rsid w:val="0063737E"/>
    <w:rsid w:val="00637EF8"/>
    <w:rsid w:val="006431E6"/>
    <w:rsid w:val="00645F76"/>
    <w:rsid w:val="0064675F"/>
    <w:rsid w:val="00646A6C"/>
    <w:rsid w:val="00647CF4"/>
    <w:rsid w:val="0065103A"/>
    <w:rsid w:val="00653065"/>
    <w:rsid w:val="006534BC"/>
    <w:rsid w:val="006536EB"/>
    <w:rsid w:val="00653F11"/>
    <w:rsid w:val="00656F59"/>
    <w:rsid w:val="00657F34"/>
    <w:rsid w:val="00660898"/>
    <w:rsid w:val="00661C81"/>
    <w:rsid w:val="006659AC"/>
    <w:rsid w:val="00665E0D"/>
    <w:rsid w:val="00667306"/>
    <w:rsid w:val="006677DE"/>
    <w:rsid w:val="00670512"/>
    <w:rsid w:val="006729FA"/>
    <w:rsid w:val="00672DE4"/>
    <w:rsid w:val="006744C6"/>
    <w:rsid w:val="006777D8"/>
    <w:rsid w:val="00680041"/>
    <w:rsid w:val="00680D80"/>
    <w:rsid w:val="0068265B"/>
    <w:rsid w:val="00682AB2"/>
    <w:rsid w:val="00684A6F"/>
    <w:rsid w:val="00685034"/>
    <w:rsid w:val="00685354"/>
    <w:rsid w:val="00686EEC"/>
    <w:rsid w:val="006919E6"/>
    <w:rsid w:val="00691EA8"/>
    <w:rsid w:val="006941FB"/>
    <w:rsid w:val="00696095"/>
    <w:rsid w:val="006961D9"/>
    <w:rsid w:val="00697AFB"/>
    <w:rsid w:val="006A0090"/>
    <w:rsid w:val="006B157C"/>
    <w:rsid w:val="006C0877"/>
    <w:rsid w:val="006C1345"/>
    <w:rsid w:val="006C5B53"/>
    <w:rsid w:val="006C63B2"/>
    <w:rsid w:val="006C772C"/>
    <w:rsid w:val="006D0AD8"/>
    <w:rsid w:val="006D11B2"/>
    <w:rsid w:val="006D18B8"/>
    <w:rsid w:val="006D333E"/>
    <w:rsid w:val="006D5114"/>
    <w:rsid w:val="006D62FA"/>
    <w:rsid w:val="006D70A8"/>
    <w:rsid w:val="006D7D17"/>
    <w:rsid w:val="006D7E82"/>
    <w:rsid w:val="006E114B"/>
    <w:rsid w:val="006E252F"/>
    <w:rsid w:val="006E2DE6"/>
    <w:rsid w:val="006E5128"/>
    <w:rsid w:val="006E6605"/>
    <w:rsid w:val="006F271A"/>
    <w:rsid w:val="006F2C88"/>
    <w:rsid w:val="006F43AE"/>
    <w:rsid w:val="006F49E4"/>
    <w:rsid w:val="006F4D58"/>
    <w:rsid w:val="006F5366"/>
    <w:rsid w:val="006F69DA"/>
    <w:rsid w:val="0070027D"/>
    <w:rsid w:val="00703A04"/>
    <w:rsid w:val="0070556D"/>
    <w:rsid w:val="0070658D"/>
    <w:rsid w:val="00707727"/>
    <w:rsid w:val="00707E3B"/>
    <w:rsid w:val="007100CA"/>
    <w:rsid w:val="007115CC"/>
    <w:rsid w:val="00713928"/>
    <w:rsid w:val="00715AEB"/>
    <w:rsid w:val="00715BBB"/>
    <w:rsid w:val="00715D59"/>
    <w:rsid w:val="007163E3"/>
    <w:rsid w:val="00717943"/>
    <w:rsid w:val="00720A3D"/>
    <w:rsid w:val="00721E81"/>
    <w:rsid w:val="00724259"/>
    <w:rsid w:val="00724A51"/>
    <w:rsid w:val="00725764"/>
    <w:rsid w:val="00726D4B"/>
    <w:rsid w:val="00730AF3"/>
    <w:rsid w:val="00733649"/>
    <w:rsid w:val="007366CD"/>
    <w:rsid w:val="0074161D"/>
    <w:rsid w:val="00744DBB"/>
    <w:rsid w:val="0074594D"/>
    <w:rsid w:val="00745E52"/>
    <w:rsid w:val="00747D05"/>
    <w:rsid w:val="0075154F"/>
    <w:rsid w:val="00753CAB"/>
    <w:rsid w:val="00753E7E"/>
    <w:rsid w:val="0075488F"/>
    <w:rsid w:val="00756800"/>
    <w:rsid w:val="00756BA5"/>
    <w:rsid w:val="007571C8"/>
    <w:rsid w:val="00762F6C"/>
    <w:rsid w:val="007674A2"/>
    <w:rsid w:val="00767873"/>
    <w:rsid w:val="007705C3"/>
    <w:rsid w:val="0077390D"/>
    <w:rsid w:val="00773B62"/>
    <w:rsid w:val="007768DC"/>
    <w:rsid w:val="007801F9"/>
    <w:rsid w:val="0079128D"/>
    <w:rsid w:val="00791852"/>
    <w:rsid w:val="00792309"/>
    <w:rsid w:val="00793118"/>
    <w:rsid w:val="007948B2"/>
    <w:rsid w:val="0079528C"/>
    <w:rsid w:val="00795A80"/>
    <w:rsid w:val="007A0D70"/>
    <w:rsid w:val="007A22BB"/>
    <w:rsid w:val="007A23CB"/>
    <w:rsid w:val="007A62CD"/>
    <w:rsid w:val="007A7B3E"/>
    <w:rsid w:val="007B1CDD"/>
    <w:rsid w:val="007B2E83"/>
    <w:rsid w:val="007B5C06"/>
    <w:rsid w:val="007B6263"/>
    <w:rsid w:val="007B6341"/>
    <w:rsid w:val="007B75A1"/>
    <w:rsid w:val="007C11A0"/>
    <w:rsid w:val="007C3B2F"/>
    <w:rsid w:val="007C41E6"/>
    <w:rsid w:val="007C4FDC"/>
    <w:rsid w:val="007C66B7"/>
    <w:rsid w:val="007D34DA"/>
    <w:rsid w:val="007D3DF7"/>
    <w:rsid w:val="007D6812"/>
    <w:rsid w:val="007D6D1F"/>
    <w:rsid w:val="007E04C0"/>
    <w:rsid w:val="007E0A7C"/>
    <w:rsid w:val="007E3030"/>
    <w:rsid w:val="007E347D"/>
    <w:rsid w:val="007E431F"/>
    <w:rsid w:val="007E4AEF"/>
    <w:rsid w:val="007E4CD9"/>
    <w:rsid w:val="007E4DE6"/>
    <w:rsid w:val="007E5594"/>
    <w:rsid w:val="007E5951"/>
    <w:rsid w:val="007E6631"/>
    <w:rsid w:val="007F0402"/>
    <w:rsid w:val="007F1E3B"/>
    <w:rsid w:val="007F29E8"/>
    <w:rsid w:val="007F443C"/>
    <w:rsid w:val="007F6120"/>
    <w:rsid w:val="007F7853"/>
    <w:rsid w:val="008008CC"/>
    <w:rsid w:val="008012F1"/>
    <w:rsid w:val="00803E98"/>
    <w:rsid w:val="008078D8"/>
    <w:rsid w:val="00810760"/>
    <w:rsid w:val="0081107C"/>
    <w:rsid w:val="00811BC9"/>
    <w:rsid w:val="008160B4"/>
    <w:rsid w:val="00822ACB"/>
    <w:rsid w:val="00823965"/>
    <w:rsid w:val="008249C1"/>
    <w:rsid w:val="00825169"/>
    <w:rsid w:val="00825F62"/>
    <w:rsid w:val="008260CC"/>
    <w:rsid w:val="00826658"/>
    <w:rsid w:val="00826B02"/>
    <w:rsid w:val="00826FFD"/>
    <w:rsid w:val="00830774"/>
    <w:rsid w:val="00830AD7"/>
    <w:rsid w:val="00831940"/>
    <w:rsid w:val="00831D64"/>
    <w:rsid w:val="00832E15"/>
    <w:rsid w:val="008333E5"/>
    <w:rsid w:val="008348AD"/>
    <w:rsid w:val="008363C1"/>
    <w:rsid w:val="00837790"/>
    <w:rsid w:val="00837DF9"/>
    <w:rsid w:val="00841568"/>
    <w:rsid w:val="00843069"/>
    <w:rsid w:val="00845394"/>
    <w:rsid w:val="00845C70"/>
    <w:rsid w:val="00846095"/>
    <w:rsid w:val="00847864"/>
    <w:rsid w:val="0085103D"/>
    <w:rsid w:val="00856879"/>
    <w:rsid w:val="0086028B"/>
    <w:rsid w:val="008603D3"/>
    <w:rsid w:val="008612DE"/>
    <w:rsid w:val="00861CBB"/>
    <w:rsid w:val="00862B09"/>
    <w:rsid w:val="00862FEF"/>
    <w:rsid w:val="00863903"/>
    <w:rsid w:val="008648BC"/>
    <w:rsid w:val="00866E3B"/>
    <w:rsid w:val="00866F70"/>
    <w:rsid w:val="00870A4E"/>
    <w:rsid w:val="00872C5A"/>
    <w:rsid w:val="008736AC"/>
    <w:rsid w:val="00875967"/>
    <w:rsid w:val="00876CE1"/>
    <w:rsid w:val="00876FA1"/>
    <w:rsid w:val="00877335"/>
    <w:rsid w:val="0088031C"/>
    <w:rsid w:val="0088249C"/>
    <w:rsid w:val="00882CFC"/>
    <w:rsid w:val="00883CF5"/>
    <w:rsid w:val="00884578"/>
    <w:rsid w:val="0088690B"/>
    <w:rsid w:val="008874ED"/>
    <w:rsid w:val="00890190"/>
    <w:rsid w:val="00890340"/>
    <w:rsid w:val="0089094E"/>
    <w:rsid w:val="00890C6D"/>
    <w:rsid w:val="00891148"/>
    <w:rsid w:val="00891B4A"/>
    <w:rsid w:val="0089200E"/>
    <w:rsid w:val="00893FA7"/>
    <w:rsid w:val="00894B68"/>
    <w:rsid w:val="008A0C19"/>
    <w:rsid w:val="008A2592"/>
    <w:rsid w:val="008A362E"/>
    <w:rsid w:val="008A3EB4"/>
    <w:rsid w:val="008A46F3"/>
    <w:rsid w:val="008A59D7"/>
    <w:rsid w:val="008A6752"/>
    <w:rsid w:val="008A6B37"/>
    <w:rsid w:val="008A7ED4"/>
    <w:rsid w:val="008B1820"/>
    <w:rsid w:val="008B226B"/>
    <w:rsid w:val="008B301A"/>
    <w:rsid w:val="008B3508"/>
    <w:rsid w:val="008B379A"/>
    <w:rsid w:val="008B5760"/>
    <w:rsid w:val="008B640D"/>
    <w:rsid w:val="008C02B5"/>
    <w:rsid w:val="008C0678"/>
    <w:rsid w:val="008C0A2E"/>
    <w:rsid w:val="008C308D"/>
    <w:rsid w:val="008C4654"/>
    <w:rsid w:val="008C4BFB"/>
    <w:rsid w:val="008D01B1"/>
    <w:rsid w:val="008D4C6B"/>
    <w:rsid w:val="008D5C96"/>
    <w:rsid w:val="008D6526"/>
    <w:rsid w:val="008D7EF0"/>
    <w:rsid w:val="008E1552"/>
    <w:rsid w:val="008E2F11"/>
    <w:rsid w:val="008E37FD"/>
    <w:rsid w:val="008E3DB4"/>
    <w:rsid w:val="008E40A1"/>
    <w:rsid w:val="008E50F8"/>
    <w:rsid w:val="008E65C4"/>
    <w:rsid w:val="008E7A53"/>
    <w:rsid w:val="008E7E71"/>
    <w:rsid w:val="008F3424"/>
    <w:rsid w:val="008F4E18"/>
    <w:rsid w:val="008F5C8B"/>
    <w:rsid w:val="00900E20"/>
    <w:rsid w:val="009102E1"/>
    <w:rsid w:val="0091100F"/>
    <w:rsid w:val="00913F22"/>
    <w:rsid w:val="0091654B"/>
    <w:rsid w:val="00916B29"/>
    <w:rsid w:val="00920EA9"/>
    <w:rsid w:val="00921024"/>
    <w:rsid w:val="00922AF3"/>
    <w:rsid w:val="00922F23"/>
    <w:rsid w:val="00927D32"/>
    <w:rsid w:val="00930DC7"/>
    <w:rsid w:val="00930E8C"/>
    <w:rsid w:val="00931AD5"/>
    <w:rsid w:val="00933878"/>
    <w:rsid w:val="00933B2B"/>
    <w:rsid w:val="00935996"/>
    <w:rsid w:val="00937AEE"/>
    <w:rsid w:val="00942B9E"/>
    <w:rsid w:val="00944B2C"/>
    <w:rsid w:val="00950466"/>
    <w:rsid w:val="0095063B"/>
    <w:rsid w:val="009538A4"/>
    <w:rsid w:val="00954DED"/>
    <w:rsid w:val="00955807"/>
    <w:rsid w:val="00956A81"/>
    <w:rsid w:val="009644EF"/>
    <w:rsid w:val="0096567F"/>
    <w:rsid w:val="00967593"/>
    <w:rsid w:val="009703BE"/>
    <w:rsid w:val="009706CC"/>
    <w:rsid w:val="00971386"/>
    <w:rsid w:val="00971FEB"/>
    <w:rsid w:val="0097301D"/>
    <w:rsid w:val="00974B55"/>
    <w:rsid w:val="009754B9"/>
    <w:rsid w:val="00976751"/>
    <w:rsid w:val="00977B62"/>
    <w:rsid w:val="00980D0F"/>
    <w:rsid w:val="009810FE"/>
    <w:rsid w:val="00982A04"/>
    <w:rsid w:val="00983AB0"/>
    <w:rsid w:val="009851FD"/>
    <w:rsid w:val="00986A2C"/>
    <w:rsid w:val="00987CE9"/>
    <w:rsid w:val="009946AF"/>
    <w:rsid w:val="009A4FB0"/>
    <w:rsid w:val="009A6122"/>
    <w:rsid w:val="009A66D4"/>
    <w:rsid w:val="009A7AD6"/>
    <w:rsid w:val="009A7C78"/>
    <w:rsid w:val="009B0321"/>
    <w:rsid w:val="009B086B"/>
    <w:rsid w:val="009B1590"/>
    <w:rsid w:val="009B1A15"/>
    <w:rsid w:val="009B1AB8"/>
    <w:rsid w:val="009B62D9"/>
    <w:rsid w:val="009B652B"/>
    <w:rsid w:val="009B7554"/>
    <w:rsid w:val="009C6B3C"/>
    <w:rsid w:val="009C71D8"/>
    <w:rsid w:val="009D31BD"/>
    <w:rsid w:val="009D73BA"/>
    <w:rsid w:val="009D775D"/>
    <w:rsid w:val="009E06A7"/>
    <w:rsid w:val="009E1045"/>
    <w:rsid w:val="009E10C4"/>
    <w:rsid w:val="009E13B0"/>
    <w:rsid w:val="009E2627"/>
    <w:rsid w:val="009E3651"/>
    <w:rsid w:val="009E378E"/>
    <w:rsid w:val="009E430E"/>
    <w:rsid w:val="009E64D8"/>
    <w:rsid w:val="009E7362"/>
    <w:rsid w:val="009F0696"/>
    <w:rsid w:val="009F1160"/>
    <w:rsid w:val="009F12ED"/>
    <w:rsid w:val="009F1872"/>
    <w:rsid w:val="009F21AA"/>
    <w:rsid w:val="009F24F1"/>
    <w:rsid w:val="009F31DF"/>
    <w:rsid w:val="009F44BE"/>
    <w:rsid w:val="009F48F0"/>
    <w:rsid w:val="009F576D"/>
    <w:rsid w:val="009F68AB"/>
    <w:rsid w:val="009F70EE"/>
    <w:rsid w:val="009F7BDA"/>
    <w:rsid w:val="00A001F5"/>
    <w:rsid w:val="00A029C0"/>
    <w:rsid w:val="00A036D1"/>
    <w:rsid w:val="00A04656"/>
    <w:rsid w:val="00A118FA"/>
    <w:rsid w:val="00A128A8"/>
    <w:rsid w:val="00A13790"/>
    <w:rsid w:val="00A142E7"/>
    <w:rsid w:val="00A14D07"/>
    <w:rsid w:val="00A15948"/>
    <w:rsid w:val="00A16102"/>
    <w:rsid w:val="00A163F4"/>
    <w:rsid w:val="00A17C71"/>
    <w:rsid w:val="00A209DB"/>
    <w:rsid w:val="00A229FB"/>
    <w:rsid w:val="00A243BE"/>
    <w:rsid w:val="00A25B1F"/>
    <w:rsid w:val="00A26D1F"/>
    <w:rsid w:val="00A3064C"/>
    <w:rsid w:val="00A326E3"/>
    <w:rsid w:val="00A33107"/>
    <w:rsid w:val="00A3327C"/>
    <w:rsid w:val="00A33B45"/>
    <w:rsid w:val="00A3636A"/>
    <w:rsid w:val="00A3703A"/>
    <w:rsid w:val="00A37D00"/>
    <w:rsid w:val="00A37E01"/>
    <w:rsid w:val="00A41854"/>
    <w:rsid w:val="00A431E8"/>
    <w:rsid w:val="00A46725"/>
    <w:rsid w:val="00A473F5"/>
    <w:rsid w:val="00A477DF"/>
    <w:rsid w:val="00A47876"/>
    <w:rsid w:val="00A51380"/>
    <w:rsid w:val="00A52602"/>
    <w:rsid w:val="00A52885"/>
    <w:rsid w:val="00A534F7"/>
    <w:rsid w:val="00A54755"/>
    <w:rsid w:val="00A56EB6"/>
    <w:rsid w:val="00A63747"/>
    <w:rsid w:val="00A63E53"/>
    <w:rsid w:val="00A64946"/>
    <w:rsid w:val="00A6641A"/>
    <w:rsid w:val="00A674D5"/>
    <w:rsid w:val="00A70ED4"/>
    <w:rsid w:val="00A71721"/>
    <w:rsid w:val="00A72A36"/>
    <w:rsid w:val="00A72D16"/>
    <w:rsid w:val="00A82D0E"/>
    <w:rsid w:val="00A82E94"/>
    <w:rsid w:val="00A840E9"/>
    <w:rsid w:val="00A84A15"/>
    <w:rsid w:val="00A87C69"/>
    <w:rsid w:val="00A9296D"/>
    <w:rsid w:val="00A94696"/>
    <w:rsid w:val="00A94A5C"/>
    <w:rsid w:val="00A95F6F"/>
    <w:rsid w:val="00AA2575"/>
    <w:rsid w:val="00AA2E0E"/>
    <w:rsid w:val="00AA5A6A"/>
    <w:rsid w:val="00AA79A3"/>
    <w:rsid w:val="00AB04A5"/>
    <w:rsid w:val="00AB1F25"/>
    <w:rsid w:val="00AB2AD5"/>
    <w:rsid w:val="00AB3F3B"/>
    <w:rsid w:val="00AB48A7"/>
    <w:rsid w:val="00AB62A0"/>
    <w:rsid w:val="00AB6497"/>
    <w:rsid w:val="00AB7352"/>
    <w:rsid w:val="00AC0E87"/>
    <w:rsid w:val="00AC3181"/>
    <w:rsid w:val="00AC3394"/>
    <w:rsid w:val="00AC345C"/>
    <w:rsid w:val="00AC4902"/>
    <w:rsid w:val="00AC51AB"/>
    <w:rsid w:val="00AD34E7"/>
    <w:rsid w:val="00AD4418"/>
    <w:rsid w:val="00AD5F17"/>
    <w:rsid w:val="00AD6C9E"/>
    <w:rsid w:val="00AD707C"/>
    <w:rsid w:val="00AD7177"/>
    <w:rsid w:val="00AD72BC"/>
    <w:rsid w:val="00AE08B2"/>
    <w:rsid w:val="00AE65C7"/>
    <w:rsid w:val="00AE7264"/>
    <w:rsid w:val="00AE7987"/>
    <w:rsid w:val="00AF1A8F"/>
    <w:rsid w:val="00AF20F2"/>
    <w:rsid w:val="00AF2D30"/>
    <w:rsid w:val="00AF3DDE"/>
    <w:rsid w:val="00AF57B0"/>
    <w:rsid w:val="00AF58FA"/>
    <w:rsid w:val="00AF5DF1"/>
    <w:rsid w:val="00AF6810"/>
    <w:rsid w:val="00AF6F6B"/>
    <w:rsid w:val="00AF71EF"/>
    <w:rsid w:val="00AF72F8"/>
    <w:rsid w:val="00B000E0"/>
    <w:rsid w:val="00B00918"/>
    <w:rsid w:val="00B00955"/>
    <w:rsid w:val="00B0129F"/>
    <w:rsid w:val="00B039BB"/>
    <w:rsid w:val="00B04281"/>
    <w:rsid w:val="00B0486F"/>
    <w:rsid w:val="00B0493A"/>
    <w:rsid w:val="00B05193"/>
    <w:rsid w:val="00B05757"/>
    <w:rsid w:val="00B0642E"/>
    <w:rsid w:val="00B0646C"/>
    <w:rsid w:val="00B128A9"/>
    <w:rsid w:val="00B1516D"/>
    <w:rsid w:val="00B16F82"/>
    <w:rsid w:val="00B1796E"/>
    <w:rsid w:val="00B20BD8"/>
    <w:rsid w:val="00B2125C"/>
    <w:rsid w:val="00B21BD1"/>
    <w:rsid w:val="00B2296E"/>
    <w:rsid w:val="00B23B2A"/>
    <w:rsid w:val="00B23B58"/>
    <w:rsid w:val="00B24FE3"/>
    <w:rsid w:val="00B25D40"/>
    <w:rsid w:val="00B25FEE"/>
    <w:rsid w:val="00B303E8"/>
    <w:rsid w:val="00B34182"/>
    <w:rsid w:val="00B362E8"/>
    <w:rsid w:val="00B41AD7"/>
    <w:rsid w:val="00B41DB9"/>
    <w:rsid w:val="00B50195"/>
    <w:rsid w:val="00B510FC"/>
    <w:rsid w:val="00B550D4"/>
    <w:rsid w:val="00B5546F"/>
    <w:rsid w:val="00B55F1C"/>
    <w:rsid w:val="00B565CC"/>
    <w:rsid w:val="00B56FD9"/>
    <w:rsid w:val="00B57393"/>
    <w:rsid w:val="00B57A13"/>
    <w:rsid w:val="00B60279"/>
    <w:rsid w:val="00B603A8"/>
    <w:rsid w:val="00B60DD8"/>
    <w:rsid w:val="00B60F94"/>
    <w:rsid w:val="00B61C15"/>
    <w:rsid w:val="00B62ADE"/>
    <w:rsid w:val="00B64646"/>
    <w:rsid w:val="00B64AF3"/>
    <w:rsid w:val="00B651B0"/>
    <w:rsid w:val="00B65A4E"/>
    <w:rsid w:val="00B65E11"/>
    <w:rsid w:val="00B721C8"/>
    <w:rsid w:val="00B75085"/>
    <w:rsid w:val="00B764FC"/>
    <w:rsid w:val="00B80749"/>
    <w:rsid w:val="00B82B19"/>
    <w:rsid w:val="00B834A6"/>
    <w:rsid w:val="00B84A2C"/>
    <w:rsid w:val="00B84D7B"/>
    <w:rsid w:val="00B8518A"/>
    <w:rsid w:val="00B85C12"/>
    <w:rsid w:val="00B85D5C"/>
    <w:rsid w:val="00B90530"/>
    <w:rsid w:val="00B90DF8"/>
    <w:rsid w:val="00B92A27"/>
    <w:rsid w:val="00B9537A"/>
    <w:rsid w:val="00B96EEE"/>
    <w:rsid w:val="00B97E38"/>
    <w:rsid w:val="00BA01C0"/>
    <w:rsid w:val="00BA12E1"/>
    <w:rsid w:val="00BB21D9"/>
    <w:rsid w:val="00BB2783"/>
    <w:rsid w:val="00BB384F"/>
    <w:rsid w:val="00BB719A"/>
    <w:rsid w:val="00BC0232"/>
    <w:rsid w:val="00BC2A78"/>
    <w:rsid w:val="00BC4C5D"/>
    <w:rsid w:val="00BC5116"/>
    <w:rsid w:val="00BC72DF"/>
    <w:rsid w:val="00BD0411"/>
    <w:rsid w:val="00BD1AAB"/>
    <w:rsid w:val="00BD21D6"/>
    <w:rsid w:val="00BD3DA7"/>
    <w:rsid w:val="00BD403E"/>
    <w:rsid w:val="00BD4E03"/>
    <w:rsid w:val="00BD5740"/>
    <w:rsid w:val="00BD6A3C"/>
    <w:rsid w:val="00BD76C7"/>
    <w:rsid w:val="00BD780B"/>
    <w:rsid w:val="00BE0FFB"/>
    <w:rsid w:val="00BE1512"/>
    <w:rsid w:val="00BE34D1"/>
    <w:rsid w:val="00BE6247"/>
    <w:rsid w:val="00BF0FD9"/>
    <w:rsid w:val="00BF552C"/>
    <w:rsid w:val="00BF5A28"/>
    <w:rsid w:val="00C00E23"/>
    <w:rsid w:val="00C01AC4"/>
    <w:rsid w:val="00C01D73"/>
    <w:rsid w:val="00C01EB4"/>
    <w:rsid w:val="00C026C2"/>
    <w:rsid w:val="00C028A3"/>
    <w:rsid w:val="00C0351B"/>
    <w:rsid w:val="00C03D7C"/>
    <w:rsid w:val="00C04E61"/>
    <w:rsid w:val="00C07A14"/>
    <w:rsid w:val="00C106A4"/>
    <w:rsid w:val="00C11DC4"/>
    <w:rsid w:val="00C138DB"/>
    <w:rsid w:val="00C13EB6"/>
    <w:rsid w:val="00C14E4C"/>
    <w:rsid w:val="00C150BB"/>
    <w:rsid w:val="00C15B97"/>
    <w:rsid w:val="00C161A0"/>
    <w:rsid w:val="00C16601"/>
    <w:rsid w:val="00C16FD8"/>
    <w:rsid w:val="00C1719E"/>
    <w:rsid w:val="00C17A82"/>
    <w:rsid w:val="00C20986"/>
    <w:rsid w:val="00C22943"/>
    <w:rsid w:val="00C22C1D"/>
    <w:rsid w:val="00C23F64"/>
    <w:rsid w:val="00C24FAD"/>
    <w:rsid w:val="00C2587A"/>
    <w:rsid w:val="00C2676D"/>
    <w:rsid w:val="00C26DB0"/>
    <w:rsid w:val="00C27D25"/>
    <w:rsid w:val="00C3096E"/>
    <w:rsid w:val="00C33171"/>
    <w:rsid w:val="00C34C2C"/>
    <w:rsid w:val="00C35406"/>
    <w:rsid w:val="00C4116C"/>
    <w:rsid w:val="00C415D5"/>
    <w:rsid w:val="00C429CC"/>
    <w:rsid w:val="00C44D34"/>
    <w:rsid w:val="00C46C20"/>
    <w:rsid w:val="00C5031D"/>
    <w:rsid w:val="00C5152D"/>
    <w:rsid w:val="00C51879"/>
    <w:rsid w:val="00C51F68"/>
    <w:rsid w:val="00C5356B"/>
    <w:rsid w:val="00C53BCD"/>
    <w:rsid w:val="00C55FD4"/>
    <w:rsid w:val="00C563C6"/>
    <w:rsid w:val="00C56FA3"/>
    <w:rsid w:val="00C60523"/>
    <w:rsid w:val="00C60B57"/>
    <w:rsid w:val="00C61328"/>
    <w:rsid w:val="00C61CCC"/>
    <w:rsid w:val="00C61F3F"/>
    <w:rsid w:val="00C6224B"/>
    <w:rsid w:val="00C64542"/>
    <w:rsid w:val="00C64BBF"/>
    <w:rsid w:val="00C655F2"/>
    <w:rsid w:val="00C6563B"/>
    <w:rsid w:val="00C65F40"/>
    <w:rsid w:val="00C65FC5"/>
    <w:rsid w:val="00C70A5A"/>
    <w:rsid w:val="00C71661"/>
    <w:rsid w:val="00C72FD6"/>
    <w:rsid w:val="00C73835"/>
    <w:rsid w:val="00C74B6A"/>
    <w:rsid w:val="00C76C43"/>
    <w:rsid w:val="00C7715E"/>
    <w:rsid w:val="00C82B11"/>
    <w:rsid w:val="00C85A0C"/>
    <w:rsid w:val="00C87757"/>
    <w:rsid w:val="00C9088C"/>
    <w:rsid w:val="00C90D69"/>
    <w:rsid w:val="00C9194B"/>
    <w:rsid w:val="00C937FD"/>
    <w:rsid w:val="00C93895"/>
    <w:rsid w:val="00C93BDD"/>
    <w:rsid w:val="00C9470D"/>
    <w:rsid w:val="00C9489A"/>
    <w:rsid w:val="00C95BCD"/>
    <w:rsid w:val="00C9652C"/>
    <w:rsid w:val="00C97ED0"/>
    <w:rsid w:val="00CA5BAD"/>
    <w:rsid w:val="00CA6388"/>
    <w:rsid w:val="00CB022C"/>
    <w:rsid w:val="00CB0F85"/>
    <w:rsid w:val="00CB27B5"/>
    <w:rsid w:val="00CB3038"/>
    <w:rsid w:val="00CB3DD7"/>
    <w:rsid w:val="00CB4335"/>
    <w:rsid w:val="00CB49B0"/>
    <w:rsid w:val="00CB4C12"/>
    <w:rsid w:val="00CB5121"/>
    <w:rsid w:val="00CB6113"/>
    <w:rsid w:val="00CC2004"/>
    <w:rsid w:val="00CC423C"/>
    <w:rsid w:val="00CC46DF"/>
    <w:rsid w:val="00CC4CEC"/>
    <w:rsid w:val="00CD16A4"/>
    <w:rsid w:val="00CD43C3"/>
    <w:rsid w:val="00CD5500"/>
    <w:rsid w:val="00CE33B4"/>
    <w:rsid w:val="00CE3D34"/>
    <w:rsid w:val="00CE3FF3"/>
    <w:rsid w:val="00CE4B7B"/>
    <w:rsid w:val="00CE6885"/>
    <w:rsid w:val="00CE7FD4"/>
    <w:rsid w:val="00CF054A"/>
    <w:rsid w:val="00CF0E73"/>
    <w:rsid w:val="00CF1EE4"/>
    <w:rsid w:val="00CF5325"/>
    <w:rsid w:val="00CF534A"/>
    <w:rsid w:val="00CF5690"/>
    <w:rsid w:val="00CF7105"/>
    <w:rsid w:val="00CF7885"/>
    <w:rsid w:val="00D0080C"/>
    <w:rsid w:val="00D025AF"/>
    <w:rsid w:val="00D0347B"/>
    <w:rsid w:val="00D04651"/>
    <w:rsid w:val="00D04AE2"/>
    <w:rsid w:val="00D050AB"/>
    <w:rsid w:val="00D050FB"/>
    <w:rsid w:val="00D06EF9"/>
    <w:rsid w:val="00D138AE"/>
    <w:rsid w:val="00D20578"/>
    <w:rsid w:val="00D2195A"/>
    <w:rsid w:val="00D24656"/>
    <w:rsid w:val="00D2679C"/>
    <w:rsid w:val="00D3224E"/>
    <w:rsid w:val="00D3477D"/>
    <w:rsid w:val="00D3537B"/>
    <w:rsid w:val="00D36A19"/>
    <w:rsid w:val="00D371F8"/>
    <w:rsid w:val="00D37299"/>
    <w:rsid w:val="00D40845"/>
    <w:rsid w:val="00D41EDA"/>
    <w:rsid w:val="00D47230"/>
    <w:rsid w:val="00D50478"/>
    <w:rsid w:val="00D5090A"/>
    <w:rsid w:val="00D510DC"/>
    <w:rsid w:val="00D513F8"/>
    <w:rsid w:val="00D5223D"/>
    <w:rsid w:val="00D54B33"/>
    <w:rsid w:val="00D557D2"/>
    <w:rsid w:val="00D55A66"/>
    <w:rsid w:val="00D56DB4"/>
    <w:rsid w:val="00D57817"/>
    <w:rsid w:val="00D578C6"/>
    <w:rsid w:val="00D57C9C"/>
    <w:rsid w:val="00D601F6"/>
    <w:rsid w:val="00D623D4"/>
    <w:rsid w:val="00D62CA0"/>
    <w:rsid w:val="00D632F2"/>
    <w:rsid w:val="00D636DE"/>
    <w:rsid w:val="00D6452F"/>
    <w:rsid w:val="00D64DA5"/>
    <w:rsid w:val="00D66473"/>
    <w:rsid w:val="00D66D08"/>
    <w:rsid w:val="00D679D1"/>
    <w:rsid w:val="00D723C8"/>
    <w:rsid w:val="00D7496B"/>
    <w:rsid w:val="00D749E6"/>
    <w:rsid w:val="00D74D53"/>
    <w:rsid w:val="00D76A80"/>
    <w:rsid w:val="00D76F87"/>
    <w:rsid w:val="00D81535"/>
    <w:rsid w:val="00D81580"/>
    <w:rsid w:val="00D81DA7"/>
    <w:rsid w:val="00D83017"/>
    <w:rsid w:val="00D84CFB"/>
    <w:rsid w:val="00D86AD2"/>
    <w:rsid w:val="00D86D38"/>
    <w:rsid w:val="00D912D2"/>
    <w:rsid w:val="00D9591B"/>
    <w:rsid w:val="00D95C83"/>
    <w:rsid w:val="00D968DB"/>
    <w:rsid w:val="00D97B3B"/>
    <w:rsid w:val="00DA17C1"/>
    <w:rsid w:val="00DA5778"/>
    <w:rsid w:val="00DA70B5"/>
    <w:rsid w:val="00DA7999"/>
    <w:rsid w:val="00DB2C52"/>
    <w:rsid w:val="00DB3290"/>
    <w:rsid w:val="00DB5303"/>
    <w:rsid w:val="00DB6333"/>
    <w:rsid w:val="00DB7C1E"/>
    <w:rsid w:val="00DC20AA"/>
    <w:rsid w:val="00DC28CE"/>
    <w:rsid w:val="00DC3222"/>
    <w:rsid w:val="00DC43B0"/>
    <w:rsid w:val="00DC4C0F"/>
    <w:rsid w:val="00DC5F2E"/>
    <w:rsid w:val="00DC6293"/>
    <w:rsid w:val="00DC79BE"/>
    <w:rsid w:val="00DC7F42"/>
    <w:rsid w:val="00DD06E6"/>
    <w:rsid w:val="00DD0B49"/>
    <w:rsid w:val="00DD114E"/>
    <w:rsid w:val="00DD2EDD"/>
    <w:rsid w:val="00DD3434"/>
    <w:rsid w:val="00DD6497"/>
    <w:rsid w:val="00DD6FB5"/>
    <w:rsid w:val="00DE10F3"/>
    <w:rsid w:val="00DE1E5C"/>
    <w:rsid w:val="00DE2015"/>
    <w:rsid w:val="00DE29EF"/>
    <w:rsid w:val="00DE2A54"/>
    <w:rsid w:val="00DE4697"/>
    <w:rsid w:val="00DE70E7"/>
    <w:rsid w:val="00DF00DD"/>
    <w:rsid w:val="00DF04FA"/>
    <w:rsid w:val="00DF0599"/>
    <w:rsid w:val="00DF2D05"/>
    <w:rsid w:val="00DF4996"/>
    <w:rsid w:val="00DF4DF4"/>
    <w:rsid w:val="00DF605F"/>
    <w:rsid w:val="00DF6629"/>
    <w:rsid w:val="00DF70E9"/>
    <w:rsid w:val="00DF790D"/>
    <w:rsid w:val="00E0037B"/>
    <w:rsid w:val="00E004E7"/>
    <w:rsid w:val="00E00692"/>
    <w:rsid w:val="00E00775"/>
    <w:rsid w:val="00E050FF"/>
    <w:rsid w:val="00E05F7C"/>
    <w:rsid w:val="00E06778"/>
    <w:rsid w:val="00E074E0"/>
    <w:rsid w:val="00E105B2"/>
    <w:rsid w:val="00E126A9"/>
    <w:rsid w:val="00E1308C"/>
    <w:rsid w:val="00E13247"/>
    <w:rsid w:val="00E148B6"/>
    <w:rsid w:val="00E14D3A"/>
    <w:rsid w:val="00E20480"/>
    <w:rsid w:val="00E20620"/>
    <w:rsid w:val="00E20BE7"/>
    <w:rsid w:val="00E21D0F"/>
    <w:rsid w:val="00E220D8"/>
    <w:rsid w:val="00E22206"/>
    <w:rsid w:val="00E224AB"/>
    <w:rsid w:val="00E23D8C"/>
    <w:rsid w:val="00E24563"/>
    <w:rsid w:val="00E25022"/>
    <w:rsid w:val="00E257B0"/>
    <w:rsid w:val="00E278DE"/>
    <w:rsid w:val="00E27FD1"/>
    <w:rsid w:val="00E30633"/>
    <w:rsid w:val="00E333C1"/>
    <w:rsid w:val="00E3438D"/>
    <w:rsid w:val="00E34D0D"/>
    <w:rsid w:val="00E353E8"/>
    <w:rsid w:val="00E36B50"/>
    <w:rsid w:val="00E37B30"/>
    <w:rsid w:val="00E40607"/>
    <w:rsid w:val="00E41A8E"/>
    <w:rsid w:val="00E462E8"/>
    <w:rsid w:val="00E46ED7"/>
    <w:rsid w:val="00E522FB"/>
    <w:rsid w:val="00E526CA"/>
    <w:rsid w:val="00E557A4"/>
    <w:rsid w:val="00E56846"/>
    <w:rsid w:val="00E56CF8"/>
    <w:rsid w:val="00E56F26"/>
    <w:rsid w:val="00E60A04"/>
    <w:rsid w:val="00E62654"/>
    <w:rsid w:val="00E64193"/>
    <w:rsid w:val="00E657F8"/>
    <w:rsid w:val="00E6660A"/>
    <w:rsid w:val="00E666B3"/>
    <w:rsid w:val="00E669B1"/>
    <w:rsid w:val="00E674C4"/>
    <w:rsid w:val="00E71315"/>
    <w:rsid w:val="00E71BC1"/>
    <w:rsid w:val="00E71D01"/>
    <w:rsid w:val="00E751ED"/>
    <w:rsid w:val="00E75A16"/>
    <w:rsid w:val="00E75EEA"/>
    <w:rsid w:val="00E76470"/>
    <w:rsid w:val="00E7777C"/>
    <w:rsid w:val="00E80A20"/>
    <w:rsid w:val="00E81D8A"/>
    <w:rsid w:val="00E826D7"/>
    <w:rsid w:val="00E8328B"/>
    <w:rsid w:val="00E84667"/>
    <w:rsid w:val="00E84750"/>
    <w:rsid w:val="00E85256"/>
    <w:rsid w:val="00E85496"/>
    <w:rsid w:val="00E85EA8"/>
    <w:rsid w:val="00E90337"/>
    <w:rsid w:val="00E91911"/>
    <w:rsid w:val="00E91F1B"/>
    <w:rsid w:val="00E920EB"/>
    <w:rsid w:val="00E93207"/>
    <w:rsid w:val="00E94E64"/>
    <w:rsid w:val="00E97762"/>
    <w:rsid w:val="00EA12AC"/>
    <w:rsid w:val="00EA12E4"/>
    <w:rsid w:val="00EA1ECB"/>
    <w:rsid w:val="00EA2FB0"/>
    <w:rsid w:val="00EA3C7D"/>
    <w:rsid w:val="00EA50BB"/>
    <w:rsid w:val="00EA6DE7"/>
    <w:rsid w:val="00EB397A"/>
    <w:rsid w:val="00EB3E4D"/>
    <w:rsid w:val="00EB44C7"/>
    <w:rsid w:val="00EB4DC6"/>
    <w:rsid w:val="00EC11C2"/>
    <w:rsid w:val="00EC30EA"/>
    <w:rsid w:val="00EC3D80"/>
    <w:rsid w:val="00EC4DAD"/>
    <w:rsid w:val="00ED0233"/>
    <w:rsid w:val="00ED0E69"/>
    <w:rsid w:val="00ED2AB7"/>
    <w:rsid w:val="00ED3A37"/>
    <w:rsid w:val="00ED6E56"/>
    <w:rsid w:val="00ED760E"/>
    <w:rsid w:val="00EE0415"/>
    <w:rsid w:val="00EE0779"/>
    <w:rsid w:val="00EE29D9"/>
    <w:rsid w:val="00EE3F70"/>
    <w:rsid w:val="00EE49BE"/>
    <w:rsid w:val="00EE4AF4"/>
    <w:rsid w:val="00EE7257"/>
    <w:rsid w:val="00EE7FE6"/>
    <w:rsid w:val="00EF0BD4"/>
    <w:rsid w:val="00EF3711"/>
    <w:rsid w:val="00EF4091"/>
    <w:rsid w:val="00EF5EA2"/>
    <w:rsid w:val="00EF666B"/>
    <w:rsid w:val="00EF6BDA"/>
    <w:rsid w:val="00F0075F"/>
    <w:rsid w:val="00F007DF"/>
    <w:rsid w:val="00F00D23"/>
    <w:rsid w:val="00F0174A"/>
    <w:rsid w:val="00F02041"/>
    <w:rsid w:val="00F02D08"/>
    <w:rsid w:val="00F031DC"/>
    <w:rsid w:val="00F03485"/>
    <w:rsid w:val="00F049E3"/>
    <w:rsid w:val="00F068E0"/>
    <w:rsid w:val="00F068EC"/>
    <w:rsid w:val="00F07DEE"/>
    <w:rsid w:val="00F10EF7"/>
    <w:rsid w:val="00F115F1"/>
    <w:rsid w:val="00F12ACE"/>
    <w:rsid w:val="00F12ED8"/>
    <w:rsid w:val="00F13096"/>
    <w:rsid w:val="00F13459"/>
    <w:rsid w:val="00F14294"/>
    <w:rsid w:val="00F14863"/>
    <w:rsid w:val="00F15A9D"/>
    <w:rsid w:val="00F1647A"/>
    <w:rsid w:val="00F206AE"/>
    <w:rsid w:val="00F210DA"/>
    <w:rsid w:val="00F21930"/>
    <w:rsid w:val="00F21BF0"/>
    <w:rsid w:val="00F22435"/>
    <w:rsid w:val="00F24067"/>
    <w:rsid w:val="00F255DB"/>
    <w:rsid w:val="00F25AD2"/>
    <w:rsid w:val="00F27437"/>
    <w:rsid w:val="00F30E6A"/>
    <w:rsid w:val="00F317B3"/>
    <w:rsid w:val="00F32333"/>
    <w:rsid w:val="00F32866"/>
    <w:rsid w:val="00F37C72"/>
    <w:rsid w:val="00F40960"/>
    <w:rsid w:val="00F41516"/>
    <w:rsid w:val="00F41D56"/>
    <w:rsid w:val="00F42416"/>
    <w:rsid w:val="00F434D2"/>
    <w:rsid w:val="00F43708"/>
    <w:rsid w:val="00F45957"/>
    <w:rsid w:val="00F522B3"/>
    <w:rsid w:val="00F527AD"/>
    <w:rsid w:val="00F52DF8"/>
    <w:rsid w:val="00F54244"/>
    <w:rsid w:val="00F547B4"/>
    <w:rsid w:val="00F55FE7"/>
    <w:rsid w:val="00F61459"/>
    <w:rsid w:val="00F61558"/>
    <w:rsid w:val="00F63975"/>
    <w:rsid w:val="00F63FA9"/>
    <w:rsid w:val="00F6494D"/>
    <w:rsid w:val="00F7201B"/>
    <w:rsid w:val="00F720CD"/>
    <w:rsid w:val="00F7296B"/>
    <w:rsid w:val="00F73A2E"/>
    <w:rsid w:val="00F76AF7"/>
    <w:rsid w:val="00F775A0"/>
    <w:rsid w:val="00F77B09"/>
    <w:rsid w:val="00F8009D"/>
    <w:rsid w:val="00F82A06"/>
    <w:rsid w:val="00F84BF6"/>
    <w:rsid w:val="00F85FAD"/>
    <w:rsid w:val="00F87912"/>
    <w:rsid w:val="00F87BBA"/>
    <w:rsid w:val="00F9035D"/>
    <w:rsid w:val="00F9443A"/>
    <w:rsid w:val="00F96B7D"/>
    <w:rsid w:val="00F96FC6"/>
    <w:rsid w:val="00F97270"/>
    <w:rsid w:val="00F97F6D"/>
    <w:rsid w:val="00FA0CB2"/>
    <w:rsid w:val="00FA27C2"/>
    <w:rsid w:val="00FA28CC"/>
    <w:rsid w:val="00FA29BE"/>
    <w:rsid w:val="00FA29C2"/>
    <w:rsid w:val="00FA33AF"/>
    <w:rsid w:val="00FA3C08"/>
    <w:rsid w:val="00FA791B"/>
    <w:rsid w:val="00FB321F"/>
    <w:rsid w:val="00FB4AD6"/>
    <w:rsid w:val="00FB6DF4"/>
    <w:rsid w:val="00FC107E"/>
    <w:rsid w:val="00FC15F1"/>
    <w:rsid w:val="00FC2A87"/>
    <w:rsid w:val="00FC3DEF"/>
    <w:rsid w:val="00FC636E"/>
    <w:rsid w:val="00FC6814"/>
    <w:rsid w:val="00FC723F"/>
    <w:rsid w:val="00FD224E"/>
    <w:rsid w:val="00FD4C22"/>
    <w:rsid w:val="00FD6CDB"/>
    <w:rsid w:val="00FD720B"/>
    <w:rsid w:val="00FE0B6D"/>
    <w:rsid w:val="00FE1839"/>
    <w:rsid w:val="00FE4325"/>
    <w:rsid w:val="00FE6954"/>
    <w:rsid w:val="00FF0BC1"/>
    <w:rsid w:val="00FF2C38"/>
    <w:rsid w:val="00FF35A7"/>
    <w:rsid w:val="00FF73C9"/>
    <w:rsid w:val="012E64FB"/>
    <w:rsid w:val="015E034F"/>
    <w:rsid w:val="01EA46B0"/>
    <w:rsid w:val="01F01E3C"/>
    <w:rsid w:val="01FE6BD3"/>
    <w:rsid w:val="02204B8A"/>
    <w:rsid w:val="022C1CA1"/>
    <w:rsid w:val="02630AF6"/>
    <w:rsid w:val="02653FF9"/>
    <w:rsid w:val="02BD7F0B"/>
    <w:rsid w:val="02E45BCC"/>
    <w:rsid w:val="02FC6AF6"/>
    <w:rsid w:val="031F252E"/>
    <w:rsid w:val="038753D5"/>
    <w:rsid w:val="03E06D69"/>
    <w:rsid w:val="043C3BFF"/>
    <w:rsid w:val="044F06A2"/>
    <w:rsid w:val="04903689"/>
    <w:rsid w:val="04A113A5"/>
    <w:rsid w:val="04B65AC7"/>
    <w:rsid w:val="04EB6322"/>
    <w:rsid w:val="04FA52B7"/>
    <w:rsid w:val="05921FB2"/>
    <w:rsid w:val="05A91BD8"/>
    <w:rsid w:val="05D11A97"/>
    <w:rsid w:val="06572FF5"/>
    <w:rsid w:val="067F41B9"/>
    <w:rsid w:val="06840641"/>
    <w:rsid w:val="06B24608"/>
    <w:rsid w:val="06B86512"/>
    <w:rsid w:val="06FA6082"/>
    <w:rsid w:val="07075397"/>
    <w:rsid w:val="072A0DCF"/>
    <w:rsid w:val="088A5513"/>
    <w:rsid w:val="08950021"/>
    <w:rsid w:val="08986A27"/>
    <w:rsid w:val="089E6732"/>
    <w:rsid w:val="08C52D6F"/>
    <w:rsid w:val="08FB3249"/>
    <w:rsid w:val="090D2269"/>
    <w:rsid w:val="091772F6"/>
    <w:rsid w:val="09573962"/>
    <w:rsid w:val="09EC3E56"/>
    <w:rsid w:val="0A1B1122"/>
    <w:rsid w:val="0A67379F"/>
    <w:rsid w:val="0AA8200A"/>
    <w:rsid w:val="0AB55A9D"/>
    <w:rsid w:val="0AC32834"/>
    <w:rsid w:val="0B2C69E0"/>
    <w:rsid w:val="0B3705F5"/>
    <w:rsid w:val="0B61723B"/>
    <w:rsid w:val="0B8D3582"/>
    <w:rsid w:val="0BB337C2"/>
    <w:rsid w:val="0BEE6A9E"/>
    <w:rsid w:val="0BF20D28"/>
    <w:rsid w:val="0BFD70B9"/>
    <w:rsid w:val="0C036A44"/>
    <w:rsid w:val="0C1002D8"/>
    <w:rsid w:val="0C483CB5"/>
    <w:rsid w:val="0CA465CD"/>
    <w:rsid w:val="0CB35563"/>
    <w:rsid w:val="0D8536BD"/>
    <w:rsid w:val="0E2963C9"/>
    <w:rsid w:val="0E52758D"/>
    <w:rsid w:val="0EC230C4"/>
    <w:rsid w:val="0EDE7171"/>
    <w:rsid w:val="0EE5457E"/>
    <w:rsid w:val="0F4C3028"/>
    <w:rsid w:val="0F6812D4"/>
    <w:rsid w:val="0F725466"/>
    <w:rsid w:val="0FF643BB"/>
    <w:rsid w:val="10322021"/>
    <w:rsid w:val="10997447"/>
    <w:rsid w:val="10DB11B5"/>
    <w:rsid w:val="111E5122"/>
    <w:rsid w:val="11352B49"/>
    <w:rsid w:val="114A2AEE"/>
    <w:rsid w:val="118306C9"/>
    <w:rsid w:val="11B67C1F"/>
    <w:rsid w:val="11C64636"/>
    <w:rsid w:val="11F43E80"/>
    <w:rsid w:val="12065420"/>
    <w:rsid w:val="122946DB"/>
    <w:rsid w:val="12313CE5"/>
    <w:rsid w:val="12435284"/>
    <w:rsid w:val="12980212"/>
    <w:rsid w:val="129B5913"/>
    <w:rsid w:val="12BA2945"/>
    <w:rsid w:val="12E96D17"/>
    <w:rsid w:val="135350C1"/>
    <w:rsid w:val="136817E4"/>
    <w:rsid w:val="13BE4771"/>
    <w:rsid w:val="13C5797F"/>
    <w:rsid w:val="13F06245"/>
    <w:rsid w:val="14A93475"/>
    <w:rsid w:val="14AE4079"/>
    <w:rsid w:val="151A4A2D"/>
    <w:rsid w:val="156825AE"/>
    <w:rsid w:val="15FA1B1D"/>
    <w:rsid w:val="163B4B05"/>
    <w:rsid w:val="166C0B57"/>
    <w:rsid w:val="16864F84"/>
    <w:rsid w:val="16922F95"/>
    <w:rsid w:val="16980722"/>
    <w:rsid w:val="172E0C15"/>
    <w:rsid w:val="175E3962"/>
    <w:rsid w:val="17BC5001"/>
    <w:rsid w:val="17E52942"/>
    <w:rsid w:val="182C52B5"/>
    <w:rsid w:val="18303CBB"/>
    <w:rsid w:val="184D326B"/>
    <w:rsid w:val="188A6953"/>
    <w:rsid w:val="18F63A84"/>
    <w:rsid w:val="19501B94"/>
    <w:rsid w:val="197E13DE"/>
    <w:rsid w:val="199C4212"/>
    <w:rsid w:val="19AC22AE"/>
    <w:rsid w:val="19AD1F2E"/>
    <w:rsid w:val="19C00F4E"/>
    <w:rsid w:val="1A306C84"/>
    <w:rsid w:val="1A4646AB"/>
    <w:rsid w:val="1A734275"/>
    <w:rsid w:val="1AB836E5"/>
    <w:rsid w:val="1AFD2B54"/>
    <w:rsid w:val="1B485552"/>
    <w:rsid w:val="1B784A1C"/>
    <w:rsid w:val="1B877235"/>
    <w:rsid w:val="1B8C6F40"/>
    <w:rsid w:val="1C08210D"/>
    <w:rsid w:val="1C08430B"/>
    <w:rsid w:val="1C0F7519"/>
    <w:rsid w:val="1C5C3D95"/>
    <w:rsid w:val="1C7B1BAE"/>
    <w:rsid w:val="1C816553"/>
    <w:rsid w:val="1D1B2ECF"/>
    <w:rsid w:val="1D4B5C1C"/>
    <w:rsid w:val="1D954D97"/>
    <w:rsid w:val="1DBC7831"/>
    <w:rsid w:val="1E5054CA"/>
    <w:rsid w:val="1E857F22"/>
    <w:rsid w:val="1EFC33E4"/>
    <w:rsid w:val="1EFD0E66"/>
    <w:rsid w:val="1F1D139B"/>
    <w:rsid w:val="20394FEA"/>
    <w:rsid w:val="20404975"/>
    <w:rsid w:val="20820C62"/>
    <w:rsid w:val="20FF7332"/>
    <w:rsid w:val="212C10FB"/>
    <w:rsid w:val="21380790"/>
    <w:rsid w:val="21505E37"/>
    <w:rsid w:val="22467649"/>
    <w:rsid w:val="227F6529"/>
    <w:rsid w:val="2303547D"/>
    <w:rsid w:val="23305048"/>
    <w:rsid w:val="23E3256D"/>
    <w:rsid w:val="23EB31FD"/>
    <w:rsid w:val="24780862"/>
    <w:rsid w:val="248633FB"/>
    <w:rsid w:val="24936E8E"/>
    <w:rsid w:val="24A061A3"/>
    <w:rsid w:val="25052271"/>
    <w:rsid w:val="2518296A"/>
    <w:rsid w:val="25C32E03"/>
    <w:rsid w:val="25CF4697"/>
    <w:rsid w:val="25DD39AD"/>
    <w:rsid w:val="25E5683B"/>
    <w:rsid w:val="267D7CB3"/>
    <w:rsid w:val="26903450"/>
    <w:rsid w:val="26955359"/>
    <w:rsid w:val="273A38E9"/>
    <w:rsid w:val="273B4BEE"/>
    <w:rsid w:val="27505A8D"/>
    <w:rsid w:val="276A6636"/>
    <w:rsid w:val="27C2034A"/>
    <w:rsid w:val="27D172E0"/>
    <w:rsid w:val="282A6A75"/>
    <w:rsid w:val="28B50BD7"/>
    <w:rsid w:val="28C433F0"/>
    <w:rsid w:val="28D33A0A"/>
    <w:rsid w:val="28E45EA3"/>
    <w:rsid w:val="2935022C"/>
    <w:rsid w:val="29626771"/>
    <w:rsid w:val="296F3889"/>
    <w:rsid w:val="29B77500"/>
    <w:rsid w:val="29E647CC"/>
    <w:rsid w:val="2A0C4A0C"/>
    <w:rsid w:val="2A7478B3"/>
    <w:rsid w:val="2AF20181"/>
    <w:rsid w:val="2B070127"/>
    <w:rsid w:val="2B09362A"/>
    <w:rsid w:val="2B2F7FE6"/>
    <w:rsid w:val="2B405D02"/>
    <w:rsid w:val="2B5A68AC"/>
    <w:rsid w:val="2B773C5E"/>
    <w:rsid w:val="2BF92F32"/>
    <w:rsid w:val="2C650063"/>
    <w:rsid w:val="2C7460FF"/>
    <w:rsid w:val="2C80668E"/>
    <w:rsid w:val="2CD15194"/>
    <w:rsid w:val="2D0852EE"/>
    <w:rsid w:val="2D3E57C8"/>
    <w:rsid w:val="2D421FD0"/>
    <w:rsid w:val="2D4C4ADE"/>
    <w:rsid w:val="2D4F12E5"/>
    <w:rsid w:val="2D901D4F"/>
    <w:rsid w:val="2DC1251E"/>
    <w:rsid w:val="2DCF1834"/>
    <w:rsid w:val="2E824B5A"/>
    <w:rsid w:val="2EBB5FB9"/>
    <w:rsid w:val="2F3D0B11"/>
    <w:rsid w:val="2F727CE6"/>
    <w:rsid w:val="2FA05332"/>
    <w:rsid w:val="2FB20AD0"/>
    <w:rsid w:val="30180474"/>
    <w:rsid w:val="30224607"/>
    <w:rsid w:val="307D149D"/>
    <w:rsid w:val="313C4D53"/>
    <w:rsid w:val="31E34267"/>
    <w:rsid w:val="320A1F29"/>
    <w:rsid w:val="321F2DC7"/>
    <w:rsid w:val="3283636F"/>
    <w:rsid w:val="329B3A16"/>
    <w:rsid w:val="329C5C14"/>
    <w:rsid w:val="32F9052C"/>
    <w:rsid w:val="332E2F85"/>
    <w:rsid w:val="33365E13"/>
    <w:rsid w:val="334B4AB3"/>
    <w:rsid w:val="3363215A"/>
    <w:rsid w:val="33BD156F"/>
    <w:rsid w:val="33CD1809"/>
    <w:rsid w:val="33FB6E55"/>
    <w:rsid w:val="34141F7E"/>
    <w:rsid w:val="34276A20"/>
    <w:rsid w:val="34D80DC2"/>
    <w:rsid w:val="34EC6C99"/>
    <w:rsid w:val="354A1FFA"/>
    <w:rsid w:val="358878E1"/>
    <w:rsid w:val="35B361A6"/>
    <w:rsid w:val="367B39F1"/>
    <w:rsid w:val="36AC41C0"/>
    <w:rsid w:val="36F558B9"/>
    <w:rsid w:val="36FC5244"/>
    <w:rsid w:val="371E0C7C"/>
    <w:rsid w:val="37B336EE"/>
    <w:rsid w:val="37E2423D"/>
    <w:rsid w:val="384E136E"/>
    <w:rsid w:val="385C6105"/>
    <w:rsid w:val="386C41A1"/>
    <w:rsid w:val="38853A46"/>
    <w:rsid w:val="38CA1FBC"/>
    <w:rsid w:val="38FE7E8D"/>
    <w:rsid w:val="39037B98"/>
    <w:rsid w:val="390F39AA"/>
    <w:rsid w:val="398E557D"/>
    <w:rsid w:val="39FE32B3"/>
    <w:rsid w:val="3A286675"/>
    <w:rsid w:val="3AFD53D4"/>
    <w:rsid w:val="3BCA3823"/>
    <w:rsid w:val="3C003CFD"/>
    <w:rsid w:val="3C5F1072"/>
    <w:rsid w:val="3C73403C"/>
    <w:rsid w:val="3CAB1C17"/>
    <w:rsid w:val="3CC0413B"/>
    <w:rsid w:val="3CD47558"/>
    <w:rsid w:val="3CFC071D"/>
    <w:rsid w:val="3D98639D"/>
    <w:rsid w:val="3D9D4A23"/>
    <w:rsid w:val="3DB03A43"/>
    <w:rsid w:val="3DB47ECB"/>
    <w:rsid w:val="3DDD580C"/>
    <w:rsid w:val="3E0569D1"/>
    <w:rsid w:val="3E7027FD"/>
    <w:rsid w:val="3EE96C43"/>
    <w:rsid w:val="3F302C3B"/>
    <w:rsid w:val="3F5F7F07"/>
    <w:rsid w:val="3F661A90"/>
    <w:rsid w:val="3F7755AE"/>
    <w:rsid w:val="3F7F29BA"/>
    <w:rsid w:val="402569CB"/>
    <w:rsid w:val="405A3622"/>
    <w:rsid w:val="40F45D9F"/>
    <w:rsid w:val="40FA1EA6"/>
    <w:rsid w:val="41651556"/>
    <w:rsid w:val="419F0436"/>
    <w:rsid w:val="41E356A7"/>
    <w:rsid w:val="42124EF1"/>
    <w:rsid w:val="421538F8"/>
    <w:rsid w:val="42D617B7"/>
    <w:rsid w:val="43577787"/>
    <w:rsid w:val="442C0A64"/>
    <w:rsid w:val="44770EE3"/>
    <w:rsid w:val="44AD5B3A"/>
    <w:rsid w:val="45454DB4"/>
    <w:rsid w:val="45462836"/>
    <w:rsid w:val="454E56C4"/>
    <w:rsid w:val="45574CCE"/>
    <w:rsid w:val="45A560D2"/>
    <w:rsid w:val="45F14ECD"/>
    <w:rsid w:val="46244422"/>
    <w:rsid w:val="46596E7B"/>
    <w:rsid w:val="46CB5EB5"/>
    <w:rsid w:val="46F53476"/>
    <w:rsid w:val="47602B25"/>
    <w:rsid w:val="479010F6"/>
    <w:rsid w:val="4795557D"/>
    <w:rsid w:val="47DE6C76"/>
    <w:rsid w:val="483D4A92"/>
    <w:rsid w:val="486758D6"/>
    <w:rsid w:val="489E3831"/>
    <w:rsid w:val="48CA7B79"/>
    <w:rsid w:val="48DF61FE"/>
    <w:rsid w:val="48F232BB"/>
    <w:rsid w:val="493E20B6"/>
    <w:rsid w:val="499A27D0"/>
    <w:rsid w:val="49E12059"/>
    <w:rsid w:val="4A10240E"/>
    <w:rsid w:val="4A167B9B"/>
    <w:rsid w:val="4A5A1589"/>
    <w:rsid w:val="4A5B288E"/>
    <w:rsid w:val="4AD25D50"/>
    <w:rsid w:val="4B44280B"/>
    <w:rsid w:val="4B4D5699"/>
    <w:rsid w:val="4B8A76FC"/>
    <w:rsid w:val="4BC92A64"/>
    <w:rsid w:val="4C4658B1"/>
    <w:rsid w:val="4C6251E1"/>
    <w:rsid w:val="4CB12D62"/>
    <w:rsid w:val="4CC67484"/>
    <w:rsid w:val="4CE7543A"/>
    <w:rsid w:val="4D175F8A"/>
    <w:rsid w:val="4D3B4EC4"/>
    <w:rsid w:val="4D9877DD"/>
    <w:rsid w:val="4E376061"/>
    <w:rsid w:val="4E7A7DCF"/>
    <w:rsid w:val="4E803ED7"/>
    <w:rsid w:val="4F9949A4"/>
    <w:rsid w:val="4FD41305"/>
    <w:rsid w:val="4FEC222F"/>
    <w:rsid w:val="4FFB4A48"/>
    <w:rsid w:val="50413EB8"/>
    <w:rsid w:val="506D3A82"/>
    <w:rsid w:val="509B32CD"/>
    <w:rsid w:val="50B12249"/>
    <w:rsid w:val="50B26775"/>
    <w:rsid w:val="50BB1603"/>
    <w:rsid w:val="5106297C"/>
    <w:rsid w:val="51324AC5"/>
    <w:rsid w:val="515A6B83"/>
    <w:rsid w:val="518741CF"/>
    <w:rsid w:val="51F46D81"/>
    <w:rsid w:val="52566E26"/>
    <w:rsid w:val="525D67B1"/>
    <w:rsid w:val="52A336A2"/>
    <w:rsid w:val="536E65EE"/>
    <w:rsid w:val="539677B2"/>
    <w:rsid w:val="53A000C2"/>
    <w:rsid w:val="53AD3B54"/>
    <w:rsid w:val="53AF28DA"/>
    <w:rsid w:val="53BD3DEE"/>
    <w:rsid w:val="5432189F"/>
    <w:rsid w:val="54327630"/>
    <w:rsid w:val="55350158"/>
    <w:rsid w:val="55A77192"/>
    <w:rsid w:val="55C21041"/>
    <w:rsid w:val="55DB79EC"/>
    <w:rsid w:val="5649479D"/>
    <w:rsid w:val="56661B4F"/>
    <w:rsid w:val="56864602"/>
    <w:rsid w:val="56E755A0"/>
    <w:rsid w:val="57374425"/>
    <w:rsid w:val="57792910"/>
    <w:rsid w:val="57987942"/>
    <w:rsid w:val="57F6575D"/>
    <w:rsid w:val="57F731DF"/>
    <w:rsid w:val="58191195"/>
    <w:rsid w:val="58A93002"/>
    <w:rsid w:val="58E575E4"/>
    <w:rsid w:val="5999038C"/>
    <w:rsid w:val="59BA08C1"/>
    <w:rsid w:val="59E16582"/>
    <w:rsid w:val="59F31D20"/>
    <w:rsid w:val="5A093EC3"/>
    <w:rsid w:val="5A0F5DCC"/>
    <w:rsid w:val="5A176A5C"/>
    <w:rsid w:val="5A2E6681"/>
    <w:rsid w:val="5A363A8E"/>
    <w:rsid w:val="5A4D6F36"/>
    <w:rsid w:val="5A731374"/>
    <w:rsid w:val="5A750FF4"/>
    <w:rsid w:val="5AB51DDE"/>
    <w:rsid w:val="5B052E61"/>
    <w:rsid w:val="5B3439B1"/>
    <w:rsid w:val="5B424EC5"/>
    <w:rsid w:val="5BF27267"/>
    <w:rsid w:val="5C013FFE"/>
    <w:rsid w:val="5C297741"/>
    <w:rsid w:val="5C2C6147"/>
    <w:rsid w:val="5C59248E"/>
    <w:rsid w:val="5C6C36AD"/>
    <w:rsid w:val="5C8A64E1"/>
    <w:rsid w:val="5D2E6FEF"/>
    <w:rsid w:val="5D3259F5"/>
    <w:rsid w:val="5D502A26"/>
    <w:rsid w:val="5D587E33"/>
    <w:rsid w:val="5DF35AB3"/>
    <w:rsid w:val="5E6315EA"/>
    <w:rsid w:val="5E762809"/>
    <w:rsid w:val="5E865022"/>
    <w:rsid w:val="5EB05E66"/>
    <w:rsid w:val="5F0458F0"/>
    <w:rsid w:val="5F125F0A"/>
    <w:rsid w:val="5F15360C"/>
    <w:rsid w:val="5F94195C"/>
    <w:rsid w:val="5F9D47EA"/>
    <w:rsid w:val="5FEB236A"/>
    <w:rsid w:val="5FF81680"/>
    <w:rsid w:val="60465003"/>
    <w:rsid w:val="60553F98"/>
    <w:rsid w:val="6061582C"/>
    <w:rsid w:val="60825D61"/>
    <w:rsid w:val="6091637B"/>
    <w:rsid w:val="60C73B44"/>
    <w:rsid w:val="60D14BE6"/>
    <w:rsid w:val="61127BCE"/>
    <w:rsid w:val="61464BA5"/>
    <w:rsid w:val="61803A85"/>
    <w:rsid w:val="618A6593"/>
    <w:rsid w:val="61AE54CE"/>
    <w:rsid w:val="61CB4DFE"/>
    <w:rsid w:val="61FB33CF"/>
    <w:rsid w:val="62654FFD"/>
    <w:rsid w:val="62B75D01"/>
    <w:rsid w:val="62E30E34"/>
    <w:rsid w:val="62F04BE1"/>
    <w:rsid w:val="632C6FC4"/>
    <w:rsid w:val="6392476A"/>
    <w:rsid w:val="644C161A"/>
    <w:rsid w:val="646D1B4F"/>
    <w:rsid w:val="64CD2E6D"/>
    <w:rsid w:val="654D24C2"/>
    <w:rsid w:val="656D2D76"/>
    <w:rsid w:val="656D4F75"/>
    <w:rsid w:val="65AF3460"/>
    <w:rsid w:val="660A2875"/>
    <w:rsid w:val="66620D05"/>
    <w:rsid w:val="666F001B"/>
    <w:rsid w:val="668B794B"/>
    <w:rsid w:val="66A63D78"/>
    <w:rsid w:val="67891DEC"/>
    <w:rsid w:val="67CF2561"/>
    <w:rsid w:val="680F7AC7"/>
    <w:rsid w:val="68282BEF"/>
    <w:rsid w:val="68382E89"/>
    <w:rsid w:val="683A638D"/>
    <w:rsid w:val="6844251F"/>
    <w:rsid w:val="68FC644B"/>
    <w:rsid w:val="69023BD7"/>
    <w:rsid w:val="69CF7AA8"/>
    <w:rsid w:val="69E563C8"/>
    <w:rsid w:val="6AE17565"/>
    <w:rsid w:val="6B007E19"/>
    <w:rsid w:val="6B0D2DCF"/>
    <w:rsid w:val="6B94288B"/>
    <w:rsid w:val="6B984B15"/>
    <w:rsid w:val="6B9F0C1C"/>
    <w:rsid w:val="6BD46EF8"/>
    <w:rsid w:val="6C6973EC"/>
    <w:rsid w:val="6C776701"/>
    <w:rsid w:val="6CB74F6C"/>
    <w:rsid w:val="6CC94E87"/>
    <w:rsid w:val="6D247B1F"/>
    <w:rsid w:val="6D467CD3"/>
    <w:rsid w:val="6E3147D9"/>
    <w:rsid w:val="6E3F3AEF"/>
    <w:rsid w:val="6E827A5B"/>
    <w:rsid w:val="6EB105AA"/>
    <w:rsid w:val="6F0A0C39"/>
    <w:rsid w:val="6F730668"/>
    <w:rsid w:val="6F896F89"/>
    <w:rsid w:val="6F930B9D"/>
    <w:rsid w:val="6FB56B53"/>
    <w:rsid w:val="6FFE49C9"/>
    <w:rsid w:val="7038712D"/>
    <w:rsid w:val="70550C5B"/>
    <w:rsid w:val="70562E59"/>
    <w:rsid w:val="70650EF5"/>
    <w:rsid w:val="70D20225"/>
    <w:rsid w:val="70D97BAF"/>
    <w:rsid w:val="71163298"/>
    <w:rsid w:val="717767B4"/>
    <w:rsid w:val="719F7978"/>
    <w:rsid w:val="71DF0762"/>
    <w:rsid w:val="727608D5"/>
    <w:rsid w:val="72A97E2B"/>
    <w:rsid w:val="72C22F53"/>
    <w:rsid w:val="72D9097A"/>
    <w:rsid w:val="72E83193"/>
    <w:rsid w:val="730C20CE"/>
    <w:rsid w:val="731F10EE"/>
    <w:rsid w:val="732706F9"/>
    <w:rsid w:val="734112A3"/>
    <w:rsid w:val="73674D66"/>
    <w:rsid w:val="73897499"/>
    <w:rsid w:val="73C86084"/>
    <w:rsid w:val="7408106C"/>
    <w:rsid w:val="74447BCC"/>
    <w:rsid w:val="746074FC"/>
    <w:rsid w:val="74840118"/>
    <w:rsid w:val="74936A51"/>
    <w:rsid w:val="74B62489"/>
    <w:rsid w:val="74CE1D2E"/>
    <w:rsid w:val="750D091A"/>
    <w:rsid w:val="750E2B18"/>
    <w:rsid w:val="756E1C38"/>
    <w:rsid w:val="75D160D9"/>
    <w:rsid w:val="76514429"/>
    <w:rsid w:val="7696711C"/>
    <w:rsid w:val="772F6015"/>
    <w:rsid w:val="778C092D"/>
    <w:rsid w:val="77D90A2D"/>
    <w:rsid w:val="77DD7433"/>
    <w:rsid w:val="788F4CD8"/>
    <w:rsid w:val="78E73168"/>
    <w:rsid w:val="79240A4F"/>
    <w:rsid w:val="798677EE"/>
    <w:rsid w:val="79E37B88"/>
    <w:rsid w:val="79F0361A"/>
    <w:rsid w:val="7A0635C0"/>
    <w:rsid w:val="7A5A0ACB"/>
    <w:rsid w:val="7A78007C"/>
    <w:rsid w:val="7AD52994"/>
    <w:rsid w:val="7B2C33A2"/>
    <w:rsid w:val="7B6F2B92"/>
    <w:rsid w:val="7B7D7929"/>
    <w:rsid w:val="7B9704D3"/>
    <w:rsid w:val="7BCB1C27"/>
    <w:rsid w:val="7BFD7E77"/>
    <w:rsid w:val="7C970076"/>
    <w:rsid w:val="7CB55428"/>
    <w:rsid w:val="7CCC724B"/>
    <w:rsid w:val="7CFB5B9C"/>
    <w:rsid w:val="7DE07113"/>
    <w:rsid w:val="7DEF60A9"/>
    <w:rsid w:val="7E2D398F"/>
    <w:rsid w:val="7E2E1411"/>
    <w:rsid w:val="7F1A5B96"/>
    <w:rsid w:val="7F587BFA"/>
    <w:rsid w:val="7FD21AC2"/>
    <w:rsid w:val="7FDE58D4"/>
    <w:rsid w:val="7FE71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99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qFormat="1"/>
    <w:lsdException w:name="heading 3" w:semiHidden="0" w:unhideWhenUsed="0" w:qFormat="1"/>
    <w:lsdException w:name="heading 4" w:semiHidden="0" w:qFormat="1"/>
    <w:lsdException w:name="heading 5" w:semiHidden="0"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03"/>
    <w:pPr>
      <w:widowControl w:val="0"/>
      <w:jc w:val="both"/>
    </w:pPr>
    <w:rPr>
      <w:rFonts w:ascii="Calibri" w:hAnsi="Calibri" w:cs="黑体"/>
      <w:kern w:val="2"/>
      <w:sz w:val="21"/>
      <w:szCs w:val="21"/>
    </w:rPr>
  </w:style>
  <w:style w:type="paragraph" w:styleId="1">
    <w:name w:val="heading 1"/>
    <w:basedOn w:val="a"/>
    <w:next w:val="a"/>
    <w:link w:val="1Char"/>
    <w:uiPriority w:val="9"/>
    <w:qFormat/>
    <w:rsid w:val="00194E03"/>
    <w:pPr>
      <w:keepNext/>
      <w:keepLines/>
      <w:spacing w:before="340" w:after="330" w:line="578" w:lineRule="auto"/>
      <w:jc w:val="center"/>
      <w:outlineLvl w:val="0"/>
    </w:pPr>
    <w:rPr>
      <w:b/>
      <w:bCs/>
      <w:kern w:val="44"/>
      <w:sz w:val="32"/>
      <w:szCs w:val="44"/>
    </w:rPr>
  </w:style>
  <w:style w:type="paragraph" w:styleId="2">
    <w:name w:val="heading 2"/>
    <w:basedOn w:val="a"/>
    <w:next w:val="a"/>
    <w:link w:val="2Char"/>
    <w:unhideWhenUsed/>
    <w:qFormat/>
    <w:rsid w:val="00194E03"/>
    <w:pPr>
      <w:keepNext/>
      <w:keepLines/>
      <w:numPr>
        <w:ilvl w:val="1"/>
        <w:numId w:val="17"/>
      </w:numPr>
      <w:spacing w:before="260" w:after="260" w:line="360" w:lineRule="auto"/>
      <w:outlineLvl w:val="1"/>
    </w:pPr>
    <w:rPr>
      <w:rFonts w:ascii="Cambria" w:hAnsi="Cambria"/>
      <w:b/>
      <w:bCs/>
      <w:sz w:val="28"/>
      <w:szCs w:val="32"/>
    </w:rPr>
  </w:style>
  <w:style w:type="paragraph" w:styleId="3">
    <w:name w:val="heading 3"/>
    <w:basedOn w:val="a"/>
    <w:next w:val="a"/>
    <w:link w:val="3Char"/>
    <w:qFormat/>
    <w:rsid w:val="00194E03"/>
    <w:pPr>
      <w:keepNext/>
      <w:keepLines/>
      <w:numPr>
        <w:ilvl w:val="2"/>
        <w:numId w:val="17"/>
      </w:numPr>
      <w:spacing w:after="120" w:line="360" w:lineRule="auto"/>
      <w:outlineLvl w:val="2"/>
    </w:pPr>
    <w:rPr>
      <w:rFonts w:ascii="Times New Roman" w:hAnsi="Times New Roman" w:cs="Times New Roman"/>
      <w:b/>
      <w:bCs/>
      <w:sz w:val="28"/>
      <w:szCs w:val="32"/>
    </w:rPr>
  </w:style>
  <w:style w:type="paragraph" w:styleId="4">
    <w:name w:val="heading 4"/>
    <w:basedOn w:val="a"/>
    <w:next w:val="a"/>
    <w:link w:val="4Char"/>
    <w:unhideWhenUsed/>
    <w:qFormat/>
    <w:rsid w:val="00194E03"/>
    <w:pPr>
      <w:keepNext/>
      <w:keepLines/>
      <w:numPr>
        <w:ilvl w:val="3"/>
        <w:numId w:val="17"/>
      </w:numPr>
      <w:spacing w:before="280" w:after="290" w:line="376" w:lineRule="auto"/>
      <w:outlineLvl w:val="3"/>
    </w:pPr>
    <w:rPr>
      <w:rFonts w:ascii="Cambria" w:hAnsi="Cambria"/>
      <w:b/>
      <w:bCs/>
      <w:sz w:val="28"/>
      <w:szCs w:val="28"/>
    </w:rPr>
  </w:style>
  <w:style w:type="paragraph" w:styleId="5">
    <w:name w:val="heading 5"/>
    <w:basedOn w:val="a"/>
    <w:next w:val="a"/>
    <w:link w:val="5Char"/>
    <w:unhideWhenUsed/>
    <w:qFormat/>
    <w:rsid w:val="00194E03"/>
    <w:pPr>
      <w:keepNext/>
      <w:keepLines/>
      <w:numPr>
        <w:ilvl w:val="4"/>
        <w:numId w:val="17"/>
      </w:numPr>
      <w:spacing w:before="280" w:after="290" w:line="376" w:lineRule="auto"/>
      <w:outlineLvl w:val="4"/>
    </w:pPr>
    <w:rPr>
      <w:b/>
      <w:bCs/>
      <w:sz w:val="28"/>
      <w:szCs w:val="28"/>
    </w:rPr>
  </w:style>
  <w:style w:type="paragraph" w:styleId="6">
    <w:name w:val="heading 6"/>
    <w:basedOn w:val="a"/>
    <w:next w:val="a"/>
    <w:link w:val="6Char"/>
    <w:unhideWhenUsed/>
    <w:qFormat/>
    <w:rsid w:val="009102E1"/>
    <w:pPr>
      <w:keepNext/>
      <w:keepLines/>
      <w:numPr>
        <w:ilvl w:val="5"/>
        <w:numId w:val="17"/>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qFormat/>
    <w:rsid w:val="009102E1"/>
    <w:pPr>
      <w:keepNext/>
      <w:keepLines/>
      <w:numPr>
        <w:ilvl w:val="6"/>
        <w:numId w:val="17"/>
      </w:numPr>
      <w:spacing w:before="240" w:after="64" w:line="320" w:lineRule="auto"/>
      <w:outlineLvl w:val="6"/>
    </w:pPr>
    <w:rPr>
      <w:rFonts w:cs="Times New Roman"/>
      <w:b/>
      <w:bCs/>
      <w:kern w:val="0"/>
      <w:sz w:val="24"/>
      <w:szCs w:val="24"/>
    </w:rPr>
  </w:style>
  <w:style w:type="paragraph" w:styleId="8">
    <w:name w:val="heading 8"/>
    <w:basedOn w:val="a"/>
    <w:next w:val="a"/>
    <w:link w:val="8Char"/>
    <w:qFormat/>
    <w:rsid w:val="009102E1"/>
    <w:pPr>
      <w:keepNext/>
      <w:keepLines/>
      <w:numPr>
        <w:ilvl w:val="7"/>
        <w:numId w:val="17"/>
      </w:numPr>
      <w:spacing w:before="240" w:after="64" w:line="320" w:lineRule="auto"/>
      <w:outlineLvl w:val="7"/>
    </w:pPr>
    <w:rPr>
      <w:rFonts w:ascii="Cambria" w:hAnsi="Cambria" w:cs="Times New Roman"/>
      <w:kern w:val="0"/>
      <w:sz w:val="24"/>
      <w:szCs w:val="24"/>
    </w:rPr>
  </w:style>
  <w:style w:type="paragraph" w:styleId="9">
    <w:name w:val="heading 9"/>
    <w:basedOn w:val="a"/>
    <w:next w:val="a"/>
    <w:link w:val="9Char"/>
    <w:qFormat/>
    <w:rsid w:val="009102E1"/>
    <w:pPr>
      <w:keepNext/>
      <w:keepLines/>
      <w:numPr>
        <w:ilvl w:val="8"/>
        <w:numId w:val="17"/>
      </w:numPr>
      <w:spacing w:before="240" w:after="64" w:line="320" w:lineRule="auto"/>
      <w:outlineLvl w:val="8"/>
    </w:pPr>
    <w:rPr>
      <w:rFonts w:ascii="Cambria" w:hAnsi="Cambria"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4E03"/>
    <w:rPr>
      <w:b/>
      <w:bCs/>
      <w:kern w:val="44"/>
      <w:sz w:val="32"/>
      <w:szCs w:val="44"/>
    </w:rPr>
  </w:style>
  <w:style w:type="character" w:customStyle="1" w:styleId="2Char">
    <w:name w:val="标题 2 Char"/>
    <w:basedOn w:val="a0"/>
    <w:link w:val="2"/>
    <w:rsid w:val="00194E03"/>
    <w:rPr>
      <w:rFonts w:ascii="Cambria" w:hAnsi="Cambria" w:cs="黑体"/>
      <w:b/>
      <w:bCs/>
      <w:kern w:val="2"/>
      <w:sz w:val="28"/>
      <w:szCs w:val="32"/>
    </w:rPr>
  </w:style>
  <w:style w:type="character" w:customStyle="1" w:styleId="3Char">
    <w:name w:val="标题 3 Char"/>
    <w:basedOn w:val="a0"/>
    <w:link w:val="3"/>
    <w:rsid w:val="00194E03"/>
    <w:rPr>
      <w:b/>
      <w:bCs/>
      <w:kern w:val="2"/>
      <w:sz w:val="28"/>
      <w:szCs w:val="32"/>
    </w:rPr>
  </w:style>
  <w:style w:type="character" w:customStyle="1" w:styleId="4Char">
    <w:name w:val="标题 4 Char"/>
    <w:basedOn w:val="a0"/>
    <w:link w:val="4"/>
    <w:rsid w:val="00194E03"/>
    <w:rPr>
      <w:rFonts w:ascii="Cambria" w:hAnsi="Cambria" w:cs="黑体"/>
      <w:b/>
      <w:bCs/>
      <w:kern w:val="2"/>
      <w:sz w:val="28"/>
      <w:szCs w:val="28"/>
    </w:rPr>
  </w:style>
  <w:style w:type="character" w:customStyle="1" w:styleId="5Char">
    <w:name w:val="标题 5 Char"/>
    <w:basedOn w:val="a0"/>
    <w:link w:val="5"/>
    <w:rsid w:val="00194E03"/>
    <w:rPr>
      <w:rFonts w:ascii="Calibri" w:hAnsi="Calibri" w:cs="黑体"/>
      <w:b/>
      <w:bCs/>
      <w:kern w:val="2"/>
      <w:sz w:val="28"/>
      <w:szCs w:val="28"/>
    </w:rPr>
  </w:style>
  <w:style w:type="character" w:customStyle="1" w:styleId="6Char">
    <w:name w:val="标题 6 Char"/>
    <w:basedOn w:val="a0"/>
    <w:link w:val="6"/>
    <w:rsid w:val="009102E1"/>
    <w:rPr>
      <w:rFonts w:asciiTheme="majorHAnsi" w:eastAsiaTheme="majorEastAsia" w:hAnsiTheme="majorHAnsi" w:cstheme="majorBidi"/>
      <w:b/>
      <w:bCs/>
      <w:kern w:val="2"/>
      <w:sz w:val="24"/>
      <w:szCs w:val="24"/>
    </w:rPr>
  </w:style>
  <w:style w:type="character" w:customStyle="1" w:styleId="7Char">
    <w:name w:val="标题 7 Char"/>
    <w:basedOn w:val="a0"/>
    <w:link w:val="7"/>
    <w:rsid w:val="009102E1"/>
    <w:rPr>
      <w:rFonts w:ascii="Calibri" w:hAnsi="Calibri"/>
      <w:b/>
      <w:bCs/>
      <w:sz w:val="24"/>
      <w:szCs w:val="24"/>
    </w:rPr>
  </w:style>
  <w:style w:type="character" w:customStyle="1" w:styleId="8Char">
    <w:name w:val="标题 8 Char"/>
    <w:basedOn w:val="a0"/>
    <w:link w:val="8"/>
    <w:rsid w:val="009102E1"/>
    <w:rPr>
      <w:rFonts w:ascii="Cambria" w:hAnsi="Cambria"/>
      <w:sz w:val="24"/>
      <w:szCs w:val="24"/>
    </w:rPr>
  </w:style>
  <w:style w:type="character" w:customStyle="1" w:styleId="9Char">
    <w:name w:val="标题 9 Char"/>
    <w:basedOn w:val="a0"/>
    <w:link w:val="9"/>
    <w:rsid w:val="009102E1"/>
    <w:rPr>
      <w:rFonts w:ascii="Cambria" w:hAnsi="Cambria"/>
    </w:rPr>
  </w:style>
  <w:style w:type="paragraph" w:styleId="30">
    <w:name w:val="toc 3"/>
    <w:basedOn w:val="a"/>
    <w:next w:val="a"/>
    <w:uiPriority w:val="39"/>
    <w:unhideWhenUsed/>
    <w:qFormat/>
    <w:rsid w:val="00194E03"/>
    <w:pPr>
      <w:widowControl/>
      <w:tabs>
        <w:tab w:val="right" w:leader="dot" w:pos="8494"/>
      </w:tabs>
      <w:spacing w:after="100" w:line="276" w:lineRule="auto"/>
      <w:ind w:left="440"/>
      <w:jc w:val="left"/>
    </w:pPr>
    <w:rPr>
      <w:kern w:val="0"/>
      <w:sz w:val="22"/>
      <w:szCs w:val="22"/>
    </w:rPr>
  </w:style>
  <w:style w:type="paragraph" w:styleId="a3">
    <w:name w:val="Balloon Text"/>
    <w:basedOn w:val="a"/>
    <w:link w:val="Char"/>
    <w:uiPriority w:val="99"/>
    <w:unhideWhenUsed/>
    <w:rsid w:val="00194E03"/>
    <w:rPr>
      <w:sz w:val="18"/>
      <w:szCs w:val="18"/>
    </w:rPr>
  </w:style>
  <w:style w:type="character" w:customStyle="1" w:styleId="Char">
    <w:name w:val="批注框文本 Char"/>
    <w:basedOn w:val="a0"/>
    <w:link w:val="a3"/>
    <w:uiPriority w:val="99"/>
    <w:semiHidden/>
    <w:rsid w:val="00194E03"/>
    <w:rPr>
      <w:sz w:val="18"/>
      <w:szCs w:val="18"/>
    </w:rPr>
  </w:style>
  <w:style w:type="paragraph" w:styleId="a4">
    <w:name w:val="footer"/>
    <w:basedOn w:val="a"/>
    <w:link w:val="Char0"/>
    <w:uiPriority w:val="99"/>
    <w:unhideWhenUsed/>
    <w:rsid w:val="009F576D"/>
    <w:pPr>
      <w:tabs>
        <w:tab w:val="center" w:pos="4153"/>
        <w:tab w:val="right" w:pos="8306"/>
      </w:tabs>
      <w:snapToGrid w:val="0"/>
      <w:jc w:val="left"/>
    </w:pPr>
    <w:rPr>
      <w:rFonts w:eastAsia="Times New Roman"/>
      <w:sz w:val="18"/>
      <w:szCs w:val="18"/>
    </w:rPr>
  </w:style>
  <w:style w:type="character" w:customStyle="1" w:styleId="Char0">
    <w:name w:val="页脚 Char"/>
    <w:basedOn w:val="a0"/>
    <w:link w:val="a4"/>
    <w:uiPriority w:val="99"/>
    <w:rsid w:val="009F576D"/>
    <w:rPr>
      <w:rFonts w:ascii="Calibri" w:eastAsia="Times New Roman" w:hAnsi="Calibri" w:cs="黑体"/>
      <w:kern w:val="2"/>
      <w:sz w:val="18"/>
      <w:szCs w:val="18"/>
    </w:rPr>
  </w:style>
  <w:style w:type="paragraph" w:styleId="a5">
    <w:name w:val="header"/>
    <w:basedOn w:val="a"/>
    <w:link w:val="Char1"/>
    <w:uiPriority w:val="99"/>
    <w:unhideWhenUsed/>
    <w:rsid w:val="008C4BFB"/>
    <w:pPr>
      <w:tabs>
        <w:tab w:val="center" w:pos="4153"/>
        <w:tab w:val="right" w:pos="8306"/>
      </w:tabs>
      <w:snapToGrid w:val="0"/>
      <w:jc w:val="center"/>
    </w:pPr>
    <w:rPr>
      <w:sz w:val="18"/>
      <w:szCs w:val="18"/>
    </w:rPr>
  </w:style>
  <w:style w:type="character" w:customStyle="1" w:styleId="Char1">
    <w:name w:val="页眉 Char"/>
    <w:basedOn w:val="a0"/>
    <w:link w:val="a5"/>
    <w:uiPriority w:val="99"/>
    <w:rsid w:val="008C4BFB"/>
    <w:rPr>
      <w:rFonts w:ascii="Calibri" w:hAnsi="Calibri" w:cs="黑体"/>
      <w:kern w:val="2"/>
      <w:sz w:val="18"/>
      <w:szCs w:val="18"/>
    </w:rPr>
  </w:style>
  <w:style w:type="paragraph" w:styleId="10">
    <w:name w:val="toc 1"/>
    <w:basedOn w:val="a"/>
    <w:next w:val="a"/>
    <w:uiPriority w:val="39"/>
    <w:unhideWhenUsed/>
    <w:qFormat/>
    <w:rsid w:val="00194E03"/>
    <w:pPr>
      <w:widowControl/>
      <w:spacing w:after="100" w:line="276" w:lineRule="auto"/>
      <w:jc w:val="left"/>
    </w:pPr>
    <w:rPr>
      <w:kern w:val="0"/>
      <w:sz w:val="22"/>
      <w:szCs w:val="22"/>
    </w:rPr>
  </w:style>
  <w:style w:type="paragraph" w:styleId="20">
    <w:name w:val="toc 2"/>
    <w:basedOn w:val="a"/>
    <w:next w:val="a"/>
    <w:uiPriority w:val="39"/>
    <w:unhideWhenUsed/>
    <w:qFormat/>
    <w:rsid w:val="00194E03"/>
    <w:pPr>
      <w:widowControl/>
      <w:spacing w:after="100" w:line="276" w:lineRule="auto"/>
      <w:ind w:left="220"/>
      <w:jc w:val="left"/>
    </w:pPr>
    <w:rPr>
      <w:kern w:val="0"/>
      <w:sz w:val="22"/>
      <w:szCs w:val="22"/>
    </w:rPr>
  </w:style>
  <w:style w:type="paragraph" w:styleId="a6">
    <w:name w:val="Normal (Web)"/>
    <w:basedOn w:val="a"/>
    <w:uiPriority w:val="99"/>
    <w:unhideWhenUsed/>
    <w:rsid w:val="00194E03"/>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194E03"/>
    <w:rPr>
      <w:b/>
      <w:bCs/>
    </w:rPr>
  </w:style>
  <w:style w:type="character" w:styleId="a8">
    <w:name w:val="FollowedHyperlink"/>
    <w:basedOn w:val="a0"/>
    <w:uiPriority w:val="99"/>
    <w:unhideWhenUsed/>
    <w:rsid w:val="00194E03"/>
    <w:rPr>
      <w:color w:val="800080"/>
      <w:u w:val="single"/>
    </w:rPr>
  </w:style>
  <w:style w:type="character" w:styleId="a9">
    <w:name w:val="Emphasis"/>
    <w:basedOn w:val="a0"/>
    <w:uiPriority w:val="20"/>
    <w:qFormat/>
    <w:rsid w:val="00194E03"/>
    <w:rPr>
      <w:i/>
      <w:iCs/>
    </w:rPr>
  </w:style>
  <w:style w:type="character" w:styleId="aa">
    <w:name w:val="Hyperlink"/>
    <w:basedOn w:val="a0"/>
    <w:uiPriority w:val="99"/>
    <w:unhideWhenUsed/>
    <w:rsid w:val="00194E03"/>
    <w:rPr>
      <w:color w:val="0000FF"/>
      <w:u w:val="single"/>
    </w:rPr>
  </w:style>
  <w:style w:type="table" w:styleId="ab">
    <w:name w:val="Table Grid"/>
    <w:basedOn w:val="a1"/>
    <w:uiPriority w:val="59"/>
    <w:rsid w:val="00194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194E03"/>
    <w:pPr>
      <w:ind w:firstLineChars="200" w:firstLine="420"/>
    </w:pPr>
  </w:style>
  <w:style w:type="paragraph" w:customStyle="1" w:styleId="Default">
    <w:name w:val="Default"/>
    <w:rsid w:val="00194E03"/>
    <w:pPr>
      <w:widowControl w:val="0"/>
      <w:autoSpaceDE w:val="0"/>
      <w:autoSpaceDN w:val="0"/>
      <w:adjustRightInd w:val="0"/>
    </w:pPr>
    <w:rPr>
      <w:rFonts w:ascii=".." w:eastAsia=".." w:hAnsi="Calibri" w:cs=".."/>
      <w:color w:val="000000"/>
      <w:sz w:val="24"/>
      <w:szCs w:val="24"/>
    </w:rPr>
  </w:style>
  <w:style w:type="paragraph" w:customStyle="1" w:styleId="TOC1">
    <w:name w:val="TOC 标题1"/>
    <w:basedOn w:val="1"/>
    <w:next w:val="a"/>
    <w:uiPriority w:val="39"/>
    <w:unhideWhenUsed/>
    <w:qFormat/>
    <w:rsid w:val="00194E03"/>
    <w:pPr>
      <w:widowControl/>
      <w:spacing w:before="480" w:after="0" w:line="276" w:lineRule="auto"/>
      <w:jc w:val="left"/>
      <w:outlineLvl w:val="9"/>
    </w:pPr>
    <w:rPr>
      <w:rFonts w:ascii="Cambria" w:hAnsi="Cambria"/>
      <w:color w:val="365F90"/>
      <w:kern w:val="0"/>
      <w:sz w:val="28"/>
      <w:szCs w:val="28"/>
    </w:rPr>
  </w:style>
  <w:style w:type="paragraph" w:customStyle="1" w:styleId="12">
    <w:name w:val="修订1"/>
    <w:hidden/>
    <w:uiPriority w:val="99"/>
    <w:semiHidden/>
    <w:rsid w:val="00194E03"/>
    <w:rPr>
      <w:rFonts w:ascii="Calibri" w:hAnsi="Calibri" w:cs="黑体"/>
      <w:kern w:val="2"/>
      <w:sz w:val="21"/>
      <w:szCs w:val="21"/>
    </w:rPr>
  </w:style>
  <w:style w:type="paragraph" w:customStyle="1" w:styleId="50">
    <w:name w:val="表格5号"/>
    <w:qFormat/>
    <w:rsid w:val="00194E03"/>
    <w:pPr>
      <w:jc w:val="center"/>
    </w:pPr>
    <w:rPr>
      <w:rFonts w:eastAsia="黑体"/>
      <w:sz w:val="18"/>
      <w:szCs w:val="24"/>
      <w:lang w:bidi="en-US"/>
    </w:rPr>
  </w:style>
  <w:style w:type="paragraph" w:customStyle="1" w:styleId="13">
    <w:name w:val="报告正文格式1"/>
    <w:basedOn w:val="a"/>
    <w:link w:val="1Char0"/>
    <w:uiPriority w:val="99"/>
    <w:qFormat/>
    <w:rsid w:val="00194E03"/>
    <w:pPr>
      <w:spacing w:line="360" w:lineRule="auto"/>
      <w:ind w:firstLine="600"/>
    </w:pPr>
    <w:rPr>
      <w:rFonts w:ascii="Times New Roman" w:eastAsia="仿宋_GB2312" w:hAnsi="Times New Roman" w:cs="宋体"/>
      <w:color w:val="333333"/>
      <w:kern w:val="0"/>
      <w:sz w:val="30"/>
      <w:szCs w:val="28"/>
      <w:lang w:bidi="en-US"/>
    </w:rPr>
  </w:style>
  <w:style w:type="character" w:customStyle="1" w:styleId="1Char0">
    <w:name w:val="报告正文格式1 Char"/>
    <w:link w:val="13"/>
    <w:locked/>
    <w:rsid w:val="00194E03"/>
    <w:rPr>
      <w:rFonts w:ascii="Times New Roman" w:eastAsia="仿宋_GB2312" w:hAnsi="Times New Roman" w:cs="宋体"/>
      <w:color w:val="333333"/>
      <w:kern w:val="0"/>
      <w:sz w:val="30"/>
      <w:szCs w:val="28"/>
      <w:lang w:bidi="en-US"/>
    </w:rPr>
  </w:style>
  <w:style w:type="paragraph" w:styleId="21">
    <w:name w:val="List Continue 2"/>
    <w:basedOn w:val="a"/>
    <w:rsid w:val="009102E1"/>
    <w:pPr>
      <w:spacing w:after="120" w:line="360" w:lineRule="auto"/>
      <w:ind w:leftChars="400" w:left="840" w:firstLineChars="200" w:firstLine="200"/>
    </w:pPr>
    <w:rPr>
      <w:rFonts w:ascii="Times New Roman" w:hAnsi="Times New Roman" w:cs="Times New Roman"/>
      <w:sz w:val="28"/>
      <w:szCs w:val="28"/>
    </w:rPr>
  </w:style>
  <w:style w:type="paragraph" w:customStyle="1" w:styleId="14">
    <w:name w:val="样式1"/>
    <w:basedOn w:val="a"/>
    <w:qFormat/>
    <w:rsid w:val="009102E1"/>
    <w:pPr>
      <w:autoSpaceDE w:val="0"/>
      <w:autoSpaceDN w:val="0"/>
      <w:adjustRightInd w:val="0"/>
      <w:spacing w:line="360" w:lineRule="auto"/>
      <w:ind w:left="420"/>
    </w:pPr>
    <w:rPr>
      <w:rFonts w:ascii="宋体" w:hAnsi="Times New Roman" w:cs="宋体"/>
      <w:bCs/>
      <w:kern w:val="0"/>
      <w:sz w:val="24"/>
      <w:szCs w:val="24"/>
    </w:rPr>
  </w:style>
  <w:style w:type="paragraph" w:customStyle="1" w:styleId="51">
    <w:name w:val="表格5号首行"/>
    <w:basedOn w:val="a"/>
    <w:rsid w:val="009102E1"/>
    <w:pPr>
      <w:widowControl/>
      <w:jc w:val="center"/>
    </w:pPr>
    <w:rPr>
      <w:rFonts w:ascii="Times New Roman" w:eastAsia="仿宋_GB2312" w:hAnsi="Times New Roman" w:cs="Times New Roman"/>
      <w:b/>
      <w:kern w:val="0"/>
      <w:szCs w:val="24"/>
    </w:rPr>
  </w:style>
  <w:style w:type="paragraph" w:styleId="ac">
    <w:name w:val="List Paragraph"/>
    <w:basedOn w:val="a"/>
    <w:uiPriority w:val="34"/>
    <w:qFormat/>
    <w:rsid w:val="009102E1"/>
    <w:pPr>
      <w:ind w:firstLineChars="200" w:firstLine="420"/>
    </w:pPr>
    <w:rPr>
      <w:rFonts w:cs="Times New Roman"/>
      <w:szCs w:val="22"/>
    </w:rPr>
  </w:style>
  <w:style w:type="paragraph" w:customStyle="1" w:styleId="22">
    <w:name w:val="报告正文 + 首行缩进:  2 字符"/>
    <w:basedOn w:val="a"/>
    <w:rsid w:val="009102E1"/>
    <w:pPr>
      <w:spacing w:line="360" w:lineRule="auto"/>
      <w:ind w:firstLineChars="200" w:firstLine="600"/>
    </w:pPr>
    <w:rPr>
      <w:rFonts w:ascii="仿宋_GB2312" w:eastAsia="仿宋_GB2312" w:hAnsi="Times New Roman" w:cs="宋体"/>
      <w:sz w:val="30"/>
      <w:szCs w:val="30"/>
    </w:rPr>
  </w:style>
  <w:style w:type="character" w:customStyle="1" w:styleId="CharChar7">
    <w:name w:val="Char Char7"/>
    <w:basedOn w:val="a0"/>
    <w:rsid w:val="009102E1"/>
    <w:rPr>
      <w:rFonts w:ascii="Calibri" w:eastAsia="仿宋_GB2312" w:hAnsi="Calibri"/>
      <w:b/>
      <w:bCs/>
      <w:kern w:val="44"/>
      <w:sz w:val="30"/>
      <w:szCs w:val="44"/>
    </w:rPr>
  </w:style>
  <w:style w:type="paragraph" w:styleId="40">
    <w:name w:val="toc 4"/>
    <w:basedOn w:val="a"/>
    <w:next w:val="a"/>
    <w:autoRedefine/>
    <w:uiPriority w:val="39"/>
    <w:unhideWhenUsed/>
    <w:rsid w:val="00A54755"/>
    <w:pPr>
      <w:tabs>
        <w:tab w:val="right" w:leader="dot" w:pos="8494"/>
      </w:tabs>
    </w:pPr>
    <w:rPr>
      <w:rFonts w:ascii="仿宋" w:eastAsia="仿宋" w:hAnsi="仿宋" w:cs="Times New Roman"/>
      <w:b/>
      <w:noProof/>
      <w:sz w:val="30"/>
      <w:szCs w:val="30"/>
    </w:rPr>
  </w:style>
  <w:style w:type="paragraph" w:styleId="52">
    <w:name w:val="toc 5"/>
    <w:basedOn w:val="a"/>
    <w:next w:val="a"/>
    <w:autoRedefine/>
    <w:uiPriority w:val="39"/>
    <w:unhideWhenUsed/>
    <w:rsid w:val="00A54755"/>
    <w:pPr>
      <w:tabs>
        <w:tab w:val="left" w:pos="284"/>
        <w:tab w:val="left" w:pos="426"/>
        <w:tab w:val="right" w:leader="dot" w:pos="8494"/>
      </w:tabs>
      <w:ind w:leftChars="67" w:left="141" w:firstLineChars="50" w:firstLine="141"/>
    </w:pPr>
    <w:rPr>
      <w:rFonts w:ascii="仿宋" w:eastAsia="仿宋" w:hAnsi="仿宋"/>
      <w:b/>
      <w:noProof/>
      <w:sz w:val="28"/>
      <w:szCs w:val="28"/>
    </w:rPr>
  </w:style>
  <w:style w:type="paragraph" w:styleId="60">
    <w:name w:val="toc 6"/>
    <w:basedOn w:val="a"/>
    <w:next w:val="a"/>
    <w:autoRedefine/>
    <w:uiPriority w:val="39"/>
    <w:unhideWhenUsed/>
    <w:rsid w:val="0037134A"/>
    <w:pPr>
      <w:tabs>
        <w:tab w:val="left" w:pos="426"/>
        <w:tab w:val="right" w:leader="dot" w:pos="8494"/>
      </w:tabs>
      <w:spacing w:line="600" w:lineRule="exact"/>
      <w:ind w:firstLineChars="200" w:firstLine="560"/>
    </w:pPr>
    <w:rPr>
      <w:rFonts w:ascii="仿宋" w:eastAsia="仿宋" w:hAnsi="仿宋" w:cs="仿宋"/>
      <w:noProof/>
      <w:sz w:val="28"/>
      <w:szCs w:val="28"/>
    </w:rPr>
  </w:style>
  <w:style w:type="character" w:customStyle="1" w:styleId="font2">
    <w:name w:val="font2"/>
    <w:basedOn w:val="a0"/>
    <w:qFormat/>
    <w:rsid w:val="00C9470D"/>
  </w:style>
  <w:style w:type="paragraph" w:styleId="70">
    <w:name w:val="toc 7"/>
    <w:basedOn w:val="a"/>
    <w:next w:val="a"/>
    <w:autoRedefine/>
    <w:uiPriority w:val="39"/>
    <w:unhideWhenUsed/>
    <w:rsid w:val="00167E14"/>
    <w:pPr>
      <w:ind w:leftChars="1200" w:left="2520"/>
    </w:pPr>
    <w:rPr>
      <w:rFonts w:asciiTheme="minorHAnsi" w:eastAsiaTheme="minorEastAsia" w:hAnsiTheme="minorHAnsi" w:cstheme="minorBidi"/>
      <w:szCs w:val="22"/>
    </w:rPr>
  </w:style>
  <w:style w:type="paragraph" w:styleId="80">
    <w:name w:val="toc 8"/>
    <w:basedOn w:val="a"/>
    <w:next w:val="a"/>
    <w:autoRedefine/>
    <w:uiPriority w:val="39"/>
    <w:unhideWhenUsed/>
    <w:rsid w:val="00167E14"/>
    <w:pPr>
      <w:ind w:leftChars="1400" w:left="2940"/>
    </w:pPr>
    <w:rPr>
      <w:rFonts w:asciiTheme="minorHAnsi" w:eastAsiaTheme="minorEastAsia" w:hAnsiTheme="minorHAnsi" w:cstheme="minorBidi"/>
      <w:szCs w:val="22"/>
    </w:rPr>
  </w:style>
  <w:style w:type="paragraph" w:styleId="90">
    <w:name w:val="toc 9"/>
    <w:basedOn w:val="a"/>
    <w:next w:val="a"/>
    <w:autoRedefine/>
    <w:uiPriority w:val="39"/>
    <w:unhideWhenUsed/>
    <w:rsid w:val="00167E14"/>
    <w:pPr>
      <w:ind w:leftChars="1600" w:left="336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yuadmin.com/compan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yuadmin.com/fenlei/"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5BF95C-B8FF-48F1-ADBC-E9B8499447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4728</TotalTime>
  <Pages>174</Pages>
  <Words>18762</Words>
  <Characters>106948</Characters>
  <Application>Microsoft Office Word</Application>
  <DocSecurity>0</DocSecurity>
  <Lines>891</Lines>
  <Paragraphs>250</Paragraphs>
  <ScaleCrop>false</ScaleCrop>
  <Company>Lenovo</Company>
  <LinksUpToDate>false</LinksUpToDate>
  <CharactersWithSpaces>125460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纺织工业“十三五”科技发展规划研究</dc:title>
  <dc:creator>dell</dc:creator>
  <cp:lastModifiedBy>user</cp:lastModifiedBy>
  <cp:revision>435</cp:revision>
  <cp:lastPrinted>2016-09-07T05:26:00Z</cp:lastPrinted>
  <dcterms:created xsi:type="dcterms:W3CDTF">2015-09-25T07:00:00Z</dcterms:created>
  <dcterms:modified xsi:type="dcterms:W3CDTF">2016-09-07T09:12:00Z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